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33B41" w14:textId="77777777" w:rsidR="00B747ED" w:rsidRPr="002F4E9A" w:rsidRDefault="00B747ED" w:rsidP="00B747ED">
      <w:pPr>
        <w:pStyle w:val="Titre5"/>
        <w:rPr>
          <w:color w:val="00A4B7" w:themeColor="accent1"/>
        </w:rPr>
      </w:pPr>
      <w:r w:rsidRPr="002F4E9A">
        <w:rPr>
          <w:color w:val="00A4B7" w:themeColor="accent1"/>
        </w:rPr>
        <w:t xml:space="preserve">DEMANDE </w:t>
      </w:r>
      <w:r w:rsidR="001E1D4D">
        <w:rPr>
          <w:color w:val="00A4B7" w:themeColor="accent1"/>
        </w:rPr>
        <w:t>DE PROLONGATION DES OFFRES</w:t>
      </w:r>
    </w:p>
    <w:p w14:paraId="47D51789" w14:textId="77777777" w:rsidR="00B747ED" w:rsidRPr="00B747ED" w:rsidRDefault="00B747ED" w:rsidP="00B747ED"/>
    <w:p w14:paraId="54F4C453" w14:textId="77777777" w:rsidR="00B747ED" w:rsidRDefault="00B747ED" w:rsidP="00B747ED">
      <w:pPr>
        <w:jc w:val="right"/>
        <w:rPr>
          <w:rFonts w:ascii="Century Gothic" w:hAnsi="Century Gothic"/>
        </w:rPr>
      </w:pPr>
    </w:p>
    <w:p w14:paraId="4D1C9106" w14:textId="77777777" w:rsidR="00B747ED" w:rsidRPr="00B63D15" w:rsidRDefault="00B747ED" w:rsidP="00B747ED">
      <w:pPr>
        <w:jc w:val="right"/>
        <w:rPr>
          <w:rFonts w:ascii="Century Gothic" w:hAnsi="Century Gothic"/>
          <w:color w:val="00A4B7" w:themeColor="accent1"/>
        </w:rPr>
      </w:pPr>
      <w:r w:rsidRPr="00490A58">
        <w:rPr>
          <w:rFonts w:ascii="Century Gothic" w:hAnsi="Century Gothic"/>
        </w:rPr>
        <w:t xml:space="preserve">Bruxelles, le </w:t>
      </w:r>
      <w:r w:rsidRPr="00B63D15">
        <w:rPr>
          <w:rFonts w:ascii="Century Gothic" w:hAnsi="Century Gothic"/>
          <w:i/>
          <w:color w:val="00A4B7" w:themeColor="accent1"/>
        </w:rPr>
        <w:t>(jour, mois, année)</w:t>
      </w:r>
    </w:p>
    <w:p w14:paraId="5BF46A18" w14:textId="77777777" w:rsidR="00B747ED" w:rsidRPr="00490A58" w:rsidRDefault="00B747ED" w:rsidP="00B747ED">
      <w:pPr>
        <w:jc w:val="both"/>
        <w:rPr>
          <w:rFonts w:ascii="Century Gothic" w:hAnsi="Century Gothic"/>
        </w:rPr>
      </w:pPr>
      <w:r w:rsidRPr="00490A58">
        <w:rPr>
          <w:rFonts w:ascii="Century Gothic" w:hAnsi="Century Gothic"/>
        </w:rPr>
        <w:t>PAR FAX OU COURRIEL</w:t>
      </w:r>
    </w:p>
    <w:p w14:paraId="4A970F88" w14:textId="77777777" w:rsidR="00B747ED" w:rsidRPr="00490A58" w:rsidRDefault="00B747ED" w:rsidP="00B747ED">
      <w:pPr>
        <w:jc w:val="both"/>
        <w:rPr>
          <w:rFonts w:ascii="Century Gothic" w:hAnsi="Century Gothic"/>
        </w:rPr>
      </w:pPr>
      <w:r w:rsidRPr="00490A58">
        <w:rPr>
          <w:rFonts w:ascii="Century Gothic" w:hAnsi="Century Gothic"/>
        </w:rPr>
        <w:t>ET ENVOI RECOMMANDE</w:t>
      </w:r>
    </w:p>
    <w:p w14:paraId="203BB511" w14:textId="77777777" w:rsidR="00B747ED" w:rsidRPr="00490A58" w:rsidRDefault="00B747ED" w:rsidP="00B747ED">
      <w:pPr>
        <w:jc w:val="both"/>
        <w:rPr>
          <w:rFonts w:ascii="Century Gothic" w:hAnsi="Century Gothic"/>
        </w:rPr>
      </w:pPr>
    </w:p>
    <w:p w14:paraId="2D9E0CCB" w14:textId="77777777" w:rsidR="00B747ED" w:rsidRPr="00490A58" w:rsidRDefault="00B747ED" w:rsidP="00B747ED">
      <w:pPr>
        <w:jc w:val="both"/>
        <w:rPr>
          <w:rFonts w:ascii="Century Gothic" w:hAnsi="Century Gothic"/>
        </w:rPr>
      </w:pPr>
    </w:p>
    <w:p w14:paraId="235D8364" w14:textId="77777777" w:rsidR="00B747ED" w:rsidRPr="00490A58" w:rsidRDefault="00B747ED" w:rsidP="00B747ED">
      <w:pPr>
        <w:jc w:val="both"/>
        <w:rPr>
          <w:rFonts w:ascii="Century Gothic" w:hAnsi="Century Gothic"/>
        </w:rPr>
      </w:pPr>
      <w:r w:rsidRPr="00490A58">
        <w:rPr>
          <w:rFonts w:ascii="Century Gothic" w:hAnsi="Century Gothic"/>
        </w:rPr>
        <w:t>Madame, Monsieur,</w:t>
      </w:r>
    </w:p>
    <w:p w14:paraId="55865D48" w14:textId="77777777" w:rsidR="00B747ED" w:rsidRPr="00490A58" w:rsidRDefault="00B747ED" w:rsidP="00B747ED">
      <w:pPr>
        <w:jc w:val="both"/>
        <w:rPr>
          <w:rFonts w:ascii="Century Gothic" w:hAnsi="Century Gothic"/>
        </w:rPr>
      </w:pPr>
    </w:p>
    <w:p w14:paraId="1EB577B6" w14:textId="77777777" w:rsidR="00B747ED" w:rsidRPr="002D0138" w:rsidRDefault="00B747ED" w:rsidP="00B747ED">
      <w:pPr>
        <w:jc w:val="both"/>
        <w:rPr>
          <w:rFonts w:ascii="Century Gothic" w:hAnsi="Century Gothic"/>
        </w:rPr>
      </w:pPr>
    </w:p>
    <w:p w14:paraId="32BE51D1" w14:textId="77777777" w:rsidR="00B747ED" w:rsidRPr="00B63D15" w:rsidRDefault="00B747ED" w:rsidP="00B747ED">
      <w:pPr>
        <w:ind w:left="851" w:hanging="851"/>
        <w:rPr>
          <w:color w:val="00A4B7" w:themeColor="accent1"/>
        </w:rPr>
      </w:pPr>
      <w:r w:rsidRPr="001E1D4D">
        <w:rPr>
          <w:rFonts w:ascii="Century Gothic" w:hAnsi="Century Gothic"/>
          <w:b/>
        </w:rPr>
        <w:t>Objet</w:t>
      </w:r>
      <w:r>
        <w:t xml:space="preserve"> : </w:t>
      </w:r>
      <w:r>
        <w:tab/>
      </w:r>
      <w:r w:rsidR="002F4E9A">
        <w:rPr>
          <w:rFonts w:ascii="Century Gothic" w:hAnsi="Century Gothic"/>
        </w:rPr>
        <w:t>Procédure ouverte du</w:t>
      </w:r>
      <w:r w:rsidRPr="00F43525">
        <w:rPr>
          <w:rFonts w:ascii="Century Gothic" w:hAnsi="Century Gothic"/>
          <w:color w:val="00A4B7" w:themeColor="accent1"/>
        </w:rPr>
        <w:t xml:space="preserve"> </w:t>
      </w:r>
      <w:r w:rsidRPr="00B63D15">
        <w:rPr>
          <w:rFonts w:ascii="Century Gothic" w:hAnsi="Century Gothic"/>
          <w:i/>
          <w:color w:val="00A4B7" w:themeColor="accent1"/>
        </w:rPr>
        <w:t>(date limite de dépôt des offres)</w:t>
      </w:r>
    </w:p>
    <w:p w14:paraId="4A558A74" w14:textId="77777777" w:rsidR="00B747ED" w:rsidRDefault="00B747ED" w:rsidP="00B747ED">
      <w:pPr>
        <w:ind w:left="851"/>
      </w:pPr>
      <w:r w:rsidRPr="00490A58">
        <w:rPr>
          <w:rFonts w:ascii="Century Gothic" w:hAnsi="Century Gothic"/>
        </w:rPr>
        <w:t xml:space="preserve">Travaux de </w:t>
      </w:r>
      <w:r w:rsidR="002F4E9A" w:rsidRPr="00B63D15">
        <w:rPr>
          <w:rFonts w:ascii="Century Gothic" w:hAnsi="Century Gothic"/>
          <w:i/>
          <w:color w:val="00A4B7" w:themeColor="accent1"/>
        </w:rPr>
        <w:t>(nature des travaux et adresse)</w:t>
      </w:r>
    </w:p>
    <w:p w14:paraId="4EAD6193" w14:textId="77777777" w:rsidR="00B747ED" w:rsidRPr="00490A58" w:rsidRDefault="00B747ED" w:rsidP="00B747ED">
      <w:pPr>
        <w:ind w:left="851"/>
        <w:jc w:val="both"/>
        <w:rPr>
          <w:rFonts w:ascii="Century Gothic" w:hAnsi="Century Gothic"/>
        </w:rPr>
      </w:pPr>
      <w:r w:rsidRPr="00490A58">
        <w:rPr>
          <w:rFonts w:ascii="Century Gothic" w:hAnsi="Century Gothic"/>
        </w:rPr>
        <w:t xml:space="preserve">Chantier n° </w:t>
      </w:r>
      <w:r w:rsidR="002F4E9A" w:rsidRPr="00B63D15">
        <w:rPr>
          <w:rFonts w:ascii="Century Gothic" w:hAnsi="Century Gothic"/>
          <w:i/>
          <w:color w:val="00A4B7" w:themeColor="accent1"/>
        </w:rPr>
        <w:t>(numéro de chantier)</w:t>
      </w:r>
    </w:p>
    <w:p w14:paraId="6C8531A5" w14:textId="77777777" w:rsidR="00B747ED" w:rsidRPr="00490A58" w:rsidRDefault="00B747ED" w:rsidP="00B747ED">
      <w:pPr>
        <w:jc w:val="both"/>
        <w:rPr>
          <w:rFonts w:ascii="Century Gothic" w:hAnsi="Century Gothic"/>
        </w:rPr>
      </w:pPr>
    </w:p>
    <w:p w14:paraId="4CCE80B3" w14:textId="77777777" w:rsidR="00B747ED" w:rsidRPr="00490A58" w:rsidRDefault="00B747ED" w:rsidP="00B747ED">
      <w:pPr>
        <w:jc w:val="both"/>
        <w:rPr>
          <w:rFonts w:ascii="Century Gothic" w:hAnsi="Century Gothic"/>
        </w:rPr>
      </w:pPr>
    </w:p>
    <w:p w14:paraId="292C3350" w14:textId="77777777" w:rsidR="00B747ED" w:rsidRPr="00490A58" w:rsidRDefault="00B747ED" w:rsidP="00B747ED">
      <w:pPr>
        <w:jc w:val="both"/>
        <w:rPr>
          <w:rFonts w:ascii="Century Gothic" w:hAnsi="Century Gothic"/>
        </w:rPr>
      </w:pPr>
      <w:r w:rsidRPr="00490A58">
        <w:rPr>
          <w:rFonts w:ascii="Century Gothic" w:hAnsi="Century Gothic"/>
        </w:rPr>
        <w:t>L’examen des offres déposées dans le cadre de la procédure sous rubrique est en cours.</w:t>
      </w:r>
    </w:p>
    <w:p w14:paraId="1FB94733" w14:textId="77777777" w:rsidR="00B747ED" w:rsidRDefault="00B747ED" w:rsidP="00A43D76">
      <w:pPr>
        <w:jc w:val="both"/>
        <w:rPr>
          <w:ins w:id="0" w:author="Victoria DURAY" w:date="2023-07-25T11:24:00Z"/>
          <w:rFonts w:ascii="Century Gothic" w:hAnsi="Century Gothic"/>
        </w:rPr>
      </w:pPr>
    </w:p>
    <w:p w14:paraId="2ACDDAD7" w14:textId="6E014915" w:rsidR="002B6A93" w:rsidRDefault="002B6A93" w:rsidP="00A43D76">
      <w:pPr>
        <w:jc w:val="both"/>
        <w:rPr>
          <w:rFonts w:ascii="Century Gothic" w:hAnsi="Century Gothic"/>
          <w:i/>
          <w:color w:val="00A4B7" w:themeColor="accent1"/>
        </w:rPr>
      </w:pPr>
      <w:r w:rsidRPr="002B6A93">
        <w:rPr>
          <w:rFonts w:ascii="Century Gothic" w:hAnsi="Century Gothic"/>
          <w:i/>
          <w:color w:val="00A4B7" w:themeColor="accent1"/>
        </w:rPr>
        <w:t>S</w:t>
      </w:r>
      <w:r>
        <w:rPr>
          <w:rFonts w:ascii="Century Gothic" w:hAnsi="Century Gothic"/>
          <w:i/>
          <w:color w:val="00A4B7" w:themeColor="accent1"/>
        </w:rPr>
        <w:t>OIT</w:t>
      </w:r>
      <w:r w:rsidRPr="002B6A93">
        <w:rPr>
          <w:rFonts w:ascii="Century Gothic" w:hAnsi="Century Gothic"/>
          <w:i/>
          <w:color w:val="00A4B7" w:themeColor="accent1"/>
        </w:rPr>
        <w:t> :</w:t>
      </w:r>
    </w:p>
    <w:p w14:paraId="3EA6925B" w14:textId="77777777" w:rsidR="002B6A93" w:rsidRDefault="002B6A93" w:rsidP="00A43D76">
      <w:pPr>
        <w:jc w:val="both"/>
        <w:rPr>
          <w:rFonts w:ascii="Century Gothic" w:hAnsi="Century Gothic"/>
          <w:i/>
          <w:color w:val="00A4B7" w:themeColor="accent1"/>
        </w:rPr>
      </w:pPr>
    </w:p>
    <w:p w14:paraId="6E645350" w14:textId="0C4DDFAA" w:rsidR="002B6A93" w:rsidRPr="002B6A93" w:rsidRDefault="002B6A93" w:rsidP="00A43D76">
      <w:pPr>
        <w:jc w:val="both"/>
        <w:rPr>
          <w:rFonts w:ascii="Century Gothic" w:hAnsi="Century Gothic"/>
          <w:i/>
          <w:color w:val="00A4B7" w:themeColor="accent1"/>
        </w:rPr>
      </w:pPr>
      <w:r>
        <w:rPr>
          <w:rFonts w:ascii="Century Gothic" w:hAnsi="Century Gothic"/>
          <w:i/>
          <w:color w:val="00A4B7" w:themeColor="accent1"/>
        </w:rPr>
        <w:t xml:space="preserve">(x) Avant expiration du délai de validité des offres : article 58, al. 2 de </w:t>
      </w:r>
      <w:r w:rsidRPr="002B6A93">
        <w:rPr>
          <w:rFonts w:ascii="Century Gothic" w:hAnsi="Century Gothic"/>
          <w:i/>
          <w:color w:val="00A4B7" w:themeColor="accent1"/>
        </w:rPr>
        <w:t>l’arrêté royal du 18 avril 2017</w:t>
      </w:r>
    </w:p>
    <w:p w14:paraId="682C1D2B" w14:textId="77777777" w:rsidR="002B6A93" w:rsidRDefault="002B6A93" w:rsidP="00A43D76">
      <w:pPr>
        <w:jc w:val="both"/>
        <w:rPr>
          <w:rFonts w:ascii="Century Gothic" w:hAnsi="Century Gothic"/>
          <w:i/>
          <w:color w:val="00A4B7" w:themeColor="accent1"/>
        </w:rPr>
      </w:pPr>
    </w:p>
    <w:p w14:paraId="304A5684" w14:textId="01F3073B" w:rsidR="002B6A93" w:rsidRPr="002B6A93" w:rsidRDefault="002B6A93" w:rsidP="002B6A93">
      <w:pPr>
        <w:pStyle w:val="Default"/>
        <w:rPr>
          <w:rFonts w:eastAsiaTheme="minorHAnsi" w:cstheme="minorBidi"/>
          <w:color w:val="auto"/>
          <w:sz w:val="22"/>
          <w:szCs w:val="22"/>
          <w:lang w:val="fr-BE"/>
        </w:rPr>
      </w:pPr>
      <w:r w:rsidRPr="002B6A93">
        <w:rPr>
          <w:rFonts w:eastAsiaTheme="minorHAnsi" w:cstheme="minorBidi"/>
          <w:color w:val="auto"/>
          <w:sz w:val="22"/>
          <w:szCs w:val="22"/>
          <w:lang w:val="fr-BE"/>
        </w:rPr>
        <w:t xml:space="preserve">Le délai de validité de ces offres expirant, nous vous demandons si vous consentez à la prolongation du délai de validité de votre offre et ce, pour un nouveau délai de validité de </w:t>
      </w:r>
      <w:r w:rsidRPr="002B6A93">
        <w:rPr>
          <w:rFonts w:eastAsiaTheme="minorHAnsi" w:cstheme="minorBidi"/>
          <w:i/>
          <w:color w:val="00A4B7" w:themeColor="accent1"/>
          <w:sz w:val="22"/>
          <w:szCs w:val="22"/>
          <w:lang w:val="fr-BE"/>
        </w:rPr>
        <w:t xml:space="preserve">(…) </w:t>
      </w:r>
      <w:r w:rsidRPr="002B6A93">
        <w:rPr>
          <w:rFonts w:eastAsiaTheme="minorHAnsi" w:cstheme="minorBidi"/>
          <w:color w:val="auto"/>
          <w:sz w:val="22"/>
          <w:szCs w:val="22"/>
          <w:lang w:val="fr-BE"/>
        </w:rPr>
        <w:t xml:space="preserve">jours de calendrier à compter du lendemain de la date d’expiration du délai </w:t>
      </w:r>
      <w:r w:rsidR="006348E6">
        <w:rPr>
          <w:rFonts w:eastAsiaTheme="minorHAnsi" w:cstheme="minorBidi"/>
          <w:color w:val="auto"/>
          <w:sz w:val="22"/>
          <w:szCs w:val="22"/>
          <w:lang w:val="fr-BE"/>
        </w:rPr>
        <w:t>initial</w:t>
      </w:r>
      <w:r w:rsidRPr="002B6A93">
        <w:rPr>
          <w:rFonts w:eastAsiaTheme="minorHAnsi" w:cstheme="minorBidi"/>
          <w:color w:val="auto"/>
          <w:sz w:val="22"/>
          <w:szCs w:val="22"/>
          <w:lang w:val="fr-BE"/>
        </w:rPr>
        <w:t xml:space="preserve"> validité de votre offre</w:t>
      </w:r>
      <w:r>
        <w:rPr>
          <w:rFonts w:eastAsiaTheme="minorHAnsi" w:cstheme="minorBidi"/>
          <w:color w:val="auto"/>
          <w:sz w:val="22"/>
          <w:szCs w:val="22"/>
          <w:lang w:val="fr-BE"/>
        </w:rPr>
        <w:t xml:space="preserve"> </w:t>
      </w:r>
      <w:r w:rsidRPr="002B6A93">
        <w:rPr>
          <w:rFonts w:eastAsiaTheme="minorHAnsi" w:cstheme="minorBidi"/>
          <w:i/>
          <w:color w:val="00A4B7" w:themeColor="accent1"/>
          <w:sz w:val="22"/>
          <w:szCs w:val="22"/>
          <w:lang w:val="fr-BE"/>
        </w:rPr>
        <w:t>(indiquer le nombre de jours souhaité)</w:t>
      </w:r>
      <w:r w:rsidRPr="001E6E73">
        <w:t>.</w:t>
      </w:r>
    </w:p>
    <w:p w14:paraId="6D4C929B" w14:textId="77777777" w:rsidR="002B6A93" w:rsidRPr="002B6A93" w:rsidRDefault="002B6A93" w:rsidP="002B6A93">
      <w:pPr>
        <w:pStyle w:val="Default"/>
        <w:rPr>
          <w:rFonts w:eastAsiaTheme="minorHAnsi" w:cstheme="minorBidi"/>
          <w:color w:val="auto"/>
          <w:sz w:val="22"/>
          <w:szCs w:val="22"/>
          <w:lang w:val="fr-BE"/>
        </w:rPr>
      </w:pPr>
    </w:p>
    <w:p w14:paraId="5D501485" w14:textId="3C78227B" w:rsidR="002B6A93" w:rsidRPr="002B6A93" w:rsidRDefault="002B6A93" w:rsidP="002B6A93">
      <w:pPr>
        <w:jc w:val="both"/>
        <w:rPr>
          <w:rFonts w:ascii="Century Gothic" w:hAnsi="Century Gothic"/>
        </w:rPr>
      </w:pPr>
      <w:r w:rsidRPr="002B6A93">
        <w:rPr>
          <w:rFonts w:ascii="Century Gothic" w:hAnsi="Century Gothic"/>
        </w:rPr>
        <w:t xml:space="preserve">Votre réponse doit nous parvenir par écrit et dans les 12 jours de calendrier de l’envoi de la présente. </w:t>
      </w:r>
    </w:p>
    <w:p w14:paraId="0D1AA95F" w14:textId="77777777" w:rsidR="002B6A93" w:rsidRDefault="002B6A93" w:rsidP="002B6A93">
      <w:pPr>
        <w:jc w:val="both"/>
        <w:rPr>
          <w:rFonts w:ascii="Century Gothic" w:hAnsi="Century Gothic"/>
          <w:i/>
          <w:color w:val="00A4B7" w:themeColor="accent1"/>
        </w:rPr>
      </w:pPr>
    </w:p>
    <w:p w14:paraId="7FCA641B" w14:textId="77777777" w:rsidR="002B6A93" w:rsidRPr="002B6A93" w:rsidRDefault="002B6A93" w:rsidP="002B6A93">
      <w:pPr>
        <w:jc w:val="both"/>
        <w:rPr>
          <w:rFonts w:ascii="Century Gothic" w:hAnsi="Century Gothic"/>
          <w:i/>
          <w:color w:val="00A4B7" w:themeColor="accent1"/>
        </w:rPr>
      </w:pPr>
    </w:p>
    <w:p w14:paraId="190D8627" w14:textId="465922C1" w:rsidR="002B6A93" w:rsidRPr="002B6A93" w:rsidRDefault="002B6A93" w:rsidP="00A43D76">
      <w:pPr>
        <w:jc w:val="both"/>
        <w:rPr>
          <w:rFonts w:ascii="Century Gothic" w:hAnsi="Century Gothic"/>
          <w:i/>
          <w:color w:val="00A4B7" w:themeColor="accent1"/>
        </w:rPr>
      </w:pPr>
      <w:r w:rsidRPr="002B6A93">
        <w:rPr>
          <w:rFonts w:ascii="Century Gothic" w:hAnsi="Century Gothic"/>
          <w:i/>
          <w:color w:val="00A4B7" w:themeColor="accent1"/>
        </w:rPr>
        <w:t>(x) Après expiration du délai de validité des offres</w:t>
      </w:r>
      <w:r>
        <w:rPr>
          <w:rFonts w:ascii="Century Gothic" w:hAnsi="Century Gothic"/>
          <w:i/>
          <w:color w:val="00A4B7" w:themeColor="accent1"/>
        </w:rPr>
        <w:t xml:space="preserve"> : article 89 de </w:t>
      </w:r>
      <w:r w:rsidRPr="002B6A93">
        <w:rPr>
          <w:rFonts w:ascii="Century Gothic" w:hAnsi="Century Gothic"/>
          <w:i/>
          <w:color w:val="00A4B7" w:themeColor="accent1"/>
        </w:rPr>
        <w:t>l’arrêté royal du 18 avril 2017</w:t>
      </w:r>
    </w:p>
    <w:p w14:paraId="4F1DCB16" w14:textId="77777777" w:rsidR="002B6A93" w:rsidRPr="00490A58" w:rsidRDefault="002B6A93" w:rsidP="00A43D76">
      <w:pPr>
        <w:jc w:val="both"/>
        <w:rPr>
          <w:rFonts w:ascii="Century Gothic" w:hAnsi="Century Gothic"/>
        </w:rPr>
      </w:pPr>
    </w:p>
    <w:p w14:paraId="21ED3FC7" w14:textId="77777777" w:rsidR="001E1D4D" w:rsidRPr="001E6E73" w:rsidRDefault="001E1D4D" w:rsidP="001E1D4D">
      <w:pPr>
        <w:jc w:val="both"/>
        <w:rPr>
          <w:rFonts w:ascii="Century Gothic" w:hAnsi="Century Gothic"/>
        </w:rPr>
      </w:pPr>
      <w:r w:rsidRPr="001E6E73">
        <w:rPr>
          <w:rFonts w:ascii="Century Gothic" w:hAnsi="Century Gothic"/>
        </w:rPr>
        <w:t xml:space="preserve">Le délai de validité de ces offres expirant, nous vous demandons si vous </w:t>
      </w:r>
      <w:r w:rsidRPr="001E1D4D">
        <w:rPr>
          <w:rFonts w:ascii="Century Gothic" w:hAnsi="Century Gothic"/>
        </w:rPr>
        <w:t>consentez au maintien de votre offre et ce, pour un nouveau délai de validité de</w:t>
      </w:r>
      <w:r w:rsidRPr="001E6E73">
        <w:rPr>
          <w:rFonts w:ascii="Century Gothic" w:hAnsi="Century Gothic"/>
        </w:rPr>
        <w:t xml:space="preserve"> </w:t>
      </w:r>
      <w:r w:rsidRPr="001E1D4D">
        <w:rPr>
          <w:rFonts w:ascii="Century Gothic" w:hAnsi="Century Gothic"/>
          <w:i/>
          <w:color w:val="00A4B7" w:themeColor="accent1"/>
        </w:rPr>
        <w:t>(…)</w:t>
      </w:r>
      <w:r w:rsidRPr="001E1D4D">
        <w:rPr>
          <w:rFonts w:ascii="Century Gothic" w:hAnsi="Century Gothic"/>
          <w:color w:val="00A4B7" w:themeColor="accent1"/>
        </w:rPr>
        <w:t xml:space="preserve"> </w:t>
      </w:r>
      <w:r w:rsidRPr="001E6E73">
        <w:rPr>
          <w:rFonts w:ascii="Century Gothic" w:hAnsi="Century Gothic"/>
        </w:rPr>
        <w:t xml:space="preserve">jours de calendrier à compter de la date d’envoi de la présente </w:t>
      </w:r>
      <w:r w:rsidRPr="001E1D4D">
        <w:rPr>
          <w:rFonts w:ascii="Century Gothic" w:hAnsi="Century Gothic"/>
          <w:i/>
          <w:color w:val="00A4B7" w:themeColor="accent1"/>
        </w:rPr>
        <w:t>(indiquer le nombre de jours souhaité)</w:t>
      </w:r>
      <w:r w:rsidRPr="001E6E73">
        <w:rPr>
          <w:rFonts w:ascii="Century Gothic" w:hAnsi="Century Gothic"/>
        </w:rPr>
        <w:t>.</w:t>
      </w:r>
    </w:p>
    <w:p w14:paraId="25B47D60" w14:textId="77777777" w:rsidR="001E1D4D" w:rsidRPr="001E6E73" w:rsidRDefault="001E1D4D" w:rsidP="001E1D4D">
      <w:pPr>
        <w:jc w:val="both"/>
        <w:rPr>
          <w:rFonts w:ascii="Century Gothic" w:hAnsi="Century Gothic"/>
        </w:rPr>
      </w:pPr>
    </w:p>
    <w:p w14:paraId="183A9BAD" w14:textId="77777777" w:rsidR="001E1D4D" w:rsidRPr="001E6E73" w:rsidRDefault="001E1D4D" w:rsidP="001E1D4D">
      <w:pPr>
        <w:jc w:val="both"/>
        <w:rPr>
          <w:rFonts w:ascii="Century Gothic" w:hAnsi="Century Gothic"/>
        </w:rPr>
      </w:pPr>
      <w:r w:rsidRPr="001E6E73">
        <w:rPr>
          <w:rFonts w:ascii="Century Gothic" w:hAnsi="Century Gothic"/>
        </w:rPr>
        <w:t xml:space="preserve">Votre réponse doit nous parvenir par écrit et dans les </w:t>
      </w:r>
      <w:r w:rsidRPr="001E6E73">
        <w:rPr>
          <w:rFonts w:ascii="Century Gothic" w:hAnsi="Century Gothic"/>
          <w:b/>
        </w:rPr>
        <w:t>12 jours</w:t>
      </w:r>
      <w:r w:rsidRPr="001E6E73">
        <w:rPr>
          <w:rFonts w:ascii="Century Gothic" w:hAnsi="Century Gothic"/>
        </w:rPr>
        <w:t xml:space="preserve"> de calendrier de l’envoi de la présente. À défaut, nous considérerons que vous ne maintenez pas votre offre au-delà de son délai de validité.</w:t>
      </w:r>
    </w:p>
    <w:p w14:paraId="1B73007C" w14:textId="77777777" w:rsidR="001E1D4D" w:rsidRPr="001E6E73" w:rsidRDefault="001E1D4D" w:rsidP="001E1D4D">
      <w:pPr>
        <w:jc w:val="both"/>
        <w:rPr>
          <w:rFonts w:ascii="Century Gothic" w:hAnsi="Century Gothic"/>
        </w:rPr>
      </w:pPr>
    </w:p>
    <w:p w14:paraId="25E65736" w14:textId="77777777" w:rsidR="001E1D4D" w:rsidRPr="001E6E73" w:rsidRDefault="001E1D4D" w:rsidP="001E1D4D">
      <w:pPr>
        <w:jc w:val="both"/>
        <w:rPr>
          <w:rFonts w:ascii="Century Gothic" w:hAnsi="Century Gothic"/>
        </w:rPr>
      </w:pPr>
      <w:r w:rsidRPr="001E6E73">
        <w:rPr>
          <w:rFonts w:ascii="Century Gothic" w:hAnsi="Century Gothic"/>
        </w:rPr>
        <w:t>Pour information, si vous ne maintenez votre offre qu’à la condition d’obtenir une modification de celle-ci, celle-ci doit impérativement être justifiée par des circonstances survenues postérieurement à l’heure et la date ultime de l’introduction des offres, conformément à l’article 89 de l’arrêté royal du 18 avril 2017.</w:t>
      </w:r>
    </w:p>
    <w:p w14:paraId="10AC7502" w14:textId="77777777" w:rsidR="00B747ED" w:rsidRPr="00490A58" w:rsidRDefault="00B747ED" w:rsidP="00A43D76">
      <w:pPr>
        <w:jc w:val="both"/>
        <w:rPr>
          <w:rFonts w:ascii="Century Gothic" w:hAnsi="Century Gothic"/>
        </w:rPr>
      </w:pPr>
      <w:r w:rsidRPr="00490A58">
        <w:rPr>
          <w:rFonts w:ascii="Century Gothic" w:hAnsi="Century Gothic"/>
        </w:rPr>
        <w:t xml:space="preserve"> </w:t>
      </w:r>
    </w:p>
    <w:p w14:paraId="43117EA8" w14:textId="77777777" w:rsidR="00B747ED" w:rsidRPr="00490A58" w:rsidRDefault="00B747ED" w:rsidP="00B747ED">
      <w:pPr>
        <w:jc w:val="both"/>
        <w:rPr>
          <w:rFonts w:ascii="Century Gothic" w:hAnsi="Century Gothic"/>
        </w:rPr>
      </w:pPr>
    </w:p>
    <w:p w14:paraId="1134BDF6" w14:textId="77777777" w:rsidR="00B747ED" w:rsidRPr="00490A58" w:rsidRDefault="00B747ED" w:rsidP="00B747ED">
      <w:pPr>
        <w:jc w:val="both"/>
        <w:rPr>
          <w:rFonts w:ascii="Century Gothic" w:hAnsi="Century Gothic"/>
        </w:rPr>
      </w:pPr>
      <w:r w:rsidRPr="00490A58">
        <w:rPr>
          <w:rFonts w:ascii="Century Gothic" w:hAnsi="Century Gothic"/>
        </w:rPr>
        <w:t>Veuillez agréer, Madame, Monsieur, l’expression de nos sentiments distingués.</w:t>
      </w:r>
    </w:p>
    <w:p w14:paraId="2F68526C" w14:textId="77777777" w:rsidR="00712D68" w:rsidRPr="00B747ED" w:rsidRDefault="00712D68" w:rsidP="00B747ED"/>
    <w:sectPr w:rsidR="00712D68" w:rsidRPr="00B747E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45473" w14:textId="77777777" w:rsidR="00512C20" w:rsidRDefault="00512C20" w:rsidP="001D56E8">
      <w:r>
        <w:separator/>
      </w:r>
    </w:p>
  </w:endnote>
  <w:endnote w:type="continuationSeparator" w:id="0">
    <w:p w14:paraId="24F3D1CD" w14:textId="77777777" w:rsidR="00512C20" w:rsidRDefault="00512C20" w:rsidP="001D5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0CF15" w14:textId="77777777" w:rsidR="001D56E8" w:rsidRPr="001E1D4D" w:rsidRDefault="001E1D4D" w:rsidP="001E1D4D">
    <w:pPr>
      <w:pStyle w:val="Pieddepage"/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\* MERGEFORMAT </w:instrText>
    </w:r>
    <w:r>
      <w:rPr>
        <w:sz w:val="16"/>
        <w:szCs w:val="16"/>
      </w:rPr>
      <w:fldChar w:fldCharType="separate"/>
    </w:r>
    <w:r w:rsidR="004F7F52">
      <w:rPr>
        <w:noProof/>
        <w:sz w:val="16"/>
        <w:szCs w:val="16"/>
      </w:rPr>
      <w:t>DMT_DEMANDE_PROLONGATION_OFFRE_2019_FR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8A33A" w14:textId="77777777" w:rsidR="00512C20" w:rsidRDefault="00512C20" w:rsidP="001D56E8">
      <w:r>
        <w:separator/>
      </w:r>
    </w:p>
  </w:footnote>
  <w:footnote w:type="continuationSeparator" w:id="0">
    <w:p w14:paraId="6D08FD86" w14:textId="77777777" w:rsidR="00512C20" w:rsidRDefault="00512C20" w:rsidP="001D56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6265A"/>
    <w:multiLevelType w:val="hybridMultilevel"/>
    <w:tmpl w:val="C24ED2AC"/>
    <w:lvl w:ilvl="0" w:tplc="2EC460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F05D9"/>
    <w:multiLevelType w:val="multilevel"/>
    <w:tmpl w:val="C7385D58"/>
    <w:lvl w:ilvl="0">
      <w:start w:val="1"/>
      <w:numFmt w:val="decimal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1" w:hanging="431"/>
      </w:pPr>
      <w:rPr>
        <w:rFonts w:hint="default"/>
      </w:rPr>
    </w:lvl>
    <w:lvl w:ilvl="3">
      <w:start w:val="1"/>
      <w:numFmt w:val="bullet"/>
      <w:lvlText w:val=""/>
      <w:lvlJc w:val="left"/>
      <w:pPr>
        <w:ind w:left="431" w:hanging="431"/>
      </w:pPr>
      <w:rPr>
        <w:rFonts w:ascii="Wingdings" w:hAnsi="Wingdings" w:hint="default"/>
      </w:rPr>
    </w:lvl>
    <w:lvl w:ilvl="4">
      <w:start w:val="1"/>
      <w:numFmt w:val="decimal"/>
      <w:lvlText w:val="ANNEXE %5. 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lvlText w:val="ANNEXE  %5.%6.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lvlText w:val="MODELE %7."/>
      <w:lvlJc w:val="left"/>
      <w:pPr>
        <w:ind w:left="1708" w:hanging="431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decimal"/>
      <w:lvlText w:val="MODELE %7.%8.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1" w:hanging="431"/>
      </w:pPr>
      <w:rPr>
        <w:rFonts w:hint="default"/>
      </w:rPr>
    </w:lvl>
  </w:abstractNum>
  <w:num w:numId="1" w16cid:durableId="1429887595">
    <w:abstractNumId w:val="0"/>
  </w:num>
  <w:num w:numId="2" w16cid:durableId="312488265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Victoria DURAY">
    <w15:presenceInfo w15:providerId="AD" w15:userId="S::vduray@slrb.brussels::efe885aa-0d5a-4d65-88d7-2f6fa7a577b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FD3"/>
    <w:rsid w:val="00057D20"/>
    <w:rsid w:val="001803BC"/>
    <w:rsid w:val="001973AF"/>
    <w:rsid w:val="001D56E8"/>
    <w:rsid w:val="001E1D4D"/>
    <w:rsid w:val="001E7951"/>
    <w:rsid w:val="002B6A93"/>
    <w:rsid w:val="002D3E24"/>
    <w:rsid w:val="002E36FB"/>
    <w:rsid w:val="002F4E9A"/>
    <w:rsid w:val="003C02A6"/>
    <w:rsid w:val="003E61A1"/>
    <w:rsid w:val="00490A58"/>
    <w:rsid w:val="004F7F52"/>
    <w:rsid w:val="00512C20"/>
    <w:rsid w:val="00525519"/>
    <w:rsid w:val="00570D29"/>
    <w:rsid w:val="005C59ED"/>
    <w:rsid w:val="006348E6"/>
    <w:rsid w:val="006F60F9"/>
    <w:rsid w:val="00707FD1"/>
    <w:rsid w:val="00712D68"/>
    <w:rsid w:val="00962C07"/>
    <w:rsid w:val="00991FDD"/>
    <w:rsid w:val="00A43D76"/>
    <w:rsid w:val="00A66148"/>
    <w:rsid w:val="00B63D15"/>
    <w:rsid w:val="00B747ED"/>
    <w:rsid w:val="00BB6E03"/>
    <w:rsid w:val="00D147A2"/>
    <w:rsid w:val="00D33FD3"/>
    <w:rsid w:val="00D55016"/>
    <w:rsid w:val="00DD10B9"/>
    <w:rsid w:val="00E40B3A"/>
    <w:rsid w:val="00EA35E2"/>
    <w:rsid w:val="00F81770"/>
    <w:rsid w:val="00F82BD3"/>
    <w:rsid w:val="00F9779F"/>
    <w:rsid w:val="00FC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AFCC1C"/>
  <w15:docId w15:val="{40C71517-51D1-4790-8625-EA4B51832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3FD3"/>
    <w:rPr>
      <w:rFonts w:asciiTheme="minorHAnsi" w:eastAsiaTheme="minorHAnsi" w:hAnsiTheme="minorHAnsi" w:cstheme="minorBidi"/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1973A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973A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973A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Paragraphedeliste"/>
    <w:next w:val="Normal"/>
    <w:link w:val="Titre4Car"/>
    <w:uiPriority w:val="9"/>
    <w:unhideWhenUsed/>
    <w:qFormat/>
    <w:rsid w:val="00D33FD3"/>
    <w:pPr>
      <w:ind w:left="431" w:hanging="431"/>
      <w:contextualSpacing/>
      <w:jc w:val="both"/>
      <w:outlineLvl w:val="3"/>
    </w:pPr>
    <w:rPr>
      <w:u w:val="single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D33FD3"/>
    <w:pPr>
      <w:keepNext/>
      <w:keepLines/>
      <w:spacing w:before="200"/>
      <w:ind w:left="431" w:hanging="431"/>
      <w:outlineLvl w:val="4"/>
    </w:pPr>
    <w:rPr>
      <w:rFonts w:eastAsiaTheme="majorEastAsia" w:cstheme="majorBidi"/>
      <w:b/>
      <w:sz w:val="32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D33FD3"/>
    <w:pPr>
      <w:keepNext/>
      <w:keepLines/>
      <w:spacing w:before="200"/>
      <w:ind w:left="1708" w:hanging="431"/>
      <w:outlineLvl w:val="6"/>
    </w:pPr>
    <w:rPr>
      <w:rFonts w:eastAsiaTheme="majorEastAsia" w:cstheme="majorBidi"/>
      <w:b/>
      <w:iCs/>
      <w:color w:val="404040" w:themeColor="text1" w:themeTint="BF"/>
      <w:sz w:val="3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33FD3"/>
    <w:pPr>
      <w:keepNext/>
      <w:keepLines/>
      <w:spacing w:before="200"/>
      <w:ind w:left="431" w:hanging="431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973AF"/>
    <w:pPr>
      <w:ind w:left="708"/>
    </w:pPr>
  </w:style>
  <w:style w:type="character" w:customStyle="1" w:styleId="Titre1Car">
    <w:name w:val="Titre 1 Car"/>
    <w:link w:val="Titre1"/>
    <w:uiPriority w:val="9"/>
    <w:rsid w:val="001973AF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1973A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1973AF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M1">
    <w:name w:val="toc 1"/>
    <w:basedOn w:val="Normal"/>
    <w:next w:val="Normal"/>
    <w:autoRedefine/>
    <w:uiPriority w:val="39"/>
    <w:semiHidden/>
    <w:unhideWhenUsed/>
    <w:qFormat/>
    <w:rsid w:val="001973AF"/>
    <w:pPr>
      <w:spacing w:after="100"/>
    </w:pPr>
    <w:rPr>
      <w:rFonts w:eastAsia="Times New Roman"/>
      <w:lang w:eastAsia="fr-BE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1973AF"/>
    <w:pPr>
      <w:spacing w:after="100"/>
      <w:ind w:left="220"/>
    </w:pPr>
    <w:rPr>
      <w:rFonts w:eastAsia="Times New Roman"/>
      <w:lang w:eastAsia="fr-BE"/>
    </w:rPr>
  </w:style>
  <w:style w:type="paragraph" w:styleId="TM3">
    <w:name w:val="toc 3"/>
    <w:basedOn w:val="Normal"/>
    <w:next w:val="Normal"/>
    <w:autoRedefine/>
    <w:uiPriority w:val="39"/>
    <w:semiHidden/>
    <w:unhideWhenUsed/>
    <w:qFormat/>
    <w:rsid w:val="001973AF"/>
    <w:pPr>
      <w:spacing w:after="100"/>
      <w:ind w:left="440"/>
    </w:pPr>
    <w:rPr>
      <w:rFonts w:eastAsia="Times New Roman"/>
      <w:lang w:eastAsia="fr-B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1973AF"/>
    <w:pPr>
      <w:keepLines/>
      <w:spacing w:before="480" w:after="0"/>
      <w:outlineLvl w:val="9"/>
    </w:pPr>
    <w:rPr>
      <w:color w:val="365F91"/>
      <w:kern w:val="0"/>
      <w:sz w:val="28"/>
      <w:szCs w:val="28"/>
      <w:lang w:eastAsia="fr-BE"/>
    </w:rPr>
  </w:style>
  <w:style w:type="character" w:customStyle="1" w:styleId="Titre4Car">
    <w:name w:val="Titre 4 Car"/>
    <w:basedOn w:val="Policepardfaut"/>
    <w:link w:val="Titre4"/>
    <w:uiPriority w:val="9"/>
    <w:rsid w:val="00D33FD3"/>
    <w:rPr>
      <w:rFonts w:asciiTheme="minorHAnsi" w:eastAsiaTheme="minorHAnsi" w:hAnsiTheme="minorHAnsi" w:cstheme="minorBidi"/>
      <w:sz w:val="22"/>
      <w:szCs w:val="22"/>
      <w:u w:val="single"/>
    </w:rPr>
  </w:style>
  <w:style w:type="character" w:customStyle="1" w:styleId="Titre5Car">
    <w:name w:val="Titre 5 Car"/>
    <w:basedOn w:val="Policepardfaut"/>
    <w:link w:val="Titre5"/>
    <w:uiPriority w:val="9"/>
    <w:rsid w:val="00D33FD3"/>
    <w:rPr>
      <w:rFonts w:asciiTheme="minorHAnsi" w:eastAsiaTheme="majorEastAsia" w:hAnsiTheme="minorHAnsi" w:cstheme="majorBidi"/>
      <w:b/>
      <w:sz w:val="32"/>
      <w:szCs w:val="22"/>
    </w:rPr>
  </w:style>
  <w:style w:type="character" w:customStyle="1" w:styleId="Titre7Car">
    <w:name w:val="Titre 7 Car"/>
    <w:basedOn w:val="Policepardfaut"/>
    <w:link w:val="Titre7"/>
    <w:uiPriority w:val="9"/>
    <w:rsid w:val="00D33FD3"/>
    <w:rPr>
      <w:rFonts w:asciiTheme="minorHAnsi" w:eastAsiaTheme="majorEastAsia" w:hAnsiTheme="minorHAnsi" w:cstheme="majorBidi"/>
      <w:b/>
      <w:iCs/>
      <w:color w:val="404040" w:themeColor="text1" w:themeTint="BF"/>
      <w:sz w:val="32"/>
      <w:szCs w:val="22"/>
    </w:rPr>
  </w:style>
  <w:style w:type="character" w:customStyle="1" w:styleId="Titre9Car">
    <w:name w:val="Titre 9 Car"/>
    <w:basedOn w:val="Policepardfaut"/>
    <w:link w:val="Titre9"/>
    <w:uiPriority w:val="9"/>
    <w:semiHidden/>
    <w:rsid w:val="00D33FD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En-tte">
    <w:name w:val="header"/>
    <w:basedOn w:val="Normal"/>
    <w:link w:val="En-tteCar"/>
    <w:uiPriority w:val="99"/>
    <w:unhideWhenUsed/>
    <w:rsid w:val="001D56E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D56E8"/>
    <w:rPr>
      <w:rFonts w:asciiTheme="minorHAnsi" w:eastAsiaTheme="minorHAnsi" w:hAnsiTheme="minorHAnsi" w:cstheme="minorBidi"/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1D56E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D56E8"/>
    <w:rPr>
      <w:rFonts w:asciiTheme="minorHAnsi" w:eastAsiaTheme="minorHAnsi" w:hAnsiTheme="minorHAnsi" w:cstheme="minorBidi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D56E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56E8"/>
    <w:rPr>
      <w:rFonts w:ascii="Tahoma" w:eastAsiaTheme="minorHAnsi" w:hAnsi="Tahoma" w:cs="Tahoma"/>
      <w:sz w:val="16"/>
      <w:szCs w:val="16"/>
    </w:rPr>
  </w:style>
  <w:style w:type="paragraph" w:styleId="Rvision">
    <w:name w:val="Revision"/>
    <w:hidden/>
    <w:uiPriority w:val="99"/>
    <w:semiHidden/>
    <w:rsid w:val="002B6A93"/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2B6A93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4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Thème_SLRB">
  <a:themeElements>
    <a:clrScheme name="Personnalisé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A4B7"/>
      </a:accent1>
      <a:accent2>
        <a:srgbClr val="008594"/>
      </a:accent2>
      <a:accent3>
        <a:srgbClr val="3E5B7B"/>
      </a:accent3>
      <a:accent4>
        <a:srgbClr val="E5004D"/>
      </a:accent4>
      <a:accent5>
        <a:srgbClr val="6C496F"/>
      </a:accent5>
      <a:accent6>
        <a:srgbClr val="C8C5C5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292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SLRB BGHM</Company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 Ewbank de Wespin</dc:creator>
  <cp:lastModifiedBy>Victoria DURAY</cp:lastModifiedBy>
  <cp:revision>10</cp:revision>
  <cp:lastPrinted>2019-01-23T10:52:00Z</cp:lastPrinted>
  <dcterms:created xsi:type="dcterms:W3CDTF">2018-11-09T15:00:00Z</dcterms:created>
  <dcterms:modified xsi:type="dcterms:W3CDTF">2023-07-28T06:11:00Z</dcterms:modified>
  <cp:contentStatus/>
</cp:coreProperties>
</file>