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B7E9A" w:rsidR="004B7E9A" w:rsidP="004B7E9A" w:rsidRDefault="004B7E9A" w14:paraId="529399C1" w14:textId="77777777">
      <w:pPr>
        <w:rPr>
          <w:lang w:eastAsia="fr-BE"/>
        </w:rPr>
      </w:pPr>
    </w:p>
    <w:p w:rsidRPr="00585B40" w:rsidR="00EC63A4" w:rsidP="00EC63A4" w:rsidRDefault="00EC63A4" w14:paraId="6D8FD90A" w14:textId="77777777">
      <w:pPr>
        <w:spacing w:after="0"/>
        <w:jc w:val="both"/>
        <w:rPr>
          <w:rFonts w:eastAsia="Times New Roman" w:cs="Arial"/>
          <w:b/>
          <w:sz w:val="24"/>
          <w:szCs w:val="24"/>
          <w:u w:val="single"/>
          <w:lang w:val="fr-FR" w:eastAsia="fr-FR"/>
        </w:rPr>
      </w:pPr>
    </w:p>
    <w:p w:rsidRPr="002F2317" w:rsidR="00EC63A4" w:rsidP="00606664" w:rsidRDefault="00EC63A4" w14:paraId="428643D4" w14:textId="77777777">
      <w:pPr>
        <w:pBdr>
          <w:top w:val="thinThickSmallGap" w:color="auto" w:sz="12" w:space="1"/>
          <w:left w:val="thinThickSmallGap" w:color="auto" w:sz="12" w:space="4"/>
          <w:bottom w:val="thickThinSmallGap" w:color="auto" w:sz="12" w:space="1"/>
          <w:right w:val="thickThinSmallGap" w:color="auto" w:sz="12" w:space="4"/>
        </w:pBdr>
        <w:spacing w:after="0"/>
        <w:jc w:val="center"/>
        <w:rPr>
          <w:rFonts w:eastAsia="Times New Roman" w:cs="Arial"/>
          <w:b/>
          <w:sz w:val="24"/>
          <w:szCs w:val="24"/>
          <w:lang w:val="fr-FR" w:eastAsia="fr-FR"/>
        </w:rPr>
      </w:pPr>
    </w:p>
    <w:p w:rsidRPr="002F2317" w:rsidR="002F2317" w:rsidP="002F2317" w:rsidRDefault="002F2317" w14:paraId="33E4F050" w14:textId="77777777">
      <w:pPr>
        <w:pBdr>
          <w:top w:val="thinThickSmallGap" w:color="auto" w:sz="12" w:space="1"/>
          <w:left w:val="thinThickSmallGap" w:color="auto" w:sz="12" w:space="4"/>
          <w:bottom w:val="thickThinSmallGap" w:color="auto" w:sz="12" w:space="1"/>
          <w:right w:val="thickThinSmallGap" w:color="auto" w:sz="12" w:space="4"/>
        </w:pBdr>
        <w:spacing w:after="240"/>
        <w:jc w:val="center"/>
        <w:rPr>
          <w:rFonts w:eastAsia="Times New Roman" w:cs="Arial"/>
          <w:b/>
          <w:sz w:val="44"/>
          <w:szCs w:val="44"/>
          <w:lang w:val="fr-FR" w:eastAsia="fr-FR"/>
        </w:rPr>
      </w:pPr>
      <w:r w:rsidRPr="002F2317">
        <w:rPr>
          <w:rFonts w:eastAsia="Times New Roman" w:cs="Arial"/>
          <w:b/>
          <w:sz w:val="44"/>
          <w:szCs w:val="44"/>
          <w:lang w:val="fr-FR" w:eastAsia="fr-FR"/>
        </w:rPr>
        <w:t xml:space="preserve">Cahier spécial des charges </w:t>
      </w:r>
    </w:p>
    <w:p w:rsidRPr="00F4358C" w:rsidR="002F2317" w:rsidP="0061445F" w:rsidRDefault="002F2317" w14:paraId="70E3EDCC" w14:textId="620DC7E4">
      <w:pPr>
        <w:pBdr>
          <w:top w:val="thinThickSmallGap" w:color="auto" w:sz="12" w:space="1"/>
          <w:left w:val="thinThickSmallGap" w:color="auto" w:sz="12" w:space="4"/>
          <w:bottom w:val="thickThinSmallGap" w:color="auto" w:sz="12" w:space="1"/>
          <w:right w:val="thickThinSmallGap" w:color="auto" w:sz="12" w:space="4"/>
        </w:pBdr>
        <w:spacing w:after="240"/>
        <w:jc w:val="center"/>
        <w:rPr>
          <w:rFonts w:eastAsia="Times New Roman" w:cs="Arial"/>
          <w:b/>
          <w:i/>
          <w:color w:val="00A4B7"/>
          <w:sz w:val="24"/>
          <w:szCs w:val="24"/>
          <w:lang w:val="fr-FR" w:eastAsia="fr-FR"/>
        </w:rPr>
      </w:pPr>
      <w:r w:rsidRPr="002F2317">
        <w:rPr>
          <w:rFonts w:eastAsia="Times New Roman" w:cs="Arial"/>
          <w:b/>
          <w:sz w:val="44"/>
          <w:szCs w:val="44"/>
          <w:lang w:val="fr-FR" w:eastAsia="fr-FR"/>
        </w:rPr>
        <w:t xml:space="preserve">pour la désignation </w:t>
      </w:r>
      <w:bookmarkStart w:name="_Hlk514267375" w:id="0"/>
      <w:r w:rsidRPr="00F4358C" w:rsidR="00F4358C">
        <w:rPr>
          <w:rFonts w:eastAsia="Times New Roman" w:cs="Arial"/>
          <w:b/>
          <w:i/>
          <w:color w:val="00A4B7"/>
          <w:sz w:val="44"/>
          <w:szCs w:val="44"/>
          <w:lang w:val="fr-FR" w:eastAsia="fr-FR"/>
        </w:rPr>
        <w:t xml:space="preserve">(x) </w:t>
      </w:r>
      <w:r w:rsidRPr="00F4358C" w:rsidR="00D20C71">
        <w:rPr>
          <w:rFonts w:eastAsia="Times New Roman" w:cs="Arial"/>
          <w:b/>
          <w:i/>
          <w:color w:val="00A4B7"/>
          <w:sz w:val="44"/>
          <w:szCs w:val="44"/>
          <w:lang w:val="fr-FR" w:eastAsia="fr-FR"/>
        </w:rPr>
        <w:t>d’un</w:t>
      </w:r>
      <w:bookmarkEnd w:id="0"/>
      <w:r w:rsidRPr="00F4358C" w:rsidR="00484832">
        <w:rPr>
          <w:rFonts w:eastAsia="Times New Roman" w:cs="Arial"/>
          <w:b/>
          <w:i/>
          <w:color w:val="00A4B7"/>
          <w:sz w:val="44"/>
          <w:szCs w:val="44"/>
          <w:lang w:val="fr-FR" w:eastAsia="fr-FR"/>
        </w:rPr>
        <w:t xml:space="preserve">e </w:t>
      </w:r>
      <w:r w:rsidRPr="00F4358C" w:rsidR="0061445F">
        <w:rPr>
          <w:rFonts w:eastAsia="Times New Roman" w:cs="Arial"/>
          <w:b/>
          <w:i/>
          <w:color w:val="00A4B7"/>
          <w:sz w:val="44"/>
          <w:szCs w:val="44"/>
          <w:lang w:val="fr-FR" w:eastAsia="fr-FR"/>
        </w:rPr>
        <w:br/>
      </w:r>
      <w:r w:rsidRPr="00F4358C" w:rsidR="00484832">
        <w:rPr>
          <w:rFonts w:eastAsia="Times New Roman" w:cs="Arial"/>
          <w:b/>
          <w:i/>
          <w:color w:val="00A4B7"/>
          <w:sz w:val="44"/>
          <w:szCs w:val="44"/>
          <w:lang w:val="fr-FR" w:eastAsia="fr-FR"/>
        </w:rPr>
        <w:t>équipe pluridisciplinaire</w:t>
      </w:r>
      <w:r w:rsidRPr="00F4358C" w:rsidR="00F4358C">
        <w:rPr>
          <w:rFonts w:eastAsia="Times New Roman" w:cs="Arial"/>
          <w:b/>
          <w:i/>
          <w:color w:val="00A4B7"/>
          <w:sz w:val="44"/>
          <w:szCs w:val="44"/>
          <w:lang w:val="fr-FR" w:eastAsia="fr-FR"/>
        </w:rPr>
        <w:t xml:space="preserve"> composée</w:t>
      </w:r>
    </w:p>
    <w:p w:rsidRPr="00F4358C" w:rsidR="002F2317" w:rsidP="002F2317" w:rsidRDefault="00F4358C" w14:paraId="7326A8E9" w14:textId="27D551D8">
      <w:pPr>
        <w:pBdr>
          <w:top w:val="thinThickSmallGap" w:color="auto" w:sz="12" w:space="1"/>
          <w:left w:val="thinThickSmallGap" w:color="auto" w:sz="12" w:space="4"/>
          <w:bottom w:val="thickThinSmallGap" w:color="auto" w:sz="12" w:space="1"/>
          <w:right w:val="thickThinSmallGap" w:color="auto" w:sz="12" w:space="4"/>
        </w:pBdr>
        <w:spacing w:after="0"/>
        <w:jc w:val="center"/>
        <w:rPr>
          <w:rFonts w:eastAsia="Times New Roman" w:cs="Arial"/>
          <w:b/>
          <w:i/>
          <w:color w:val="00A4B7"/>
          <w:sz w:val="36"/>
          <w:szCs w:val="36"/>
          <w:lang w:val="fr-FR" w:eastAsia="fr-FR"/>
        </w:rPr>
      </w:pPr>
      <w:bookmarkStart w:name="_Hlk51324369" w:id="1"/>
      <w:bookmarkStart w:name="_Hlk31631605" w:id="2"/>
      <w:r w:rsidRPr="00F4358C">
        <w:rPr>
          <w:rFonts w:eastAsia="Times New Roman" w:cs="Arial"/>
          <w:b/>
          <w:i/>
          <w:color w:val="00A4B7"/>
          <w:sz w:val="36"/>
          <w:szCs w:val="36"/>
          <w:lang w:val="fr-FR" w:eastAsia="fr-FR"/>
        </w:rPr>
        <w:t>(x)d’un a</w:t>
      </w:r>
      <w:r w:rsidRPr="00F4358C" w:rsidR="002F2317">
        <w:rPr>
          <w:rFonts w:eastAsia="Times New Roman" w:cs="Arial"/>
          <w:b/>
          <w:i/>
          <w:color w:val="00A4B7"/>
          <w:sz w:val="36"/>
          <w:szCs w:val="36"/>
          <w:lang w:val="fr-FR" w:eastAsia="fr-FR"/>
        </w:rPr>
        <w:t>rchitecte</w:t>
      </w:r>
      <w:r w:rsidRPr="00F4358C" w:rsidR="007662D5">
        <w:rPr>
          <w:rFonts w:eastAsia="Times New Roman" w:cs="Arial"/>
          <w:b/>
          <w:i/>
          <w:color w:val="00A4B7"/>
          <w:sz w:val="36"/>
          <w:szCs w:val="36"/>
          <w:lang w:val="fr-FR" w:eastAsia="fr-FR"/>
        </w:rPr>
        <w:t>,</w:t>
      </w:r>
      <w:r w:rsidRPr="00F4358C" w:rsidR="002F2317">
        <w:rPr>
          <w:rFonts w:eastAsia="Times New Roman" w:cs="Arial"/>
          <w:b/>
          <w:i/>
          <w:color w:val="00A4B7"/>
          <w:sz w:val="36"/>
          <w:szCs w:val="36"/>
          <w:lang w:val="fr-FR" w:eastAsia="fr-FR"/>
        </w:rPr>
        <w:t xml:space="preserve"> </w:t>
      </w:r>
      <w:r w:rsidRPr="00F4358C">
        <w:rPr>
          <w:rFonts w:eastAsia="Times New Roman" w:cs="Arial"/>
          <w:b/>
          <w:i/>
          <w:color w:val="00A4B7"/>
          <w:sz w:val="36"/>
          <w:szCs w:val="36"/>
          <w:lang w:val="fr-FR" w:eastAsia="fr-FR"/>
        </w:rPr>
        <w:t xml:space="preserve">(x) d’un </w:t>
      </w:r>
      <w:r w:rsidRPr="00F4358C" w:rsidR="002F2317">
        <w:rPr>
          <w:rFonts w:eastAsia="Times New Roman" w:cs="Arial"/>
          <w:b/>
          <w:i/>
          <w:color w:val="00A4B7"/>
          <w:sz w:val="36"/>
          <w:szCs w:val="36"/>
          <w:lang w:val="fr-FR" w:eastAsia="fr-FR"/>
        </w:rPr>
        <w:t xml:space="preserve">ingénieur en stabilité, </w:t>
      </w:r>
      <w:r w:rsidRPr="00F4358C">
        <w:rPr>
          <w:rFonts w:eastAsia="Times New Roman" w:cs="Arial"/>
          <w:b/>
          <w:i/>
          <w:color w:val="00A4B7"/>
          <w:sz w:val="36"/>
          <w:szCs w:val="36"/>
          <w:lang w:val="fr-FR" w:eastAsia="fr-FR"/>
        </w:rPr>
        <w:t xml:space="preserve">(x) d’un </w:t>
      </w:r>
      <w:r w:rsidRPr="00F4358C" w:rsidR="002F2317">
        <w:rPr>
          <w:rFonts w:eastAsia="Times New Roman" w:cs="Arial"/>
          <w:b/>
          <w:i/>
          <w:color w:val="00A4B7"/>
          <w:sz w:val="36"/>
          <w:szCs w:val="36"/>
          <w:lang w:val="fr-FR" w:eastAsia="fr-FR"/>
        </w:rPr>
        <w:t xml:space="preserve">ingénieur en techniques spéciales, </w:t>
      </w:r>
      <w:r w:rsidRPr="00F4358C">
        <w:rPr>
          <w:rFonts w:eastAsia="Times New Roman" w:cs="Arial"/>
          <w:b/>
          <w:i/>
          <w:color w:val="00A4B7"/>
          <w:sz w:val="36"/>
          <w:szCs w:val="36"/>
          <w:lang w:val="fr-FR" w:eastAsia="fr-FR"/>
        </w:rPr>
        <w:t xml:space="preserve">(x) d’un </w:t>
      </w:r>
      <w:r w:rsidRPr="00F4358C" w:rsidR="002F2317">
        <w:rPr>
          <w:rFonts w:eastAsia="Times New Roman" w:cs="Arial"/>
          <w:b/>
          <w:i/>
          <w:color w:val="00A4B7"/>
          <w:sz w:val="36"/>
          <w:szCs w:val="36"/>
          <w:lang w:val="fr-FR" w:eastAsia="fr-FR"/>
        </w:rPr>
        <w:t xml:space="preserve">conseiller PEB, </w:t>
      </w:r>
      <w:r w:rsidRPr="00F4358C">
        <w:rPr>
          <w:rFonts w:eastAsia="Times New Roman" w:cs="Arial"/>
          <w:b/>
          <w:i/>
          <w:color w:val="00A4B7"/>
          <w:sz w:val="36"/>
          <w:szCs w:val="36"/>
          <w:lang w:val="fr-FR" w:eastAsia="fr-FR"/>
        </w:rPr>
        <w:t xml:space="preserve">(x) d’un </w:t>
      </w:r>
      <w:r w:rsidRPr="00F4358C" w:rsidR="002F2317">
        <w:rPr>
          <w:rFonts w:eastAsia="Times New Roman" w:cs="Arial"/>
          <w:b/>
          <w:i/>
          <w:color w:val="00A4B7"/>
          <w:sz w:val="36"/>
          <w:szCs w:val="36"/>
          <w:lang w:val="fr-FR" w:eastAsia="fr-FR"/>
        </w:rPr>
        <w:t xml:space="preserve">coordinateur sécurité santé, </w:t>
      </w:r>
      <w:r w:rsidRPr="00F4358C">
        <w:rPr>
          <w:rFonts w:eastAsia="Times New Roman" w:cs="Arial"/>
          <w:b/>
          <w:i/>
          <w:color w:val="00A4B7"/>
          <w:sz w:val="36"/>
          <w:szCs w:val="36"/>
          <w:lang w:val="fr-FR" w:eastAsia="fr-FR"/>
        </w:rPr>
        <w:t xml:space="preserve">(x) d’un </w:t>
      </w:r>
      <w:r w:rsidRPr="00F4358C" w:rsidR="002F2317">
        <w:rPr>
          <w:rFonts w:eastAsia="Times New Roman" w:cs="Arial"/>
          <w:b/>
          <w:i/>
          <w:color w:val="00A4B7"/>
          <w:sz w:val="36"/>
          <w:szCs w:val="36"/>
          <w:lang w:val="fr-FR" w:eastAsia="fr-FR"/>
        </w:rPr>
        <w:t xml:space="preserve">urbaniste, </w:t>
      </w:r>
      <w:r w:rsidRPr="00F4358C">
        <w:rPr>
          <w:rFonts w:eastAsia="Times New Roman" w:cs="Arial"/>
          <w:b/>
          <w:i/>
          <w:color w:val="00A4B7"/>
          <w:sz w:val="36"/>
          <w:szCs w:val="36"/>
          <w:lang w:val="fr-FR" w:eastAsia="fr-FR"/>
        </w:rPr>
        <w:t xml:space="preserve">(x) </w:t>
      </w:r>
      <w:bookmarkEnd w:id="1"/>
      <w:r w:rsidRPr="00F4358C">
        <w:rPr>
          <w:rFonts w:eastAsia="Times New Roman" w:cs="Arial"/>
          <w:b/>
          <w:i/>
          <w:color w:val="00A4B7"/>
          <w:sz w:val="36"/>
          <w:szCs w:val="36"/>
          <w:lang w:val="fr-FR" w:eastAsia="fr-FR"/>
        </w:rPr>
        <w:t xml:space="preserve">d’un </w:t>
      </w:r>
      <w:r w:rsidRPr="00F4358C" w:rsidR="002F2317">
        <w:rPr>
          <w:rFonts w:eastAsia="Times New Roman" w:cs="Arial"/>
          <w:b/>
          <w:i/>
          <w:color w:val="00A4B7"/>
          <w:sz w:val="36"/>
          <w:szCs w:val="36"/>
          <w:lang w:val="fr-FR" w:eastAsia="fr-FR"/>
        </w:rPr>
        <w:t>architecte paysagiste</w:t>
      </w:r>
      <w:r w:rsidRPr="00F4358C" w:rsidR="00CA56EE">
        <w:rPr>
          <w:rFonts w:eastAsia="Times New Roman" w:cs="Arial"/>
          <w:b/>
          <w:i/>
          <w:color w:val="00A4B7"/>
          <w:sz w:val="36"/>
          <w:szCs w:val="36"/>
          <w:lang w:val="fr-FR" w:eastAsia="fr-FR"/>
        </w:rPr>
        <w:t xml:space="preserve">, </w:t>
      </w:r>
      <w:r w:rsidRPr="00F4358C">
        <w:rPr>
          <w:rFonts w:eastAsia="Times New Roman" w:cs="Arial"/>
          <w:b/>
          <w:i/>
          <w:color w:val="00A4B7"/>
          <w:sz w:val="36"/>
          <w:szCs w:val="36"/>
          <w:lang w:val="fr-FR" w:eastAsia="fr-FR"/>
        </w:rPr>
        <w:t xml:space="preserve">(x) d’un </w:t>
      </w:r>
      <w:r w:rsidRPr="00F4358C" w:rsidR="00CA56EE">
        <w:rPr>
          <w:rFonts w:eastAsia="Times New Roman" w:cs="Arial"/>
          <w:b/>
          <w:i/>
          <w:color w:val="00A4B7"/>
          <w:sz w:val="36"/>
          <w:szCs w:val="36"/>
          <w:lang w:val="fr-FR" w:eastAsia="fr-FR"/>
        </w:rPr>
        <w:t xml:space="preserve">expert des sols, </w:t>
      </w:r>
      <w:r w:rsidRPr="00F4358C">
        <w:rPr>
          <w:rFonts w:eastAsia="Times New Roman" w:cs="Arial"/>
          <w:b/>
          <w:i/>
          <w:color w:val="00A4B7"/>
          <w:sz w:val="36"/>
          <w:szCs w:val="36"/>
          <w:lang w:val="fr-FR" w:eastAsia="fr-FR"/>
        </w:rPr>
        <w:t xml:space="preserve">(x) d’un </w:t>
      </w:r>
      <w:r w:rsidRPr="00F4358C" w:rsidR="00CA56EE">
        <w:rPr>
          <w:rFonts w:eastAsia="Times New Roman" w:cs="Arial"/>
          <w:b/>
          <w:i/>
          <w:color w:val="00A4B7"/>
          <w:sz w:val="36"/>
          <w:szCs w:val="36"/>
          <w:lang w:val="fr-FR" w:eastAsia="fr-FR"/>
        </w:rPr>
        <w:t>acousticien</w:t>
      </w:r>
      <w:r w:rsidRPr="00F4358C" w:rsidR="007662D5">
        <w:rPr>
          <w:rFonts w:eastAsia="Times New Roman" w:cs="Arial"/>
          <w:b/>
          <w:i/>
          <w:color w:val="00A4B7"/>
          <w:sz w:val="36"/>
          <w:szCs w:val="36"/>
          <w:lang w:val="fr-FR" w:eastAsia="fr-FR"/>
        </w:rPr>
        <w:t xml:space="preserve">, </w:t>
      </w:r>
      <w:r w:rsidRPr="00F4358C">
        <w:rPr>
          <w:rFonts w:eastAsia="Times New Roman" w:cs="Arial"/>
          <w:b/>
          <w:i/>
          <w:color w:val="00A4B7"/>
          <w:sz w:val="36"/>
          <w:szCs w:val="36"/>
          <w:lang w:val="fr-FR" w:eastAsia="fr-FR"/>
        </w:rPr>
        <w:t xml:space="preserve">(x) d’un </w:t>
      </w:r>
      <w:r w:rsidRPr="00F4358C" w:rsidR="007662D5">
        <w:rPr>
          <w:rFonts w:eastAsia="Times New Roman" w:cs="Arial"/>
          <w:b/>
          <w:i/>
          <w:color w:val="00A4B7"/>
          <w:sz w:val="36"/>
          <w:szCs w:val="36"/>
          <w:lang w:val="fr-FR" w:eastAsia="fr-FR"/>
        </w:rPr>
        <w:t xml:space="preserve">conseiller en </w:t>
      </w:r>
      <w:r w:rsidRPr="00F4358C" w:rsidR="003A3943">
        <w:rPr>
          <w:rFonts w:eastAsia="Times New Roman" w:cs="Arial"/>
          <w:b/>
          <w:i/>
          <w:color w:val="00A4B7"/>
          <w:sz w:val="36"/>
          <w:szCs w:val="36"/>
          <w:lang w:val="fr-FR" w:eastAsia="fr-FR"/>
        </w:rPr>
        <w:t>gestion des ressources</w:t>
      </w:r>
      <w:r w:rsidRPr="00F4358C" w:rsidR="002F2317">
        <w:rPr>
          <w:rFonts w:eastAsia="Times New Roman" w:cs="Arial"/>
          <w:b/>
          <w:i/>
          <w:color w:val="00A4B7"/>
          <w:sz w:val="36"/>
          <w:szCs w:val="36"/>
          <w:lang w:val="fr-FR" w:eastAsia="fr-FR"/>
        </w:rPr>
        <w:t>…</w:t>
      </w:r>
      <w:bookmarkEnd w:id="2"/>
    </w:p>
    <w:p w:rsidRPr="006301D3" w:rsidR="002F2317" w:rsidP="008438F1" w:rsidRDefault="008438F1" w14:paraId="2D2AF1F3" w14:textId="5F790C44">
      <w:pPr>
        <w:pBdr>
          <w:top w:val="thinThickSmallGap" w:color="auto" w:sz="12" w:space="1"/>
          <w:left w:val="thinThickSmallGap" w:color="auto" w:sz="12" w:space="4"/>
          <w:bottom w:val="thickThinSmallGap" w:color="auto" w:sz="12" w:space="1"/>
          <w:right w:val="thickThinSmallGap" w:color="auto" w:sz="12" w:space="4"/>
        </w:pBdr>
        <w:spacing w:after="0"/>
        <w:jc w:val="center"/>
        <w:rPr>
          <w:rFonts w:eastAsia="Times New Roman" w:cs="Arial"/>
          <w:b/>
          <w:sz w:val="18"/>
          <w:szCs w:val="18"/>
          <w:lang w:val="fr-FR" w:eastAsia="fr-FR"/>
        </w:rPr>
      </w:pPr>
      <w:r w:rsidRPr="006301D3">
        <w:rPr>
          <w:rFonts w:eastAsia="Times New Roman" w:cs="Arial"/>
          <w:b/>
          <w:i/>
          <w:color w:val="FF00FF"/>
          <w:sz w:val="18"/>
          <w:szCs w:val="18"/>
          <w:lang w:val="fr-FR" w:eastAsia="fr-FR"/>
        </w:rPr>
        <w:t xml:space="preserve">. </w:t>
      </w:r>
    </w:p>
    <w:p w:rsidR="002F2317" w:rsidP="002F2317" w:rsidRDefault="00E67F2C" w14:paraId="6390C221" w14:textId="4372A8DF">
      <w:pPr>
        <w:pBdr>
          <w:top w:val="thinThickSmallGap" w:color="auto" w:sz="12" w:space="1"/>
          <w:left w:val="thinThickSmallGap" w:color="auto" w:sz="12" w:space="4"/>
          <w:bottom w:val="thickThinSmallGap" w:color="auto" w:sz="12" w:space="1"/>
          <w:right w:val="thickThinSmallGap" w:color="auto" w:sz="12" w:space="4"/>
        </w:pBdr>
        <w:spacing w:after="0"/>
        <w:jc w:val="center"/>
        <w:rPr>
          <w:rFonts w:eastAsia="Times New Roman" w:cs="Arial"/>
          <w:b/>
          <w:caps/>
          <w:sz w:val="44"/>
          <w:szCs w:val="44"/>
          <w:lang w:val="fr-FR" w:eastAsia="fr-FR"/>
        </w:rPr>
      </w:pPr>
      <w:r>
        <w:rPr>
          <w:rFonts w:eastAsia="Times New Roman" w:cs="Arial"/>
          <w:b/>
          <w:caps/>
          <w:sz w:val="44"/>
          <w:szCs w:val="44"/>
          <w:lang w:val="fr-FR" w:eastAsia="fr-FR"/>
        </w:rPr>
        <w:t>PROCEDURE</w:t>
      </w:r>
      <w:r w:rsidRPr="002F2317" w:rsidR="002F2317">
        <w:rPr>
          <w:rFonts w:eastAsia="Times New Roman" w:cs="Arial"/>
          <w:b/>
          <w:caps/>
          <w:sz w:val="44"/>
          <w:szCs w:val="44"/>
          <w:lang w:val="fr-FR" w:eastAsia="fr-FR"/>
        </w:rPr>
        <w:t xml:space="preserve"> restreint</w:t>
      </w:r>
      <w:r>
        <w:rPr>
          <w:rFonts w:eastAsia="Times New Roman" w:cs="Arial"/>
          <w:b/>
          <w:caps/>
          <w:sz w:val="44"/>
          <w:szCs w:val="44"/>
          <w:lang w:val="fr-FR" w:eastAsia="fr-FR"/>
        </w:rPr>
        <w:t>E</w:t>
      </w:r>
    </w:p>
    <w:p w:rsidR="00F56AB9" w:rsidP="002F2317" w:rsidRDefault="00F56AB9" w14:paraId="20C55804" w14:textId="4DCE6599">
      <w:pPr>
        <w:pBdr>
          <w:top w:val="thinThickSmallGap" w:color="auto" w:sz="12" w:space="1"/>
          <w:left w:val="thinThickSmallGap" w:color="auto" w:sz="12" w:space="4"/>
          <w:bottom w:val="thickThinSmallGap" w:color="auto" w:sz="12" w:space="1"/>
          <w:right w:val="thickThinSmallGap" w:color="auto" w:sz="12" w:space="4"/>
        </w:pBdr>
        <w:spacing w:after="0"/>
        <w:jc w:val="center"/>
        <w:rPr>
          <w:rFonts w:eastAsia="Times New Roman" w:cs="Arial"/>
          <w:b/>
          <w:caps/>
          <w:sz w:val="44"/>
          <w:szCs w:val="44"/>
          <w:lang w:val="fr-FR" w:eastAsia="fr-FR"/>
        </w:rPr>
      </w:pPr>
    </w:p>
    <w:p w:rsidRPr="00F56AB9" w:rsidR="00F56AB9" w:rsidP="00F56AB9" w:rsidRDefault="00F56AB9" w14:paraId="39A25D2C" w14:textId="577F366D">
      <w:pPr>
        <w:pBdr>
          <w:top w:val="thinThickSmallGap" w:color="auto" w:sz="12" w:space="1"/>
          <w:left w:val="thinThickSmallGap" w:color="auto" w:sz="12" w:space="4"/>
          <w:bottom w:val="thickThinSmallGap" w:color="auto" w:sz="12" w:space="1"/>
          <w:right w:val="thickThinSmallGap" w:color="auto" w:sz="12" w:space="4"/>
        </w:pBdr>
        <w:spacing w:after="0"/>
        <w:jc w:val="center"/>
        <w:rPr>
          <w:rFonts w:eastAsia="Times New Roman" w:cs="Arial"/>
          <w:b/>
          <w:caps/>
          <w:sz w:val="44"/>
          <w:szCs w:val="44"/>
          <w:lang w:val="fr-FR" w:eastAsia="fr-FR"/>
        </w:rPr>
      </w:pPr>
      <w:r w:rsidRPr="00F56AB9">
        <w:rPr>
          <w:rFonts w:eastAsia="Times New Roman" w:cs="Arial"/>
          <w:b/>
          <w:caps/>
          <w:sz w:val="44"/>
          <w:szCs w:val="44"/>
          <w:lang w:val="fr-FR" w:eastAsia="fr-FR"/>
        </w:rPr>
        <w:t>SLRB/M</w:t>
      </w:r>
      <w:r>
        <w:rPr>
          <w:rFonts w:eastAsia="Times New Roman" w:cs="Arial"/>
          <w:b/>
          <w:caps/>
          <w:sz w:val="44"/>
          <w:szCs w:val="44"/>
          <w:lang w:val="fr-FR" w:eastAsia="fr-FR"/>
        </w:rPr>
        <w:t>S</w:t>
      </w:r>
      <w:r w:rsidRPr="00F56AB9">
        <w:rPr>
          <w:rFonts w:eastAsia="Times New Roman" w:cs="Arial"/>
          <w:b/>
          <w:caps/>
          <w:sz w:val="44"/>
          <w:szCs w:val="44"/>
          <w:lang w:val="fr-FR" w:eastAsia="fr-FR"/>
        </w:rPr>
        <w:t xml:space="preserve"> 20</w:t>
      </w:r>
      <w:r>
        <w:rPr>
          <w:rFonts w:eastAsia="Times New Roman" w:cs="Arial"/>
          <w:b/>
          <w:caps/>
          <w:sz w:val="44"/>
          <w:szCs w:val="44"/>
          <w:lang w:val="fr-FR" w:eastAsia="fr-FR"/>
        </w:rPr>
        <w:t>20</w:t>
      </w:r>
    </w:p>
    <w:p w:rsidR="00F4358C" w:rsidP="002F2317" w:rsidRDefault="00F4358C" w14:paraId="716E73CE" w14:textId="77777777">
      <w:pPr>
        <w:pBdr>
          <w:top w:val="thinThickSmallGap" w:color="auto" w:sz="12" w:space="1"/>
          <w:left w:val="thinThickSmallGap" w:color="auto" w:sz="12" w:space="4"/>
          <w:bottom w:val="thickThinSmallGap" w:color="auto" w:sz="12" w:space="1"/>
          <w:right w:val="thickThinSmallGap" w:color="auto" w:sz="12" w:space="4"/>
        </w:pBdr>
        <w:spacing w:after="0"/>
        <w:jc w:val="center"/>
        <w:rPr>
          <w:rFonts w:eastAsia="Times New Roman" w:cs="Arial"/>
          <w:b/>
          <w:caps/>
          <w:sz w:val="44"/>
          <w:szCs w:val="44"/>
          <w:lang w:val="fr-FR" w:eastAsia="fr-FR"/>
        </w:rPr>
      </w:pPr>
    </w:p>
    <w:p w:rsidR="008E0DCC" w:rsidP="006301D3" w:rsidRDefault="008E0DCC" w14:paraId="4BC80AB1" w14:textId="77777777">
      <w:pPr>
        <w:spacing w:after="0"/>
        <w:jc w:val="center"/>
        <w:rPr>
          <w:rFonts w:eastAsia="Times New Roman" w:cs="Arial"/>
          <w:b/>
          <w:i/>
          <w:iCs/>
          <w:color w:val="FF66FF"/>
          <w:lang w:val="fr-FR" w:eastAsia="fr-FR"/>
        </w:rPr>
      </w:pPr>
    </w:p>
    <w:p w:rsidR="004B7E9A" w:rsidP="00F56AB9" w:rsidRDefault="004B7E9A" w14:paraId="3E2C14F9" w14:textId="3C2D5A2E">
      <w:pPr>
        <w:spacing w:after="0"/>
        <w:rPr>
          <w:rFonts w:eastAsia="Times New Roman" w:cs="Arial"/>
          <w:b/>
          <w:i/>
          <w:iCs/>
          <w:color w:val="FF66FF"/>
          <w:lang w:val="fr-FR" w:eastAsia="fr-FR"/>
        </w:rPr>
      </w:pPr>
    </w:p>
    <w:p w:rsidR="004B7E9A" w:rsidP="006301D3" w:rsidRDefault="004B7E9A" w14:paraId="32E95E0B" w14:textId="3DC9A2D7">
      <w:pPr>
        <w:spacing w:after="0"/>
        <w:jc w:val="center"/>
        <w:rPr>
          <w:rFonts w:eastAsia="Times New Roman" w:cs="Arial"/>
          <w:b/>
          <w:i/>
          <w:iCs/>
          <w:color w:val="FF66FF"/>
          <w:lang w:val="fr-FR" w:eastAsia="fr-FR"/>
        </w:rPr>
      </w:pPr>
    </w:p>
    <w:p w:rsidRPr="006301D3" w:rsidR="004B7E9A" w:rsidP="006301D3" w:rsidRDefault="004B7E9A" w14:paraId="7B78D995" w14:textId="77777777">
      <w:pPr>
        <w:spacing w:after="0"/>
        <w:jc w:val="center"/>
        <w:rPr>
          <w:rFonts w:eastAsia="Times New Roman" w:cs="Arial"/>
          <w:b/>
          <w:i/>
          <w:iCs/>
          <w:color w:val="FF66FF"/>
          <w:lang w:val="fr-FR" w:eastAsia="fr-FR"/>
        </w:rPr>
      </w:pPr>
    </w:p>
    <w:p w:rsidRPr="001F0272" w:rsidR="001F0272" w:rsidP="00C269E2" w:rsidRDefault="001F0272" w14:paraId="0CDC891A" w14:textId="1E2D9DC2">
      <w:pPr>
        <w:pBdr>
          <w:top w:val="double" w:color="auto" w:sz="4" w:space="1"/>
          <w:left w:val="double" w:color="auto" w:sz="4" w:space="4"/>
          <w:bottom w:val="double" w:color="auto" w:sz="4" w:space="1"/>
          <w:right w:val="double" w:color="auto" w:sz="4" w:space="4"/>
        </w:pBdr>
        <w:spacing w:after="0"/>
        <w:jc w:val="center"/>
        <w:rPr>
          <w:b/>
          <w:i/>
          <w:color w:val="0000FF"/>
          <w:sz w:val="20"/>
        </w:rPr>
      </w:pPr>
    </w:p>
    <w:p w:rsidRPr="004B7E9A" w:rsidR="00561E3F" w:rsidP="00C269E2" w:rsidRDefault="006E3AE7" w14:paraId="03845DA0" w14:textId="324BEAA9">
      <w:pPr>
        <w:pBdr>
          <w:top w:val="double" w:color="auto" w:sz="4" w:space="1"/>
          <w:left w:val="double" w:color="auto" w:sz="4" w:space="4"/>
          <w:bottom w:val="double" w:color="auto" w:sz="4" w:space="1"/>
          <w:right w:val="double" w:color="auto" w:sz="4" w:space="4"/>
        </w:pBdr>
        <w:spacing w:after="0"/>
        <w:jc w:val="center"/>
        <w:rPr>
          <w:rFonts w:eastAsia="Times New Roman" w:cs="Arial"/>
          <w:b/>
          <w:i/>
          <w:color w:val="3E5B7B"/>
          <w:sz w:val="28"/>
          <w:szCs w:val="28"/>
          <w:lang w:val="fr-FR" w:eastAsia="fr-FR"/>
        </w:rPr>
      </w:pPr>
      <w:sdt>
        <w:sdtPr>
          <w:rPr>
            <w:rFonts w:eastAsia="Times New Roman" w:cs="Arial"/>
            <w:b/>
            <w:i/>
            <w:color w:val="3E5B7B"/>
            <w:sz w:val="28"/>
            <w:szCs w:val="28"/>
            <w:lang w:val="fr-FR" w:eastAsia="fr-FR"/>
          </w:rPr>
          <w:alias w:val="Objet "/>
          <w:tag w:val=""/>
          <w:id w:val="-586922192"/>
          <w:placeholder>
            <w:docPart w:val="C29212886B4F4902896E1A8F2B185305"/>
          </w:placeholder>
          <w:dataBinding w:prefixMappings="xmlns:ns0='http://purl.org/dc/elements/1.1/' xmlns:ns1='http://schemas.openxmlformats.org/package/2006/metadata/core-properties' " w:xpath="/ns1:coreProperties[1]/ns0:subject[1]" w:storeItemID="{6C3C8BC8-F283-45AE-878A-BAB7291924A1}"/>
          <w:text/>
        </w:sdtPr>
        <w:sdtEndPr/>
        <w:sdtContent>
          <w:r w:rsidRPr="004B7E9A" w:rsidR="002F5E2D">
            <w:rPr>
              <w:rFonts w:eastAsia="Times New Roman" w:cs="Arial"/>
              <w:b/>
              <w:i/>
              <w:color w:val="3E5B7B"/>
              <w:sz w:val="28"/>
              <w:szCs w:val="28"/>
              <w:lang w:val="fr-FR" w:eastAsia="fr-FR"/>
            </w:rPr>
            <w:t>[ Numéro de chantier Titre ]</w:t>
          </w:r>
        </w:sdtContent>
      </w:sdt>
      <w:r w:rsidRPr="004B7E9A" w:rsidDel="00C269E2" w:rsidR="00C269E2">
        <w:rPr>
          <w:rFonts w:eastAsia="Times New Roman" w:cs="Arial"/>
          <w:b/>
          <w:i/>
          <w:color w:val="3E5B7B"/>
          <w:sz w:val="28"/>
          <w:szCs w:val="28"/>
          <w:lang w:val="fr-FR" w:eastAsia="fr-FR"/>
        </w:rPr>
        <w:t xml:space="preserve"> </w:t>
      </w:r>
      <w:r w:rsidRPr="004B7E9A" w:rsidR="00610D24">
        <w:rPr>
          <w:rFonts w:eastAsia="Times New Roman" w:cs="Arial"/>
          <w:b/>
          <w:i/>
          <w:color w:val="3E5B7B"/>
          <w:sz w:val="28"/>
          <w:szCs w:val="28"/>
          <w:lang w:val="fr-FR" w:eastAsia="fr-FR"/>
        </w:rPr>
        <w:t xml:space="preserve"> </w:t>
      </w:r>
    </w:p>
    <w:p w:rsidRPr="004B7E9A" w:rsidR="00561E3F" w:rsidP="001F0272" w:rsidRDefault="006E3AE7" w14:paraId="080878ED" w14:textId="48B27C06">
      <w:pPr>
        <w:pBdr>
          <w:top w:val="double" w:color="auto" w:sz="4" w:space="1"/>
          <w:left w:val="double" w:color="auto" w:sz="4" w:space="4"/>
          <w:bottom w:val="double" w:color="auto" w:sz="4" w:space="1"/>
          <w:right w:val="double" w:color="auto" w:sz="4" w:space="4"/>
        </w:pBdr>
        <w:spacing w:after="0"/>
        <w:jc w:val="center"/>
        <w:rPr>
          <w:rFonts w:eastAsia="Times New Roman" w:cs="Arial"/>
          <w:b/>
          <w:i/>
          <w:color w:val="3E5B7B"/>
          <w:sz w:val="28"/>
          <w:szCs w:val="28"/>
          <w:lang w:val="fr-FR" w:eastAsia="fr-FR"/>
        </w:rPr>
      </w:pPr>
      <w:sdt>
        <w:sdtPr>
          <w:rPr>
            <w:rFonts w:eastAsia="Times New Roman" w:cs="Arial"/>
            <w:b/>
            <w:i/>
            <w:color w:val="3E5B7B"/>
            <w:sz w:val="28"/>
            <w:szCs w:val="28"/>
            <w:lang w:val="fr-FR" w:eastAsia="fr-FR"/>
          </w:rPr>
          <w:alias w:val="Adresse société"/>
          <w:tag w:val=""/>
          <w:id w:val="1841049045"/>
          <w:placeholder>
            <w:docPart w:val="C3974962C7114337A0A9C2763949F5E8"/>
          </w:placeholder>
          <w:dataBinding w:prefixMappings="xmlns:ns0='http://schemas.microsoft.com/office/2006/coverPageProps' " w:xpath="/ns0:CoverPageProperties[1]/ns0:CompanyAddress[1]" w:storeItemID="{55AF091B-3C7A-41E3-B477-F2FDAA23CFDA}"/>
          <w:text/>
        </w:sdtPr>
        <w:sdtEndPr/>
        <w:sdtContent>
          <w:r w:rsidRPr="004B7E9A" w:rsidR="00D37685">
            <w:rPr>
              <w:rFonts w:eastAsia="Times New Roman" w:cs="Arial"/>
              <w:b/>
              <w:i/>
              <w:color w:val="3E5B7B"/>
              <w:sz w:val="28"/>
              <w:szCs w:val="28"/>
              <w:lang w:val="fr-FR" w:eastAsia="fr-FR"/>
            </w:rPr>
            <w:t>[Adresse des travaux]</w:t>
          </w:r>
        </w:sdtContent>
      </w:sdt>
    </w:p>
    <w:p w:rsidRPr="004B7E9A" w:rsidR="001F0272" w:rsidP="00561E3F" w:rsidRDefault="006E3AE7" w14:paraId="4813DF9C" w14:textId="0EEBAAEF">
      <w:pPr>
        <w:pBdr>
          <w:top w:val="double" w:color="auto" w:sz="4" w:space="1"/>
          <w:left w:val="double" w:color="auto" w:sz="4" w:space="4"/>
          <w:bottom w:val="double" w:color="auto" w:sz="4" w:space="1"/>
          <w:right w:val="double" w:color="auto" w:sz="4" w:space="4"/>
        </w:pBdr>
        <w:spacing w:after="0"/>
        <w:jc w:val="center"/>
        <w:rPr>
          <w:rFonts w:eastAsia="Times New Roman" w:cs="Arial"/>
          <w:b/>
          <w:i/>
          <w:color w:val="3E5B7B"/>
          <w:sz w:val="28"/>
          <w:szCs w:val="28"/>
          <w:lang w:val="fr-FR" w:eastAsia="fr-FR"/>
        </w:rPr>
      </w:pPr>
      <w:sdt>
        <w:sdtPr>
          <w:rPr>
            <w:rFonts w:eastAsia="Times New Roman" w:cs="Arial"/>
            <w:b/>
            <w:i/>
            <w:color w:val="3E5B7B"/>
            <w:sz w:val="28"/>
            <w:szCs w:val="28"/>
            <w:lang w:val="fr-FR" w:eastAsia="fr-FR"/>
          </w:rPr>
          <w:alias w:val="Résumé"/>
          <w:tag w:val=""/>
          <w:id w:val="-669093327"/>
          <w:placeholder>
            <w:docPart w:val="72AA739F1F6C4CF0A446B1F99666C876"/>
          </w:placeholder>
          <w:dataBinding w:prefixMappings="xmlns:ns0='http://schemas.microsoft.com/office/2006/coverPageProps' " w:xpath="/ns0:CoverPageProperties[1]/ns0:Abstract[1]" w:storeItemID="{55AF091B-3C7A-41E3-B477-F2FDAA23CFDA}"/>
          <w:text/>
        </w:sdtPr>
        <w:sdtEndPr/>
        <w:sdtContent>
          <w:r w:rsidRPr="004B7E9A" w:rsidR="00D37685">
            <w:rPr>
              <w:rFonts w:eastAsia="Times New Roman" w:cs="Arial"/>
              <w:b/>
              <w:i/>
              <w:color w:val="3E5B7B"/>
              <w:sz w:val="28"/>
              <w:szCs w:val="28"/>
              <w:lang w:val="fr-FR" w:eastAsia="fr-FR"/>
            </w:rPr>
            <w:t>[Description succincte du programm</w:t>
          </w:r>
          <w:r w:rsidRPr="004B7E9A" w:rsidR="003B30E7">
            <w:rPr>
              <w:rFonts w:eastAsia="Times New Roman" w:cs="Arial"/>
              <w:b/>
              <w:i/>
              <w:color w:val="3E5B7B"/>
              <w:sz w:val="28"/>
              <w:szCs w:val="28"/>
              <w:lang w:val="fr-FR" w:eastAsia="fr-FR"/>
            </w:rPr>
            <w:t xml:space="preserve">e : nature des travaux, nombre </w:t>
          </w:r>
          <w:r w:rsidRPr="004B7E9A" w:rsidR="00D37685">
            <w:rPr>
              <w:rFonts w:eastAsia="Times New Roman" w:cs="Arial"/>
              <w:b/>
              <w:i/>
              <w:color w:val="3E5B7B"/>
              <w:sz w:val="28"/>
              <w:szCs w:val="28"/>
              <w:lang w:val="fr-FR" w:eastAsia="fr-FR"/>
            </w:rPr>
            <w:t>de logements (indiquer environ), type de logements (sociaux ou moyens), autres équipements éventuels]</w:t>
          </w:r>
        </w:sdtContent>
      </w:sdt>
      <w:r w:rsidRPr="004B7E9A" w:rsidR="00585B40">
        <w:rPr>
          <w:rFonts w:eastAsia="Times New Roman" w:cs="Arial"/>
          <w:b/>
          <w:i/>
          <w:color w:val="3E5B7B"/>
          <w:sz w:val="28"/>
          <w:szCs w:val="28"/>
          <w:lang w:val="fr-FR" w:eastAsia="fr-FR"/>
        </w:rPr>
        <w:t xml:space="preserve"> </w:t>
      </w:r>
    </w:p>
    <w:p w:rsidRPr="001F0272" w:rsidR="00585B40" w:rsidP="00561E3F" w:rsidRDefault="00585B40" w14:paraId="3D763066" w14:textId="77777777">
      <w:pPr>
        <w:pBdr>
          <w:top w:val="double" w:color="auto" w:sz="4" w:space="1"/>
          <w:left w:val="double" w:color="auto" w:sz="4" w:space="4"/>
          <w:bottom w:val="double" w:color="auto" w:sz="4" w:space="1"/>
          <w:right w:val="double" w:color="auto" w:sz="4" w:space="4"/>
        </w:pBdr>
        <w:spacing w:after="0"/>
        <w:jc w:val="center"/>
        <w:rPr>
          <w:rFonts w:eastAsia="Times New Roman" w:cs="Arial"/>
          <w:b/>
          <w:i/>
          <w:color w:val="0000FF"/>
          <w:sz w:val="20"/>
          <w:szCs w:val="28"/>
          <w:lang w:val="fr-FR" w:eastAsia="fr-FR"/>
        </w:rPr>
      </w:pPr>
    </w:p>
    <w:p w:rsidR="00F63C62" w:rsidP="00AA3151" w:rsidRDefault="00F63C62" w14:paraId="4F004FB1" w14:textId="77777777">
      <w:pPr>
        <w:spacing w:after="0"/>
        <w:rPr>
          <w:rFonts w:eastAsia="Times New Roman" w:cs="Arial"/>
          <w:b/>
          <w:i/>
          <w:color w:val="FF00FF"/>
          <w:lang w:val="fr-FR" w:eastAsia="fr-FR"/>
        </w:rPr>
      </w:pPr>
    </w:p>
    <w:p w:rsidR="00F4358C" w:rsidP="004B7E9A" w:rsidRDefault="00F4358C" w14:paraId="61AF824C" w14:textId="77777777">
      <w:pPr>
        <w:spacing w:after="0"/>
        <w:jc w:val="center"/>
        <w:rPr>
          <w:rFonts w:eastAsia="Times New Roman" w:cs="Arial"/>
          <w:b/>
          <w:i/>
          <w:color w:val="FF00FF"/>
          <w:u w:val="single"/>
          <w:lang w:val="fr-FR" w:eastAsia="fr-FR"/>
        </w:rPr>
      </w:pPr>
    </w:p>
    <w:p w:rsidR="00F4358C" w:rsidP="004B7E9A" w:rsidRDefault="00F4358C" w14:paraId="50C11CF0" w14:textId="3BABFF5E">
      <w:pPr>
        <w:spacing w:after="0"/>
        <w:jc w:val="center"/>
        <w:rPr>
          <w:rFonts w:eastAsia="Times New Roman" w:cs="Arial"/>
          <w:b/>
          <w:i/>
          <w:color w:val="FF00FF"/>
          <w:u w:val="single"/>
          <w:lang w:val="fr-FR" w:eastAsia="fr-FR"/>
        </w:rPr>
      </w:pPr>
    </w:p>
    <w:p w:rsidR="00370475" w:rsidP="004B7E9A" w:rsidRDefault="00370475" w14:paraId="50709862" w14:textId="77777777">
      <w:pPr>
        <w:spacing w:after="0"/>
        <w:jc w:val="center"/>
        <w:rPr>
          <w:rFonts w:eastAsia="Times New Roman" w:cs="Arial"/>
          <w:b/>
          <w:i/>
          <w:color w:val="FF00FF"/>
          <w:u w:val="single"/>
          <w:lang w:val="fr-FR" w:eastAsia="fr-FR"/>
        </w:rPr>
      </w:pPr>
    </w:p>
    <w:p w:rsidRPr="00F4358C" w:rsidR="008E0DCC" w:rsidP="004B7E9A" w:rsidRDefault="00F4358C" w14:paraId="61B57435" w14:textId="25267E1E">
      <w:pPr>
        <w:spacing w:after="0"/>
        <w:jc w:val="center"/>
        <w:rPr>
          <w:rFonts w:eastAsia="Times New Roman" w:cs="Arial"/>
          <w:b/>
          <w:bCs/>
          <w:iCs/>
          <w:color w:val="E5004D"/>
          <w:sz w:val="28"/>
          <w:szCs w:val="28"/>
          <w:u w:val="single"/>
          <w:lang w:val="fr-FR" w:eastAsia="fr-FR"/>
        </w:rPr>
      </w:pPr>
      <w:r w:rsidRPr="00F4358C">
        <w:rPr>
          <w:rFonts w:eastAsia="Times New Roman" w:cs="Arial"/>
          <w:b/>
          <w:bCs/>
          <w:iCs/>
          <w:color w:val="E5004D"/>
          <w:sz w:val="28"/>
          <w:szCs w:val="28"/>
          <w:u w:val="single"/>
          <w:lang w:val="fr-FR" w:eastAsia="fr-FR"/>
        </w:rPr>
        <w:lastRenderedPageBreak/>
        <w:t>Préambule</w:t>
      </w:r>
    </w:p>
    <w:p w:rsidR="008E0DCC" w:rsidP="008E0DCC" w:rsidRDefault="008E0DCC" w14:paraId="2A0016E2" w14:textId="77777777">
      <w:pPr>
        <w:tabs>
          <w:tab w:val="left" w:pos="284"/>
        </w:tabs>
        <w:spacing w:after="0"/>
        <w:jc w:val="both"/>
        <w:rPr>
          <w:rFonts w:eastAsia="Times New Roman" w:cs="Arial"/>
          <w:b/>
          <w:i/>
          <w:color w:val="FF00FF"/>
          <w:sz w:val="18"/>
          <w:szCs w:val="18"/>
          <w:lang w:val="fr-FR" w:eastAsia="fr-FR"/>
        </w:rPr>
      </w:pPr>
    </w:p>
    <w:p w:rsidR="008E0DCC" w:rsidP="008E0DCC" w:rsidRDefault="008E0DCC" w14:paraId="5BB471FA" w14:textId="77777777">
      <w:pPr>
        <w:tabs>
          <w:tab w:val="left" w:pos="284"/>
        </w:tabs>
        <w:spacing w:after="0"/>
        <w:jc w:val="both"/>
        <w:rPr>
          <w:rFonts w:eastAsia="Times New Roman" w:cs="Arial"/>
          <w:b/>
          <w:i/>
          <w:color w:val="FF00FF"/>
          <w:sz w:val="18"/>
          <w:szCs w:val="18"/>
          <w:lang w:val="fr-FR" w:eastAsia="fr-FR"/>
        </w:rPr>
      </w:pPr>
    </w:p>
    <w:p w:rsidR="008E0DCC" w:rsidP="004B7E9A" w:rsidRDefault="008E0DCC" w14:paraId="653B5802" w14:textId="01DC995D">
      <w:pPr>
        <w:pStyle w:val="Paragraphedeliste"/>
        <w:numPr>
          <w:ilvl w:val="0"/>
          <w:numId w:val="49"/>
        </w:numPr>
        <w:tabs>
          <w:tab w:val="left" w:pos="284"/>
        </w:tabs>
        <w:spacing w:after="0"/>
        <w:ind w:left="360"/>
        <w:jc w:val="both"/>
        <w:rPr>
          <w:b/>
          <w:bCs/>
          <w:i/>
          <w:color w:val="E5004D"/>
          <w:sz w:val="24"/>
          <w:szCs w:val="24"/>
        </w:rPr>
      </w:pPr>
      <w:r w:rsidRPr="008E0DCC">
        <w:rPr>
          <w:b/>
          <w:bCs/>
          <w:i/>
          <w:color w:val="E5004D"/>
          <w:sz w:val="24"/>
          <w:szCs w:val="24"/>
        </w:rPr>
        <w:t>Le choix de l’auteur de projet doit être cohérent avec le projet, les objectifs, le contenu de l’offre, les critères de sélection/d’attribution, les documents à fournir pour les différentes étapes du marché</w:t>
      </w:r>
    </w:p>
    <w:p w:rsidRPr="008E0DCC" w:rsidR="00F4358C" w:rsidP="00F4358C" w:rsidRDefault="00F4358C" w14:paraId="06F445D4" w14:textId="77777777">
      <w:pPr>
        <w:pStyle w:val="Paragraphedeliste"/>
        <w:numPr>
          <w:ilvl w:val="0"/>
          <w:numId w:val="0"/>
        </w:numPr>
        <w:tabs>
          <w:tab w:val="left" w:pos="284"/>
        </w:tabs>
        <w:spacing w:after="0"/>
        <w:ind w:left="360"/>
        <w:jc w:val="both"/>
        <w:rPr>
          <w:b/>
          <w:bCs/>
          <w:i/>
          <w:color w:val="E5004D"/>
          <w:sz w:val="24"/>
          <w:szCs w:val="24"/>
        </w:rPr>
      </w:pPr>
    </w:p>
    <w:p w:rsidRPr="008E0DCC" w:rsidR="008E0DCC" w:rsidP="004B7E9A" w:rsidRDefault="008E0DCC" w14:paraId="579041AA" w14:textId="5433F59E">
      <w:pPr>
        <w:tabs>
          <w:tab w:val="left" w:pos="284"/>
        </w:tabs>
        <w:spacing w:after="0"/>
        <w:jc w:val="both"/>
        <w:rPr>
          <w:rFonts w:eastAsia="Times New Roman" w:cs="Arial"/>
          <w:b/>
          <w:bCs/>
          <w:i/>
          <w:color w:val="E5004D"/>
          <w:sz w:val="24"/>
          <w:szCs w:val="24"/>
          <w:lang w:val="fr-FR" w:eastAsia="fr-FR"/>
        </w:rPr>
      </w:pPr>
    </w:p>
    <w:p w:rsidR="008E0DCC" w:rsidP="004B7E9A" w:rsidRDefault="008E0DCC" w14:paraId="4A7A77A8" w14:textId="64277C9B">
      <w:pPr>
        <w:pStyle w:val="Paragraphedeliste"/>
        <w:numPr>
          <w:ilvl w:val="0"/>
          <w:numId w:val="49"/>
        </w:numPr>
        <w:spacing w:after="0"/>
        <w:ind w:left="360"/>
        <w:jc w:val="both"/>
        <w:rPr>
          <w:b/>
          <w:bCs/>
          <w:i/>
          <w:color w:val="E5004D"/>
          <w:sz w:val="24"/>
          <w:szCs w:val="24"/>
        </w:rPr>
      </w:pPr>
      <w:r w:rsidRPr="004B7E9A">
        <w:rPr>
          <w:b/>
          <w:bCs/>
          <w:i/>
          <w:color w:val="E5004D"/>
          <w:sz w:val="24"/>
          <w:szCs w:val="24"/>
        </w:rPr>
        <w:t>En fonction de la spécificité du marché, un marché à tranche ou un accord cadre sera plus indiqué. Il est alors indispensable d’adapter le présent avec les services juridiques et tutelle et appui de la SLRB.</w:t>
      </w:r>
    </w:p>
    <w:p w:rsidRPr="008E0DCC" w:rsidR="008E0DCC" w:rsidP="004B7E9A" w:rsidRDefault="008E0DCC" w14:paraId="68628696" w14:textId="59017F35">
      <w:pPr>
        <w:tabs>
          <w:tab w:val="left" w:pos="284"/>
        </w:tabs>
        <w:spacing w:after="0"/>
        <w:jc w:val="both"/>
        <w:rPr>
          <w:rFonts w:eastAsia="Times New Roman" w:cs="Arial"/>
          <w:b/>
          <w:bCs/>
          <w:i/>
          <w:color w:val="E5004D"/>
          <w:sz w:val="24"/>
          <w:szCs w:val="24"/>
          <w:lang w:val="fr-FR" w:eastAsia="fr-FR"/>
        </w:rPr>
      </w:pPr>
    </w:p>
    <w:p w:rsidR="008E0DCC" w:rsidP="004B7E9A" w:rsidRDefault="008E0DCC" w14:paraId="2979F7D6" w14:textId="7C3BD906">
      <w:pPr>
        <w:pStyle w:val="Paragraphedeliste"/>
        <w:numPr>
          <w:ilvl w:val="0"/>
          <w:numId w:val="49"/>
        </w:numPr>
        <w:tabs>
          <w:tab w:val="left" w:pos="284"/>
        </w:tabs>
        <w:spacing w:after="0"/>
        <w:ind w:left="360"/>
        <w:jc w:val="both"/>
        <w:rPr>
          <w:b/>
          <w:bCs/>
          <w:i/>
          <w:color w:val="E5004D"/>
          <w:sz w:val="24"/>
          <w:szCs w:val="24"/>
        </w:rPr>
      </w:pPr>
      <w:r w:rsidRPr="004B7E9A">
        <w:rPr>
          <w:b/>
          <w:bCs/>
          <w:i/>
          <w:color w:val="E5004D"/>
          <w:sz w:val="24"/>
          <w:szCs w:val="24"/>
        </w:rPr>
        <w:t xml:space="preserve">Les informations et intitulés </w:t>
      </w:r>
      <w:r w:rsidR="004B7E9A">
        <w:rPr>
          <w:b/>
          <w:bCs/>
          <w:i/>
          <w:color w:val="E5004D"/>
          <w:sz w:val="24"/>
          <w:szCs w:val="24"/>
        </w:rPr>
        <w:t xml:space="preserve">ci-dessus </w:t>
      </w:r>
      <w:r w:rsidRPr="004B7E9A">
        <w:rPr>
          <w:b/>
          <w:bCs/>
          <w:i/>
          <w:color w:val="E5004D"/>
          <w:sz w:val="24"/>
          <w:szCs w:val="24"/>
        </w:rPr>
        <w:t xml:space="preserve">doivent être repris dans l’avis de marché. Ces informations seront reprises sur les notices e-procurement, les candidats surveillent ces notices et sélectionnent des marchés auxquels ils veulent participer par ce biais. L’attractivité du marché se joue partiellement </w:t>
      </w:r>
      <w:r w:rsidR="004B7E9A">
        <w:rPr>
          <w:b/>
          <w:bCs/>
          <w:i/>
          <w:color w:val="E5004D"/>
          <w:sz w:val="24"/>
          <w:szCs w:val="24"/>
        </w:rPr>
        <w:t>dans la description donnée au marché</w:t>
      </w:r>
      <w:r w:rsidRPr="004B7E9A">
        <w:rPr>
          <w:b/>
          <w:bCs/>
          <w:i/>
          <w:color w:val="E5004D"/>
          <w:sz w:val="24"/>
          <w:szCs w:val="24"/>
        </w:rPr>
        <w:t xml:space="preserve">.  </w:t>
      </w:r>
    </w:p>
    <w:p w:rsidRPr="00F4358C" w:rsidR="00F4358C" w:rsidP="00F4358C" w:rsidRDefault="00F4358C" w14:paraId="1D2B96A2" w14:textId="77777777">
      <w:pPr>
        <w:pStyle w:val="Paragraphedeliste"/>
        <w:numPr>
          <w:ilvl w:val="0"/>
          <w:numId w:val="0"/>
        </w:numPr>
        <w:ind w:left="720"/>
        <w:rPr>
          <w:b/>
          <w:bCs/>
          <w:i/>
          <w:color w:val="E5004D"/>
          <w:sz w:val="24"/>
          <w:szCs w:val="24"/>
        </w:rPr>
      </w:pPr>
    </w:p>
    <w:p w:rsidRPr="004B7E9A" w:rsidR="00F4358C" w:rsidP="00F4358C" w:rsidRDefault="00F4358C" w14:paraId="1F01A535" w14:textId="77777777">
      <w:pPr>
        <w:pStyle w:val="Paragraphedeliste"/>
        <w:numPr>
          <w:ilvl w:val="0"/>
          <w:numId w:val="0"/>
        </w:numPr>
        <w:tabs>
          <w:tab w:val="left" w:pos="284"/>
        </w:tabs>
        <w:spacing w:after="0"/>
        <w:ind w:left="360"/>
        <w:jc w:val="both"/>
        <w:rPr>
          <w:b/>
          <w:bCs/>
          <w:i/>
          <w:color w:val="E5004D"/>
          <w:sz w:val="24"/>
          <w:szCs w:val="24"/>
        </w:rPr>
      </w:pPr>
    </w:p>
    <w:p w:rsidR="008E0DCC" w:rsidP="008E0DCC" w:rsidRDefault="008E0DCC" w14:paraId="08C1DC99" w14:textId="77777777">
      <w:pPr>
        <w:tabs>
          <w:tab w:val="left" w:pos="284"/>
        </w:tabs>
        <w:spacing w:after="0"/>
        <w:jc w:val="both"/>
        <w:rPr>
          <w:rFonts w:eastAsia="Times New Roman" w:cs="Arial"/>
          <w:i/>
          <w:color w:val="E5004D"/>
          <w:sz w:val="24"/>
          <w:szCs w:val="24"/>
          <w:lang w:val="fr-FR" w:eastAsia="fr-FR"/>
        </w:rPr>
      </w:pPr>
    </w:p>
    <w:p w:rsidRPr="008E0DCC" w:rsidR="008E0DCC" w:rsidP="008E0DCC" w:rsidRDefault="008E0DCC" w14:paraId="5AE62402" w14:textId="77777777">
      <w:pPr>
        <w:tabs>
          <w:tab w:val="left" w:pos="284"/>
        </w:tabs>
        <w:spacing w:after="0"/>
        <w:jc w:val="both"/>
        <w:rPr>
          <w:rFonts w:eastAsia="Times New Roman" w:cs="Arial"/>
          <w:i/>
          <w:color w:val="E5004D"/>
          <w:sz w:val="24"/>
          <w:szCs w:val="24"/>
          <w:lang w:val="fr-FR" w:eastAsia="fr-FR"/>
        </w:rPr>
      </w:pPr>
    </w:p>
    <w:p w:rsidR="008E0DCC" w:rsidP="008E0DCC" w:rsidRDefault="008E0DCC" w14:paraId="70BAB76A" w14:textId="461B62CE">
      <w:pPr>
        <w:tabs>
          <w:tab w:val="left" w:pos="284"/>
        </w:tabs>
        <w:spacing w:after="0"/>
        <w:jc w:val="both"/>
        <w:rPr>
          <w:rFonts w:eastAsia="Times New Roman"/>
          <w:b/>
          <w:bCs/>
          <w:sz w:val="28"/>
          <w:szCs w:val="28"/>
          <w:lang w:val="fr-FR"/>
        </w:rPr>
      </w:pPr>
    </w:p>
    <w:p w:rsidR="008E0DCC" w:rsidP="008E0DCC" w:rsidRDefault="008E0DCC" w14:paraId="23AA5812" w14:textId="77777777">
      <w:pPr>
        <w:tabs>
          <w:tab w:val="left" w:pos="284"/>
        </w:tabs>
        <w:spacing w:after="0"/>
        <w:jc w:val="both"/>
        <w:rPr>
          <w:rFonts w:eastAsia="Times New Roman"/>
          <w:b/>
          <w:bCs/>
          <w:sz w:val="28"/>
          <w:szCs w:val="28"/>
          <w:lang w:val="fr-FR"/>
        </w:rPr>
      </w:pPr>
    </w:p>
    <w:p w:rsidRPr="008E0DCC" w:rsidR="008E0DCC" w:rsidP="008E0DCC" w:rsidRDefault="008E0DCC" w14:paraId="663C742C" w14:textId="77777777">
      <w:pPr>
        <w:tabs>
          <w:tab w:val="left" w:pos="284"/>
        </w:tabs>
        <w:spacing w:after="0"/>
        <w:jc w:val="both"/>
        <w:rPr>
          <w:rFonts w:eastAsia="Times New Roman"/>
          <w:b/>
          <w:bCs/>
          <w:sz w:val="28"/>
          <w:szCs w:val="28"/>
          <w:lang w:val="fr-FR"/>
        </w:rPr>
      </w:pPr>
    </w:p>
    <w:p w:rsidRPr="008E0DCC" w:rsidR="008E0DCC" w:rsidP="008E0DCC" w:rsidRDefault="008E0DCC" w14:paraId="0B3F0C48" w14:textId="0CC6E819">
      <w:pPr>
        <w:tabs>
          <w:tab w:val="left" w:pos="284"/>
        </w:tabs>
        <w:spacing w:after="0"/>
        <w:jc w:val="both"/>
        <w:rPr>
          <w:rFonts w:eastAsia="Times New Roman"/>
          <w:b/>
          <w:bCs/>
          <w:sz w:val="28"/>
          <w:szCs w:val="28"/>
          <w:lang w:val="fr-FR"/>
        </w:rPr>
      </w:pPr>
    </w:p>
    <w:tbl>
      <w:tblPr>
        <w:tblpPr w:leftFromText="141" w:rightFromText="141" w:vertAnchor="page" w:horzAnchor="margin" w:tblpY="6751"/>
        <w:tblW w:w="0" w:type="auto"/>
        <w:tblBorders>
          <w:top w:val="single" w:color="E5004D" w:sz="4" w:space="0"/>
          <w:left w:val="single" w:color="E5004D" w:sz="4" w:space="0"/>
          <w:bottom w:val="single" w:color="E5004D" w:sz="4" w:space="0"/>
          <w:right w:val="single" w:color="E5004D" w:sz="4" w:space="0"/>
          <w:insideH w:val="single" w:color="E5004D" w:sz="4" w:space="0"/>
          <w:insideV w:val="single" w:color="E5004D" w:sz="4" w:space="0"/>
        </w:tblBorders>
        <w:tblLook w:val="04A0" w:firstRow="1" w:lastRow="0" w:firstColumn="1" w:lastColumn="0" w:noHBand="0" w:noVBand="1"/>
      </w:tblPr>
      <w:tblGrid>
        <w:gridCol w:w="8647"/>
      </w:tblGrid>
      <w:tr w:rsidRPr="008E0DCC" w:rsidR="008E0DCC" w:rsidTr="00F4358C" w14:paraId="45C2B0FB" w14:textId="77777777">
        <w:tc>
          <w:tcPr>
            <w:tcW w:w="8647" w:type="dxa"/>
            <w:shd w:val="clear" w:color="auto" w:fill="auto"/>
          </w:tcPr>
          <w:p w:rsidRPr="008E0DCC" w:rsidR="008E0DCC" w:rsidP="00F4358C" w:rsidRDefault="008E0DCC" w14:paraId="34E69B68" w14:textId="77777777">
            <w:pPr>
              <w:spacing w:after="0"/>
              <w:jc w:val="center"/>
              <w:rPr>
                <w:rFonts w:eastAsia="Times New Roman" w:cs="Arial"/>
                <w:i/>
                <w:color w:val="E5004D"/>
                <w:sz w:val="24"/>
                <w:szCs w:val="24"/>
                <w:lang w:val="fr-FR" w:eastAsia="fr-FR"/>
              </w:rPr>
            </w:pPr>
            <w:r w:rsidRPr="008E0DCC">
              <w:rPr>
                <w:rFonts w:eastAsia="Times New Roman" w:cs="Arial"/>
                <w:i/>
                <w:color w:val="E5004D"/>
                <w:sz w:val="24"/>
                <w:szCs w:val="24"/>
                <w:lang w:val="fr-FR" w:eastAsia="fr-FR"/>
              </w:rPr>
              <w:t>Codes-couleur :</w:t>
            </w:r>
          </w:p>
          <w:p w:rsidRPr="008E0DCC" w:rsidR="008E0DCC" w:rsidP="00F4358C" w:rsidRDefault="008E0DCC" w14:paraId="0DE4B482" w14:textId="77777777">
            <w:pPr>
              <w:spacing w:after="0"/>
              <w:rPr>
                <w:rFonts w:eastAsia="Times New Roman" w:cs="Arial"/>
                <w:i/>
                <w:color w:val="E5004D"/>
                <w:sz w:val="24"/>
                <w:szCs w:val="24"/>
                <w:lang w:val="fr-FR" w:eastAsia="fr-FR"/>
              </w:rPr>
            </w:pPr>
          </w:p>
          <w:p w:rsidRPr="008E0DCC" w:rsidR="008E0DCC" w:rsidP="00F4358C" w:rsidRDefault="008E0DCC" w14:paraId="19ED9CE5" w14:textId="77777777">
            <w:pPr>
              <w:spacing w:after="0" w:line="360" w:lineRule="auto"/>
              <w:rPr>
                <w:rFonts w:eastAsia="Times New Roman" w:cs="Arial"/>
                <w:i/>
                <w:color w:val="E5004D"/>
                <w:sz w:val="24"/>
                <w:szCs w:val="24"/>
                <w:lang w:val="fr-FR" w:eastAsia="fr-FR"/>
              </w:rPr>
            </w:pPr>
            <w:r w:rsidRPr="008E0DCC">
              <w:rPr>
                <w:rFonts w:eastAsia="Times New Roman" w:cs="Arial"/>
                <w:i/>
                <w:color w:val="E5004D"/>
                <w:sz w:val="24"/>
                <w:szCs w:val="24"/>
                <w:lang w:val="fr-FR" w:eastAsia="fr-FR"/>
              </w:rPr>
              <w:t xml:space="preserve">Les mentions en </w:t>
            </w:r>
            <w:r w:rsidRPr="00124922">
              <w:rPr>
                <w:rFonts w:eastAsia="Times New Roman" w:cs="Arial"/>
                <w:b/>
                <w:i/>
                <w:color w:val="E5004D"/>
                <w:sz w:val="24"/>
                <w:szCs w:val="24"/>
                <w:lang w:val="fr-FR" w:eastAsia="fr-FR"/>
              </w:rPr>
              <w:t>rouge</w:t>
            </w:r>
            <w:r w:rsidRPr="008E0DCC">
              <w:rPr>
                <w:rFonts w:eastAsia="Times New Roman" w:cs="Arial"/>
                <w:i/>
                <w:color w:val="E5004D"/>
                <w:sz w:val="24"/>
                <w:szCs w:val="24"/>
                <w:lang w:val="fr-FR" w:eastAsia="fr-FR"/>
              </w:rPr>
              <w:t xml:space="preserve"> sont des instructions qui doivent être supprimées dans le document final.</w:t>
            </w:r>
          </w:p>
          <w:p w:rsidRPr="008E0DCC" w:rsidR="008E0DCC" w:rsidP="00F4358C" w:rsidRDefault="008E0DCC" w14:paraId="4BA8C379" w14:textId="77777777">
            <w:pPr>
              <w:spacing w:after="0" w:line="360" w:lineRule="auto"/>
              <w:rPr>
                <w:rFonts w:eastAsia="Times New Roman" w:cs="Arial"/>
                <w:i/>
                <w:color w:val="E5004D"/>
                <w:sz w:val="24"/>
                <w:szCs w:val="24"/>
                <w:lang w:val="fr-FR" w:eastAsia="fr-FR"/>
              </w:rPr>
            </w:pPr>
            <w:r w:rsidRPr="008E0DCC">
              <w:rPr>
                <w:rFonts w:eastAsia="Times New Roman" w:cs="Arial"/>
                <w:i/>
                <w:color w:val="E5004D"/>
                <w:sz w:val="24"/>
                <w:szCs w:val="24"/>
                <w:lang w:val="fr-FR" w:eastAsia="fr-FR"/>
              </w:rPr>
              <w:t xml:space="preserve">Les mentions en bleu : </w:t>
            </w:r>
            <w:r w:rsidRPr="00124922">
              <w:rPr>
                <w:rFonts w:eastAsia="Times New Roman" w:cs="Arial"/>
                <w:b/>
                <w:i/>
                <w:color w:val="3E5B7B"/>
                <w:sz w:val="24"/>
                <w:szCs w:val="24"/>
                <w:lang w:val="fr-FR" w:eastAsia="fr-FR"/>
              </w:rPr>
              <w:t>[</w:t>
            </w:r>
            <w:r w:rsidRPr="00124922">
              <w:rPr>
                <w:rFonts w:eastAsia="Times New Roman" w:cs="Arial"/>
                <w:i/>
                <w:color w:val="3E5B7B"/>
                <w:sz w:val="24"/>
                <w:szCs w:val="24"/>
                <w:lang w:val="fr-FR" w:eastAsia="fr-FR"/>
              </w:rPr>
              <w:t xml:space="preserve"> </w:t>
            </w:r>
            <w:r w:rsidRPr="00124922">
              <w:rPr>
                <w:rFonts w:eastAsia="Times New Roman" w:cs="Arial"/>
                <w:b/>
                <w:i/>
                <w:color w:val="3E5B7B"/>
                <w:sz w:val="24"/>
                <w:szCs w:val="24"/>
                <w:lang w:val="fr-FR" w:eastAsia="fr-FR"/>
              </w:rPr>
              <w:t>]</w:t>
            </w:r>
            <w:r w:rsidRPr="008E0DCC">
              <w:rPr>
                <w:rFonts w:eastAsia="Times New Roman" w:cs="Arial"/>
                <w:b/>
                <w:i/>
                <w:color w:val="3E5B7B"/>
                <w:sz w:val="24"/>
                <w:szCs w:val="24"/>
                <w:lang w:val="fr-FR" w:eastAsia="fr-FR"/>
              </w:rPr>
              <w:t xml:space="preserve"> </w:t>
            </w:r>
            <w:r w:rsidRPr="008E0DCC">
              <w:rPr>
                <w:rFonts w:eastAsia="Times New Roman" w:cs="Arial"/>
                <w:i/>
                <w:color w:val="E5004D"/>
                <w:sz w:val="24"/>
                <w:szCs w:val="24"/>
                <w:lang w:val="fr-FR" w:eastAsia="fr-FR"/>
              </w:rPr>
              <w:t>impliquent de compléter le texte</w:t>
            </w:r>
          </w:p>
          <w:p w:rsidRPr="008E0DCC" w:rsidR="008E0DCC" w:rsidP="00F4358C" w:rsidRDefault="008E0DCC" w14:paraId="245FE156" w14:textId="77777777">
            <w:pPr>
              <w:spacing w:after="0" w:line="360" w:lineRule="auto"/>
              <w:rPr>
                <w:rFonts w:eastAsia="Times New Roman" w:cs="Arial"/>
                <w:i/>
                <w:color w:val="E5004D"/>
                <w:sz w:val="24"/>
                <w:szCs w:val="24"/>
                <w:lang w:val="fr-FR" w:eastAsia="fr-FR"/>
              </w:rPr>
            </w:pPr>
            <w:r w:rsidRPr="008E0DCC">
              <w:rPr>
                <w:rFonts w:eastAsia="Times New Roman" w:cs="Arial"/>
                <w:i/>
                <w:color w:val="E5004D"/>
                <w:sz w:val="24"/>
                <w:szCs w:val="24"/>
                <w:lang w:val="fr-FR" w:eastAsia="fr-FR"/>
              </w:rPr>
              <w:t xml:space="preserve">Les mentions précédées d’une </w:t>
            </w:r>
            <w:r w:rsidRPr="00124922">
              <w:rPr>
                <w:rFonts w:eastAsia="Times New Roman" w:cs="Arial"/>
                <w:b/>
                <w:i/>
                <w:color w:val="00A4B7"/>
                <w:sz w:val="24"/>
                <w:szCs w:val="24"/>
                <w:lang w:val="fr-FR" w:eastAsia="fr-FR"/>
              </w:rPr>
              <w:t>(x)</w:t>
            </w:r>
            <w:r w:rsidRPr="008E0DCC">
              <w:rPr>
                <w:rFonts w:eastAsia="Times New Roman" w:cs="Arial"/>
                <w:b/>
                <w:i/>
                <w:color w:val="E5004D"/>
                <w:sz w:val="24"/>
                <w:szCs w:val="24"/>
                <w:lang w:val="fr-FR" w:eastAsia="fr-FR"/>
              </w:rPr>
              <w:t xml:space="preserve"> </w:t>
            </w:r>
            <w:r w:rsidRPr="008E0DCC">
              <w:rPr>
                <w:rFonts w:eastAsia="Times New Roman" w:cs="Arial"/>
                <w:i/>
                <w:color w:val="E5004D"/>
                <w:sz w:val="24"/>
                <w:szCs w:val="24"/>
                <w:lang w:val="fr-FR" w:eastAsia="fr-FR"/>
              </w:rPr>
              <w:t>peuvent être supprimées ou indiquent qu’un choix est à faire</w:t>
            </w:r>
          </w:p>
          <w:p w:rsidRPr="008E0DCC" w:rsidR="008E0DCC" w:rsidP="00F4358C" w:rsidRDefault="008E0DCC" w14:paraId="0D5454B2" w14:textId="77777777">
            <w:pPr>
              <w:spacing w:after="0" w:line="360" w:lineRule="auto"/>
              <w:rPr>
                <w:rFonts w:eastAsia="Times New Roman" w:cs="Arial"/>
                <w:i/>
                <w:color w:val="E5004D"/>
                <w:sz w:val="24"/>
                <w:szCs w:val="24"/>
                <w:lang w:val="fr-FR" w:eastAsia="fr-FR"/>
              </w:rPr>
            </w:pPr>
            <w:r w:rsidRPr="008E0DCC">
              <w:rPr>
                <w:rFonts w:eastAsia="Times New Roman" w:cs="Arial"/>
                <w:i/>
                <w:color w:val="E5004D"/>
                <w:sz w:val="24"/>
                <w:szCs w:val="24"/>
                <w:lang w:val="fr-FR" w:eastAsia="fr-FR"/>
              </w:rPr>
              <w:t>Les mentions en</w:t>
            </w:r>
            <w:r w:rsidRPr="008E0DCC">
              <w:rPr>
                <w:rFonts w:eastAsia="Times New Roman" w:cs="Arial"/>
                <w:i/>
                <w:color w:val="9D9C9C"/>
                <w:sz w:val="24"/>
                <w:szCs w:val="24"/>
                <w:lang w:val="fr-FR" w:eastAsia="fr-FR"/>
              </w:rPr>
              <w:t xml:space="preserve"> </w:t>
            </w:r>
            <w:r w:rsidRPr="00124922">
              <w:rPr>
                <w:rFonts w:eastAsia="Times New Roman" w:cs="Arial"/>
                <w:b/>
                <w:i/>
                <w:color w:val="9D9C9C"/>
                <w:sz w:val="24"/>
                <w:szCs w:val="24"/>
                <w:lang w:val="fr-FR" w:eastAsia="fr-FR"/>
              </w:rPr>
              <w:t>gris</w:t>
            </w:r>
            <w:r w:rsidRPr="008E0DCC">
              <w:rPr>
                <w:rFonts w:eastAsia="Times New Roman" w:cs="Arial"/>
                <w:i/>
                <w:color w:val="E5004D"/>
                <w:sz w:val="24"/>
                <w:szCs w:val="24"/>
                <w:lang w:val="fr-FR" w:eastAsia="fr-FR"/>
              </w:rPr>
              <w:t xml:space="preserve"> sont données à titre d’exemple</w:t>
            </w:r>
          </w:p>
          <w:p w:rsidRPr="008E0DCC" w:rsidR="008E0DCC" w:rsidP="00F4358C" w:rsidRDefault="008E0DCC" w14:paraId="7741E9D5" w14:textId="77777777">
            <w:pPr>
              <w:spacing w:after="0" w:line="360" w:lineRule="auto"/>
              <w:rPr>
                <w:rFonts w:eastAsia="Times New Roman" w:cs="Arial"/>
                <w:i/>
                <w:color w:val="E5004D"/>
                <w:sz w:val="24"/>
                <w:szCs w:val="24"/>
                <w:lang w:val="fr-FR" w:eastAsia="fr-FR"/>
              </w:rPr>
            </w:pPr>
            <w:r w:rsidRPr="008E0DCC">
              <w:rPr>
                <w:rFonts w:eastAsia="Times New Roman" w:cs="Arial"/>
                <w:i/>
                <w:color w:val="E5004D"/>
                <w:sz w:val="24"/>
                <w:szCs w:val="24"/>
                <w:lang w:val="fr-FR" w:eastAsia="fr-FR"/>
              </w:rPr>
              <w:t xml:space="preserve">Les autres mentions en </w:t>
            </w:r>
            <w:r w:rsidRPr="008E0DCC">
              <w:rPr>
                <w:rFonts w:eastAsia="Times New Roman" w:cs="Arial"/>
                <w:b/>
                <w:i/>
                <w:sz w:val="24"/>
                <w:szCs w:val="24"/>
                <w:lang w:val="fr-FR" w:eastAsia="fr-FR"/>
              </w:rPr>
              <w:t>noir</w:t>
            </w:r>
            <w:r w:rsidRPr="008E0DCC">
              <w:rPr>
                <w:rFonts w:eastAsia="Times New Roman" w:cs="Arial"/>
                <w:i/>
                <w:color w:val="E5004D"/>
                <w:sz w:val="24"/>
                <w:szCs w:val="24"/>
                <w:lang w:val="fr-FR" w:eastAsia="fr-FR"/>
              </w:rPr>
              <w:t xml:space="preserve"> doivent être respectées. Toute modification doit impérativement être signalées et motivées</w:t>
            </w:r>
          </w:p>
          <w:p w:rsidRPr="008E0DCC" w:rsidR="008E0DCC" w:rsidP="00F4358C" w:rsidRDefault="008E0DCC" w14:paraId="36B480EC" w14:textId="77777777">
            <w:pPr>
              <w:spacing w:after="0"/>
              <w:jc w:val="center"/>
              <w:rPr>
                <w:rFonts w:eastAsia="Times New Roman" w:cs="Arial"/>
                <w:b/>
                <w:sz w:val="24"/>
                <w:szCs w:val="24"/>
                <w:lang w:val="fr-FR" w:eastAsia="fr-FR"/>
              </w:rPr>
            </w:pPr>
          </w:p>
        </w:tc>
      </w:tr>
    </w:tbl>
    <w:p w:rsidRPr="008E0DCC" w:rsidR="008E0DCC" w:rsidP="008E0DCC" w:rsidRDefault="008E0DCC" w14:paraId="45C2B490" w14:textId="4BC63015">
      <w:pPr>
        <w:tabs>
          <w:tab w:val="left" w:pos="284"/>
        </w:tabs>
        <w:spacing w:after="0"/>
        <w:jc w:val="both"/>
        <w:rPr>
          <w:rFonts w:eastAsia="Times New Roman"/>
          <w:b/>
          <w:bCs/>
          <w:sz w:val="28"/>
          <w:szCs w:val="28"/>
          <w:lang w:val="fr-FR"/>
        </w:rPr>
      </w:pPr>
    </w:p>
    <w:p w:rsidR="008E0DCC" w:rsidP="008E0DCC" w:rsidRDefault="008E0DCC" w14:paraId="0D2F7444" w14:textId="3841A855">
      <w:pPr>
        <w:tabs>
          <w:tab w:val="left" w:pos="284"/>
        </w:tabs>
        <w:spacing w:after="0"/>
        <w:jc w:val="both"/>
        <w:rPr>
          <w:rFonts w:eastAsia="Times New Roman"/>
          <w:b/>
          <w:bCs/>
          <w:sz w:val="28"/>
          <w:szCs w:val="26"/>
          <w:lang w:val="fr-FR"/>
        </w:rPr>
      </w:pPr>
    </w:p>
    <w:p w:rsidR="008E0DCC" w:rsidP="008E0DCC" w:rsidRDefault="008E0DCC" w14:paraId="49E39161" w14:textId="3A4D2189">
      <w:pPr>
        <w:tabs>
          <w:tab w:val="left" w:pos="284"/>
        </w:tabs>
        <w:spacing w:after="0"/>
        <w:jc w:val="both"/>
        <w:rPr>
          <w:rFonts w:eastAsia="Times New Roman"/>
          <w:b/>
          <w:bCs/>
          <w:sz w:val="28"/>
          <w:szCs w:val="26"/>
          <w:lang w:val="fr-FR"/>
        </w:rPr>
      </w:pPr>
    </w:p>
    <w:p w:rsidR="008E0DCC" w:rsidP="008E0DCC" w:rsidRDefault="008E0DCC" w14:paraId="3C0C62CE" w14:textId="4237511A">
      <w:pPr>
        <w:tabs>
          <w:tab w:val="left" w:pos="284"/>
        </w:tabs>
        <w:spacing w:after="0"/>
        <w:jc w:val="both"/>
        <w:rPr>
          <w:rFonts w:eastAsia="Times New Roman"/>
          <w:b/>
          <w:bCs/>
          <w:sz w:val="28"/>
          <w:szCs w:val="26"/>
          <w:lang w:val="fr-FR"/>
        </w:rPr>
      </w:pPr>
    </w:p>
    <w:p w:rsidR="008E0DCC" w:rsidP="008E0DCC" w:rsidRDefault="008E0DCC" w14:paraId="5F2F2B3C" w14:textId="2F9A8001">
      <w:pPr>
        <w:tabs>
          <w:tab w:val="left" w:pos="284"/>
        </w:tabs>
        <w:spacing w:after="0"/>
        <w:jc w:val="both"/>
        <w:rPr>
          <w:rFonts w:eastAsia="Times New Roman"/>
          <w:b/>
          <w:bCs/>
          <w:sz w:val="28"/>
          <w:szCs w:val="26"/>
          <w:lang w:val="fr-FR"/>
        </w:rPr>
      </w:pPr>
    </w:p>
    <w:p w:rsidR="008E0DCC" w:rsidP="008E0DCC" w:rsidRDefault="008E0DCC" w14:paraId="552D6CB8" w14:textId="4AB0BE30">
      <w:pPr>
        <w:tabs>
          <w:tab w:val="left" w:pos="284"/>
        </w:tabs>
        <w:spacing w:after="0"/>
        <w:jc w:val="both"/>
        <w:rPr>
          <w:rFonts w:eastAsia="Times New Roman"/>
          <w:b/>
          <w:bCs/>
          <w:sz w:val="28"/>
          <w:szCs w:val="26"/>
          <w:lang w:val="fr-FR"/>
        </w:rPr>
      </w:pPr>
    </w:p>
    <w:p w:rsidRPr="008E0DCC" w:rsidR="008E0DCC" w:rsidP="008E0DCC" w:rsidRDefault="008E0DCC" w14:paraId="797D0E20" w14:textId="77777777">
      <w:pPr>
        <w:tabs>
          <w:tab w:val="left" w:pos="284"/>
        </w:tabs>
        <w:spacing w:after="0"/>
        <w:jc w:val="both"/>
        <w:rPr>
          <w:rFonts w:eastAsia="Times New Roman"/>
          <w:b/>
          <w:bCs/>
          <w:sz w:val="28"/>
          <w:szCs w:val="26"/>
          <w:lang w:val="fr-FR"/>
        </w:rPr>
      </w:pPr>
    </w:p>
    <w:p w:rsidR="008E0DCC" w:rsidP="008E0DCC" w:rsidRDefault="008E0DCC" w14:paraId="749F195C" w14:textId="77777777">
      <w:pPr>
        <w:tabs>
          <w:tab w:val="left" w:pos="284"/>
        </w:tabs>
        <w:spacing w:after="0"/>
        <w:jc w:val="both"/>
        <w:rPr>
          <w:rFonts w:eastAsia="Times New Roman"/>
          <w:b/>
          <w:bCs/>
          <w:sz w:val="28"/>
          <w:szCs w:val="26"/>
        </w:rPr>
      </w:pPr>
    </w:p>
    <w:p w:rsidR="008E0DCC" w:rsidP="008E0DCC" w:rsidRDefault="008E0DCC" w14:paraId="7F5FA529" w14:textId="77777777">
      <w:pPr>
        <w:tabs>
          <w:tab w:val="left" w:pos="284"/>
        </w:tabs>
        <w:spacing w:after="0"/>
        <w:jc w:val="both"/>
        <w:rPr>
          <w:rFonts w:eastAsia="Times New Roman"/>
          <w:b/>
          <w:bCs/>
          <w:sz w:val="28"/>
          <w:szCs w:val="26"/>
        </w:rPr>
      </w:pPr>
    </w:p>
    <w:p w:rsidR="008E0DCC" w:rsidP="008E0DCC" w:rsidRDefault="008E0DCC" w14:paraId="0391C1A4" w14:textId="77777777">
      <w:pPr>
        <w:tabs>
          <w:tab w:val="left" w:pos="284"/>
        </w:tabs>
        <w:spacing w:after="0"/>
        <w:jc w:val="both"/>
        <w:rPr>
          <w:rFonts w:eastAsia="Times New Roman"/>
          <w:b/>
          <w:bCs/>
          <w:sz w:val="28"/>
          <w:szCs w:val="26"/>
        </w:rPr>
      </w:pPr>
    </w:p>
    <w:p w:rsidR="008E0DCC" w:rsidP="008E0DCC" w:rsidRDefault="008E0DCC" w14:paraId="694A90A9" w14:textId="77777777">
      <w:pPr>
        <w:tabs>
          <w:tab w:val="left" w:pos="284"/>
        </w:tabs>
        <w:spacing w:after="0"/>
        <w:jc w:val="both"/>
        <w:rPr>
          <w:rFonts w:eastAsia="Times New Roman"/>
          <w:b/>
          <w:bCs/>
          <w:sz w:val="28"/>
          <w:szCs w:val="26"/>
        </w:rPr>
      </w:pPr>
    </w:p>
    <w:p w:rsidR="008E0DCC" w:rsidP="00EC63A4" w:rsidRDefault="008E0DCC" w14:paraId="4C1845FA" w14:textId="47258F94">
      <w:pPr>
        <w:pBdr>
          <w:bottom w:val="double" w:color="auto" w:sz="6" w:space="1"/>
        </w:pBdr>
        <w:tabs>
          <w:tab w:val="left" w:pos="284"/>
        </w:tabs>
        <w:spacing w:after="0"/>
        <w:jc w:val="both"/>
        <w:rPr>
          <w:rFonts w:eastAsia="Times New Roman"/>
          <w:b/>
          <w:bCs/>
          <w:sz w:val="28"/>
          <w:szCs w:val="26"/>
        </w:rPr>
      </w:pPr>
    </w:p>
    <w:p w:rsidR="008E0DCC" w:rsidP="00EC63A4" w:rsidRDefault="008E0DCC" w14:paraId="0701FB82" w14:textId="721A5C6D">
      <w:pPr>
        <w:pBdr>
          <w:bottom w:val="double" w:color="auto" w:sz="6" w:space="1"/>
        </w:pBdr>
        <w:tabs>
          <w:tab w:val="left" w:pos="284"/>
        </w:tabs>
        <w:spacing w:after="0"/>
        <w:jc w:val="both"/>
        <w:rPr>
          <w:rFonts w:eastAsia="Times New Roman"/>
          <w:b/>
          <w:bCs/>
          <w:sz w:val="28"/>
          <w:szCs w:val="26"/>
        </w:rPr>
      </w:pPr>
    </w:p>
    <w:p w:rsidR="008E0DCC" w:rsidP="00EC63A4" w:rsidRDefault="008E0DCC" w14:paraId="7858B642" w14:textId="7E54FB22">
      <w:pPr>
        <w:pBdr>
          <w:bottom w:val="double" w:color="auto" w:sz="6" w:space="1"/>
        </w:pBdr>
        <w:tabs>
          <w:tab w:val="left" w:pos="284"/>
        </w:tabs>
        <w:spacing w:after="0"/>
        <w:jc w:val="both"/>
        <w:rPr>
          <w:rFonts w:eastAsia="Times New Roman"/>
          <w:b/>
          <w:bCs/>
          <w:sz w:val="28"/>
          <w:szCs w:val="26"/>
        </w:rPr>
      </w:pPr>
    </w:p>
    <w:p w:rsidR="004B7E9A" w:rsidP="00EC63A4" w:rsidRDefault="00F4358C" w14:paraId="67CD6015" w14:textId="2E2E3003">
      <w:pPr>
        <w:pBdr>
          <w:bottom w:val="double" w:color="auto" w:sz="6" w:space="1"/>
        </w:pBdr>
        <w:tabs>
          <w:tab w:val="left" w:pos="284"/>
        </w:tabs>
        <w:spacing w:after="0"/>
        <w:jc w:val="both"/>
        <w:rPr>
          <w:rFonts w:eastAsia="Times New Roman"/>
          <w:b/>
          <w:bCs/>
          <w:sz w:val="28"/>
          <w:szCs w:val="26"/>
        </w:rPr>
      </w:pPr>
      <w:r>
        <w:rPr>
          <w:rFonts w:eastAsia="Times New Roman"/>
          <w:b/>
          <w:bCs/>
          <w:sz w:val="28"/>
          <w:szCs w:val="26"/>
        </w:rPr>
        <w:t xml:space="preserve">       </w:t>
      </w:r>
    </w:p>
    <w:p w:rsidR="00F4358C" w:rsidP="00EC63A4" w:rsidRDefault="00F4358C" w14:paraId="3CF4A52D" w14:textId="77777777">
      <w:pPr>
        <w:pBdr>
          <w:bottom w:val="double" w:color="auto" w:sz="6" w:space="1"/>
        </w:pBdr>
        <w:tabs>
          <w:tab w:val="left" w:pos="284"/>
        </w:tabs>
        <w:spacing w:after="0"/>
        <w:jc w:val="both"/>
        <w:rPr>
          <w:rFonts w:eastAsia="Times New Roman"/>
          <w:b/>
          <w:bCs/>
          <w:sz w:val="28"/>
          <w:szCs w:val="26"/>
        </w:rPr>
      </w:pPr>
    </w:p>
    <w:p w:rsidR="004B7E9A" w:rsidP="00EC63A4" w:rsidRDefault="004B7E9A" w14:paraId="11EB591F" w14:textId="77777777">
      <w:pPr>
        <w:pBdr>
          <w:bottom w:val="double" w:color="auto" w:sz="6" w:space="1"/>
        </w:pBdr>
        <w:tabs>
          <w:tab w:val="left" w:pos="284"/>
        </w:tabs>
        <w:spacing w:after="0"/>
        <w:jc w:val="both"/>
        <w:rPr>
          <w:rFonts w:eastAsia="Times New Roman"/>
          <w:b/>
          <w:bCs/>
          <w:sz w:val="28"/>
          <w:szCs w:val="26"/>
        </w:rPr>
      </w:pPr>
    </w:p>
    <w:p w:rsidR="008E0DCC" w:rsidP="00EC63A4" w:rsidRDefault="008E0DCC" w14:paraId="56BAFB02" w14:textId="77777777">
      <w:pPr>
        <w:pBdr>
          <w:bottom w:val="double" w:color="auto" w:sz="6" w:space="1"/>
        </w:pBdr>
        <w:tabs>
          <w:tab w:val="left" w:pos="284"/>
        </w:tabs>
        <w:spacing w:after="0"/>
        <w:jc w:val="both"/>
        <w:rPr>
          <w:rFonts w:eastAsia="Times New Roman"/>
          <w:b/>
          <w:bCs/>
          <w:sz w:val="28"/>
          <w:szCs w:val="26"/>
        </w:rPr>
      </w:pPr>
    </w:p>
    <w:p w:rsidR="008E0DCC" w:rsidP="00EC63A4" w:rsidRDefault="008E0DCC" w14:paraId="4F4343F6" w14:textId="77777777">
      <w:pPr>
        <w:pBdr>
          <w:bottom w:val="double" w:color="auto" w:sz="6" w:space="1"/>
        </w:pBdr>
        <w:tabs>
          <w:tab w:val="left" w:pos="284"/>
        </w:tabs>
        <w:spacing w:after="0"/>
        <w:jc w:val="both"/>
        <w:rPr>
          <w:rFonts w:eastAsia="Times New Roman"/>
          <w:b/>
          <w:bCs/>
          <w:sz w:val="28"/>
          <w:szCs w:val="26"/>
        </w:rPr>
      </w:pPr>
    </w:p>
    <w:p w:rsidR="008E0DCC" w:rsidP="00EC63A4" w:rsidRDefault="008E0DCC" w14:paraId="421B7051" w14:textId="77777777">
      <w:pPr>
        <w:pBdr>
          <w:bottom w:val="double" w:color="auto" w:sz="6" w:space="1"/>
        </w:pBdr>
        <w:tabs>
          <w:tab w:val="left" w:pos="284"/>
        </w:tabs>
        <w:spacing w:after="0"/>
        <w:jc w:val="both"/>
        <w:rPr>
          <w:rFonts w:eastAsia="Times New Roman"/>
          <w:b/>
          <w:bCs/>
          <w:sz w:val="28"/>
          <w:szCs w:val="26"/>
        </w:rPr>
      </w:pPr>
    </w:p>
    <w:p w:rsidRPr="00C37D4A" w:rsidR="00EC63A4" w:rsidP="00EC63A4" w:rsidRDefault="00FD3769" w14:paraId="45B0A841" w14:textId="629325BB">
      <w:pPr>
        <w:pBdr>
          <w:bottom w:val="double" w:color="auto" w:sz="6" w:space="1"/>
        </w:pBdr>
        <w:tabs>
          <w:tab w:val="left" w:pos="284"/>
        </w:tabs>
        <w:spacing w:after="0"/>
        <w:jc w:val="both"/>
        <w:rPr>
          <w:rFonts w:eastAsia="Times New Roman" w:cs="Arial"/>
          <w:i/>
          <w:sz w:val="28"/>
          <w:szCs w:val="28"/>
          <w:lang w:val="fr-FR" w:eastAsia="fr-FR"/>
        </w:rPr>
      </w:pPr>
      <w:r>
        <w:rPr>
          <w:rFonts w:eastAsia="Times New Roman"/>
          <w:b/>
          <w:bCs/>
          <w:sz w:val="28"/>
          <w:szCs w:val="26"/>
        </w:rPr>
        <w:lastRenderedPageBreak/>
        <w:t>TABLE DES MATIERES</w:t>
      </w:r>
      <w:r w:rsidRPr="00CF1E82" w:rsidR="00E34ED9">
        <w:rPr>
          <w:rFonts w:eastAsia="Times New Roman" w:cs="Arial"/>
          <w:b/>
          <w:szCs w:val="28"/>
          <w:lang w:val="fr-FR" w:eastAsia="fr-FR"/>
        </w:rPr>
        <w:t xml:space="preserve"> </w:t>
      </w:r>
    </w:p>
    <w:p w:rsidRPr="00F4358C" w:rsidR="008C19C5" w:rsidP="008C19C5" w:rsidRDefault="00CF1E82" w14:paraId="68173E17" w14:textId="70DC4A51">
      <w:pPr>
        <w:tabs>
          <w:tab w:val="left" w:pos="284"/>
        </w:tabs>
        <w:spacing w:after="0"/>
        <w:jc w:val="both"/>
        <w:rPr>
          <w:rFonts w:eastAsia="Times New Roman" w:cs="Arial"/>
          <w:b/>
          <w:i/>
          <w:color w:val="E5004D"/>
          <w:sz w:val="24"/>
          <w:szCs w:val="24"/>
          <w:lang w:val="fr-FR" w:eastAsia="fr-FR"/>
        </w:rPr>
      </w:pPr>
      <w:r w:rsidRPr="00F4358C">
        <w:rPr>
          <w:rFonts w:eastAsia="Times New Roman" w:cs="Arial"/>
          <w:b/>
          <w:i/>
          <w:color w:val="E5004D"/>
          <w:sz w:val="24"/>
          <w:szCs w:val="24"/>
          <w:lang w:val="fr-FR" w:eastAsia="fr-FR"/>
        </w:rPr>
        <w:t>P</w:t>
      </w:r>
      <w:r w:rsidRPr="00F4358C" w:rsidR="00371572">
        <w:rPr>
          <w:rFonts w:eastAsia="Times New Roman" w:cs="Arial"/>
          <w:b/>
          <w:i/>
          <w:color w:val="E5004D"/>
          <w:sz w:val="24"/>
          <w:szCs w:val="24"/>
          <w:lang w:val="fr-FR" w:eastAsia="fr-FR"/>
        </w:rPr>
        <w:t>our la mise à jour de la table des matières : utiliser le clic droit et</w:t>
      </w:r>
      <w:r w:rsidRPr="00F4358C" w:rsidR="00E34ED9">
        <w:rPr>
          <w:rFonts w:eastAsia="Times New Roman" w:cs="Arial"/>
          <w:b/>
          <w:i/>
          <w:color w:val="E5004D"/>
          <w:sz w:val="24"/>
          <w:szCs w:val="24"/>
          <w:lang w:val="fr-FR" w:eastAsia="fr-FR"/>
        </w:rPr>
        <w:t xml:space="preserve"> sélectionner </w:t>
      </w:r>
      <w:r w:rsidRPr="00F4358C" w:rsidR="00371572">
        <w:rPr>
          <w:rFonts w:eastAsia="Times New Roman" w:cs="Arial"/>
          <w:b/>
          <w:i/>
          <w:color w:val="E5004D"/>
          <w:sz w:val="24"/>
          <w:szCs w:val="24"/>
          <w:lang w:val="fr-FR" w:eastAsia="fr-FR"/>
        </w:rPr>
        <w:t>« mettre à jour les champs »</w:t>
      </w:r>
      <w:r w:rsidRPr="00F4358C" w:rsidR="00E34ED9">
        <w:rPr>
          <w:rFonts w:eastAsia="Times New Roman" w:cs="Arial"/>
          <w:b/>
          <w:i/>
          <w:color w:val="E5004D"/>
          <w:sz w:val="24"/>
          <w:szCs w:val="24"/>
          <w:lang w:val="fr-FR" w:eastAsia="fr-FR"/>
        </w:rPr>
        <w:t>. E</w:t>
      </w:r>
      <w:r w:rsidRPr="00F4358C" w:rsidR="00371572">
        <w:rPr>
          <w:rFonts w:eastAsia="Times New Roman" w:cs="Arial"/>
          <w:b/>
          <w:i/>
          <w:color w:val="E5004D"/>
          <w:sz w:val="24"/>
          <w:szCs w:val="24"/>
          <w:lang w:val="fr-FR" w:eastAsia="fr-FR"/>
        </w:rPr>
        <w:t xml:space="preserve">nsuite à l’invitation du pop-up </w:t>
      </w:r>
      <w:r w:rsidRPr="00F4358C" w:rsidR="00E34ED9">
        <w:rPr>
          <w:rFonts w:eastAsia="Times New Roman" w:cs="Arial"/>
          <w:b/>
          <w:i/>
          <w:color w:val="E5004D"/>
          <w:sz w:val="24"/>
          <w:szCs w:val="24"/>
          <w:lang w:val="fr-FR" w:eastAsia="fr-FR"/>
        </w:rPr>
        <w:t xml:space="preserve">sélectionner </w:t>
      </w:r>
      <w:r w:rsidRPr="00F4358C" w:rsidR="00371572">
        <w:rPr>
          <w:rFonts w:eastAsia="Times New Roman" w:cs="Arial"/>
          <w:b/>
          <w:i/>
          <w:color w:val="E5004D"/>
          <w:sz w:val="24"/>
          <w:szCs w:val="24"/>
          <w:lang w:val="fr-FR" w:eastAsia="fr-FR"/>
        </w:rPr>
        <w:t>«</w:t>
      </w:r>
      <w:r w:rsidRPr="00F4358C" w:rsidR="008C19C5">
        <w:rPr>
          <w:rFonts w:eastAsia="Times New Roman" w:cs="Arial"/>
          <w:b/>
          <w:i/>
          <w:color w:val="E5004D"/>
          <w:sz w:val="24"/>
          <w:szCs w:val="24"/>
          <w:lang w:val="fr-FR" w:eastAsia="fr-FR"/>
        </w:rPr>
        <w:t> mettre à jour toute la table » (document actif : ctrl + clic pour suivre le lien).</w:t>
      </w:r>
    </w:p>
    <w:p w:rsidRPr="003B30E7" w:rsidR="008C19C5" w:rsidP="004C143B" w:rsidRDefault="008C19C5" w14:paraId="4D7A4E36" w14:textId="77777777">
      <w:pPr>
        <w:tabs>
          <w:tab w:val="left" w:pos="284"/>
        </w:tabs>
        <w:spacing w:after="0"/>
        <w:jc w:val="both"/>
        <w:rPr>
          <w:rFonts w:eastAsia="Times New Roman" w:cs="Arial"/>
          <w:b/>
          <w:i/>
          <w:color w:val="FF00FF"/>
          <w:lang w:val="fr-FR" w:eastAsia="fr-FR"/>
        </w:rPr>
      </w:pPr>
    </w:p>
    <w:p w:rsidR="006301D3" w:rsidRDefault="00C31B30" w14:paraId="22D94DE6" w14:textId="35BFAB2B">
      <w:pPr>
        <w:pStyle w:val="TM1"/>
        <w:tabs>
          <w:tab w:val="right" w:leader="dot" w:pos="9514"/>
        </w:tabs>
        <w:rPr>
          <w:rFonts w:asciiTheme="minorHAnsi" w:hAnsiTheme="minorHAnsi" w:eastAsiaTheme="minorEastAsia" w:cstheme="minorBidi"/>
          <w:b w:val="0"/>
          <w:bCs w:val="0"/>
          <w:iCs w:val="0"/>
          <w:noProof/>
          <w:sz w:val="22"/>
          <w:szCs w:val="22"/>
          <w:lang w:val="fr-FR" w:eastAsia="fr-FR"/>
        </w:rPr>
      </w:pPr>
      <w:r>
        <w:rPr>
          <w:rFonts w:eastAsia="Times New Roman" w:cs="Arial"/>
          <w:smallCaps/>
          <w:lang w:val="fr-FR" w:eastAsia="fr-FR"/>
        </w:rPr>
        <w:fldChar w:fldCharType="begin"/>
      </w:r>
      <w:r>
        <w:rPr>
          <w:rFonts w:eastAsia="Times New Roman" w:cs="Arial"/>
          <w:smallCaps/>
          <w:lang w:val="fr-FR" w:eastAsia="fr-FR"/>
        </w:rPr>
        <w:instrText xml:space="preserve"> TOC \o "1-4" \h \z \u </w:instrText>
      </w:r>
      <w:r>
        <w:rPr>
          <w:rFonts w:eastAsia="Times New Roman" w:cs="Arial"/>
          <w:smallCaps/>
          <w:lang w:val="fr-FR" w:eastAsia="fr-FR"/>
        </w:rPr>
        <w:fldChar w:fldCharType="separate"/>
      </w:r>
      <w:hyperlink w:history="1" w:anchor="_Toc41480773">
        <w:r w:rsidRPr="005166E4" w:rsidR="006301D3">
          <w:rPr>
            <w:rStyle w:val="Lienhypertexte"/>
            <w:noProof/>
            <w:lang w:val="fr-FR" w:eastAsia="fr-FR"/>
          </w:rPr>
          <w:t>ABREVIATIONS EMPLOYES - LEXIQUE</w:t>
        </w:r>
        <w:r w:rsidR="006301D3">
          <w:rPr>
            <w:noProof/>
            <w:webHidden/>
          </w:rPr>
          <w:tab/>
        </w:r>
        <w:r w:rsidR="006301D3">
          <w:rPr>
            <w:noProof/>
            <w:webHidden/>
          </w:rPr>
          <w:fldChar w:fldCharType="begin"/>
        </w:r>
        <w:r w:rsidR="006301D3">
          <w:rPr>
            <w:noProof/>
            <w:webHidden/>
          </w:rPr>
          <w:instrText xml:space="preserve"> PAGEREF _Toc41480773 \h </w:instrText>
        </w:r>
        <w:r w:rsidR="006301D3">
          <w:rPr>
            <w:noProof/>
            <w:webHidden/>
          </w:rPr>
        </w:r>
        <w:r w:rsidR="006301D3">
          <w:rPr>
            <w:noProof/>
            <w:webHidden/>
          </w:rPr>
          <w:fldChar w:fldCharType="separate"/>
        </w:r>
        <w:r w:rsidR="006301D3">
          <w:rPr>
            <w:noProof/>
            <w:webHidden/>
          </w:rPr>
          <w:t>5</w:t>
        </w:r>
        <w:r w:rsidR="006301D3">
          <w:rPr>
            <w:noProof/>
            <w:webHidden/>
          </w:rPr>
          <w:fldChar w:fldCharType="end"/>
        </w:r>
      </w:hyperlink>
    </w:p>
    <w:p w:rsidR="006301D3" w:rsidRDefault="006E3AE7" w14:paraId="058E229C" w14:textId="63F36583">
      <w:pPr>
        <w:pStyle w:val="TM1"/>
        <w:tabs>
          <w:tab w:val="right" w:leader="dot" w:pos="9514"/>
        </w:tabs>
        <w:rPr>
          <w:rFonts w:asciiTheme="minorHAnsi" w:hAnsiTheme="minorHAnsi" w:eastAsiaTheme="minorEastAsia" w:cstheme="minorBidi"/>
          <w:b w:val="0"/>
          <w:bCs w:val="0"/>
          <w:iCs w:val="0"/>
          <w:noProof/>
          <w:sz w:val="22"/>
          <w:szCs w:val="22"/>
          <w:lang w:val="fr-FR" w:eastAsia="fr-FR"/>
        </w:rPr>
      </w:pPr>
      <w:hyperlink w:history="1" w:anchor="_Toc41480774">
        <w:r w:rsidRPr="005166E4" w:rsidR="006301D3">
          <w:rPr>
            <w:rStyle w:val="Lienhypertexte"/>
            <w:noProof/>
          </w:rPr>
          <w:t>ANNEXES</w:t>
        </w:r>
        <w:r w:rsidR="006301D3">
          <w:rPr>
            <w:noProof/>
            <w:webHidden/>
          </w:rPr>
          <w:tab/>
        </w:r>
        <w:r w:rsidR="006301D3">
          <w:rPr>
            <w:noProof/>
            <w:webHidden/>
          </w:rPr>
          <w:fldChar w:fldCharType="begin"/>
        </w:r>
        <w:r w:rsidR="006301D3">
          <w:rPr>
            <w:noProof/>
            <w:webHidden/>
          </w:rPr>
          <w:instrText xml:space="preserve"> PAGEREF _Toc41480774 \h </w:instrText>
        </w:r>
        <w:r w:rsidR="006301D3">
          <w:rPr>
            <w:noProof/>
            <w:webHidden/>
          </w:rPr>
        </w:r>
        <w:r w:rsidR="006301D3">
          <w:rPr>
            <w:noProof/>
            <w:webHidden/>
          </w:rPr>
          <w:fldChar w:fldCharType="separate"/>
        </w:r>
        <w:r w:rsidR="006301D3">
          <w:rPr>
            <w:noProof/>
            <w:webHidden/>
          </w:rPr>
          <w:t>6</w:t>
        </w:r>
        <w:r w:rsidR="006301D3">
          <w:rPr>
            <w:noProof/>
            <w:webHidden/>
          </w:rPr>
          <w:fldChar w:fldCharType="end"/>
        </w:r>
      </w:hyperlink>
    </w:p>
    <w:p w:rsidR="006301D3" w:rsidRDefault="006E3AE7" w14:paraId="38D27B09" w14:textId="3AACA883">
      <w:pPr>
        <w:pStyle w:val="TM1"/>
        <w:tabs>
          <w:tab w:val="right" w:leader="dot" w:pos="9514"/>
        </w:tabs>
        <w:rPr>
          <w:rFonts w:asciiTheme="minorHAnsi" w:hAnsiTheme="minorHAnsi" w:eastAsiaTheme="minorEastAsia" w:cstheme="minorBidi"/>
          <w:b w:val="0"/>
          <w:bCs w:val="0"/>
          <w:iCs w:val="0"/>
          <w:noProof/>
          <w:sz w:val="22"/>
          <w:szCs w:val="22"/>
          <w:lang w:val="fr-FR" w:eastAsia="fr-FR"/>
        </w:rPr>
      </w:pPr>
      <w:hyperlink w:history="1" w:anchor="_Toc41480775">
        <w:r w:rsidRPr="005166E4" w:rsidR="006301D3">
          <w:rPr>
            <w:rStyle w:val="Lienhypertexte"/>
            <w:noProof/>
          </w:rPr>
          <w:t>PARTIE 1 : GENERALITES</w:t>
        </w:r>
        <w:r w:rsidR="006301D3">
          <w:rPr>
            <w:noProof/>
            <w:webHidden/>
          </w:rPr>
          <w:tab/>
        </w:r>
        <w:r w:rsidR="006301D3">
          <w:rPr>
            <w:noProof/>
            <w:webHidden/>
          </w:rPr>
          <w:fldChar w:fldCharType="begin"/>
        </w:r>
        <w:r w:rsidR="006301D3">
          <w:rPr>
            <w:noProof/>
            <w:webHidden/>
          </w:rPr>
          <w:instrText xml:space="preserve"> PAGEREF _Toc41480775 \h </w:instrText>
        </w:r>
        <w:r w:rsidR="006301D3">
          <w:rPr>
            <w:noProof/>
            <w:webHidden/>
          </w:rPr>
        </w:r>
        <w:r w:rsidR="006301D3">
          <w:rPr>
            <w:noProof/>
            <w:webHidden/>
          </w:rPr>
          <w:fldChar w:fldCharType="separate"/>
        </w:r>
        <w:r w:rsidR="006301D3">
          <w:rPr>
            <w:noProof/>
            <w:webHidden/>
          </w:rPr>
          <w:t>8</w:t>
        </w:r>
        <w:r w:rsidR="006301D3">
          <w:rPr>
            <w:noProof/>
            <w:webHidden/>
          </w:rPr>
          <w:fldChar w:fldCharType="end"/>
        </w:r>
      </w:hyperlink>
    </w:p>
    <w:p w:rsidR="006301D3" w:rsidRDefault="006E3AE7" w14:paraId="7DC6E33B" w14:textId="5B9E522C">
      <w:pPr>
        <w:pStyle w:val="TM2"/>
        <w:tabs>
          <w:tab w:val="left" w:pos="880"/>
          <w:tab w:val="right" w:leader="dot" w:pos="9514"/>
        </w:tabs>
        <w:rPr>
          <w:rFonts w:asciiTheme="minorHAnsi" w:hAnsiTheme="minorHAnsi" w:eastAsiaTheme="minorEastAsia" w:cstheme="minorBidi"/>
          <w:b w:val="0"/>
          <w:bCs w:val="0"/>
          <w:noProof/>
          <w:lang w:val="fr-FR" w:eastAsia="fr-FR"/>
        </w:rPr>
      </w:pPr>
      <w:hyperlink w:history="1" w:anchor="_Toc41480776">
        <w:r w:rsidRPr="005166E4" w:rsidR="006301D3">
          <w:rPr>
            <w:rStyle w:val="Lienhypertexte"/>
            <w:noProof/>
          </w:rPr>
          <w:t>1/</w:t>
        </w:r>
        <w:r w:rsidR="006301D3">
          <w:rPr>
            <w:rFonts w:asciiTheme="minorHAnsi" w:hAnsiTheme="minorHAnsi" w:eastAsiaTheme="minorEastAsia" w:cstheme="minorBidi"/>
            <w:b w:val="0"/>
            <w:bCs w:val="0"/>
            <w:noProof/>
            <w:lang w:val="fr-FR" w:eastAsia="fr-FR"/>
          </w:rPr>
          <w:tab/>
        </w:r>
        <w:r w:rsidRPr="005166E4" w:rsidR="006301D3">
          <w:rPr>
            <w:rStyle w:val="Lienhypertexte"/>
            <w:noProof/>
          </w:rPr>
          <w:t>Régie du marché</w:t>
        </w:r>
        <w:r w:rsidR="006301D3">
          <w:rPr>
            <w:noProof/>
            <w:webHidden/>
          </w:rPr>
          <w:tab/>
        </w:r>
        <w:r w:rsidR="006301D3">
          <w:rPr>
            <w:noProof/>
            <w:webHidden/>
          </w:rPr>
          <w:fldChar w:fldCharType="begin"/>
        </w:r>
        <w:r w:rsidR="006301D3">
          <w:rPr>
            <w:noProof/>
            <w:webHidden/>
          </w:rPr>
          <w:instrText xml:space="preserve"> PAGEREF _Toc41480776 \h </w:instrText>
        </w:r>
        <w:r w:rsidR="006301D3">
          <w:rPr>
            <w:noProof/>
            <w:webHidden/>
          </w:rPr>
        </w:r>
        <w:r w:rsidR="006301D3">
          <w:rPr>
            <w:noProof/>
            <w:webHidden/>
          </w:rPr>
          <w:fldChar w:fldCharType="separate"/>
        </w:r>
        <w:r w:rsidR="006301D3">
          <w:rPr>
            <w:noProof/>
            <w:webHidden/>
          </w:rPr>
          <w:t>8</w:t>
        </w:r>
        <w:r w:rsidR="006301D3">
          <w:rPr>
            <w:noProof/>
            <w:webHidden/>
          </w:rPr>
          <w:fldChar w:fldCharType="end"/>
        </w:r>
      </w:hyperlink>
    </w:p>
    <w:p w:rsidR="006301D3" w:rsidRDefault="006E3AE7" w14:paraId="52083BE7" w14:textId="670EFF3D">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777">
        <w:r w:rsidRPr="005166E4" w:rsidR="006301D3">
          <w:rPr>
            <w:rStyle w:val="Lienhypertexte"/>
            <w:noProof/>
          </w:rPr>
          <w:t>1.1/ En application</w:t>
        </w:r>
        <w:r w:rsidR="006301D3">
          <w:rPr>
            <w:noProof/>
            <w:webHidden/>
          </w:rPr>
          <w:tab/>
        </w:r>
        <w:r w:rsidR="006301D3">
          <w:rPr>
            <w:noProof/>
            <w:webHidden/>
          </w:rPr>
          <w:fldChar w:fldCharType="begin"/>
        </w:r>
        <w:r w:rsidR="006301D3">
          <w:rPr>
            <w:noProof/>
            <w:webHidden/>
          </w:rPr>
          <w:instrText xml:space="preserve"> PAGEREF _Toc41480777 \h </w:instrText>
        </w:r>
        <w:r w:rsidR="006301D3">
          <w:rPr>
            <w:noProof/>
            <w:webHidden/>
          </w:rPr>
        </w:r>
        <w:r w:rsidR="006301D3">
          <w:rPr>
            <w:noProof/>
            <w:webHidden/>
          </w:rPr>
          <w:fldChar w:fldCharType="separate"/>
        </w:r>
        <w:r w:rsidR="006301D3">
          <w:rPr>
            <w:noProof/>
            <w:webHidden/>
          </w:rPr>
          <w:t>8</w:t>
        </w:r>
        <w:r w:rsidR="006301D3">
          <w:rPr>
            <w:noProof/>
            <w:webHidden/>
          </w:rPr>
          <w:fldChar w:fldCharType="end"/>
        </w:r>
      </w:hyperlink>
    </w:p>
    <w:p w:rsidR="006301D3" w:rsidRDefault="006E3AE7" w14:paraId="20EEF54C" w14:textId="0A50ABC2">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778">
        <w:r w:rsidRPr="005166E4" w:rsidR="006301D3">
          <w:rPr>
            <w:rStyle w:val="Lienhypertexte"/>
            <w:noProof/>
          </w:rPr>
          <w:t>1.2/ En dérogation</w:t>
        </w:r>
        <w:r w:rsidR="006301D3">
          <w:rPr>
            <w:noProof/>
            <w:webHidden/>
          </w:rPr>
          <w:tab/>
        </w:r>
        <w:r w:rsidR="006301D3">
          <w:rPr>
            <w:noProof/>
            <w:webHidden/>
          </w:rPr>
          <w:fldChar w:fldCharType="begin"/>
        </w:r>
        <w:r w:rsidR="006301D3">
          <w:rPr>
            <w:noProof/>
            <w:webHidden/>
          </w:rPr>
          <w:instrText xml:space="preserve"> PAGEREF _Toc41480778 \h </w:instrText>
        </w:r>
        <w:r w:rsidR="006301D3">
          <w:rPr>
            <w:noProof/>
            <w:webHidden/>
          </w:rPr>
        </w:r>
        <w:r w:rsidR="006301D3">
          <w:rPr>
            <w:noProof/>
            <w:webHidden/>
          </w:rPr>
          <w:fldChar w:fldCharType="separate"/>
        </w:r>
        <w:r w:rsidR="006301D3">
          <w:rPr>
            <w:noProof/>
            <w:webHidden/>
          </w:rPr>
          <w:t>8</w:t>
        </w:r>
        <w:r w:rsidR="006301D3">
          <w:rPr>
            <w:noProof/>
            <w:webHidden/>
          </w:rPr>
          <w:fldChar w:fldCharType="end"/>
        </w:r>
      </w:hyperlink>
    </w:p>
    <w:p w:rsidR="006301D3" w:rsidRDefault="006E3AE7" w14:paraId="0A451910" w14:textId="186FD2D8">
      <w:pPr>
        <w:pStyle w:val="TM2"/>
        <w:tabs>
          <w:tab w:val="left" w:pos="880"/>
          <w:tab w:val="right" w:leader="dot" w:pos="9514"/>
        </w:tabs>
        <w:rPr>
          <w:rFonts w:asciiTheme="minorHAnsi" w:hAnsiTheme="minorHAnsi" w:eastAsiaTheme="minorEastAsia" w:cstheme="minorBidi"/>
          <w:b w:val="0"/>
          <w:bCs w:val="0"/>
          <w:noProof/>
          <w:lang w:val="fr-FR" w:eastAsia="fr-FR"/>
        </w:rPr>
      </w:pPr>
      <w:hyperlink w:history="1" w:anchor="_Toc41480779">
        <w:r w:rsidRPr="005166E4" w:rsidR="006301D3">
          <w:rPr>
            <w:rStyle w:val="Lienhypertexte"/>
            <w:noProof/>
          </w:rPr>
          <w:t>2/</w:t>
        </w:r>
        <w:r w:rsidR="006301D3">
          <w:rPr>
            <w:rFonts w:asciiTheme="minorHAnsi" w:hAnsiTheme="minorHAnsi" w:eastAsiaTheme="minorEastAsia" w:cstheme="minorBidi"/>
            <w:b w:val="0"/>
            <w:bCs w:val="0"/>
            <w:noProof/>
            <w:lang w:val="fr-FR" w:eastAsia="fr-FR"/>
          </w:rPr>
          <w:tab/>
        </w:r>
        <w:r w:rsidRPr="005166E4" w:rsidR="006301D3">
          <w:rPr>
            <w:rStyle w:val="Lienhypertexte"/>
            <w:noProof/>
          </w:rPr>
          <w:t>Objet du marché</w:t>
        </w:r>
        <w:r w:rsidR="006301D3">
          <w:rPr>
            <w:noProof/>
            <w:webHidden/>
          </w:rPr>
          <w:tab/>
        </w:r>
        <w:r w:rsidR="006301D3">
          <w:rPr>
            <w:noProof/>
            <w:webHidden/>
          </w:rPr>
          <w:fldChar w:fldCharType="begin"/>
        </w:r>
        <w:r w:rsidR="006301D3">
          <w:rPr>
            <w:noProof/>
            <w:webHidden/>
          </w:rPr>
          <w:instrText xml:space="preserve"> PAGEREF _Toc41480779 \h </w:instrText>
        </w:r>
        <w:r w:rsidR="006301D3">
          <w:rPr>
            <w:noProof/>
            <w:webHidden/>
          </w:rPr>
        </w:r>
        <w:r w:rsidR="006301D3">
          <w:rPr>
            <w:noProof/>
            <w:webHidden/>
          </w:rPr>
          <w:fldChar w:fldCharType="separate"/>
        </w:r>
        <w:r w:rsidR="006301D3">
          <w:rPr>
            <w:noProof/>
            <w:webHidden/>
          </w:rPr>
          <w:t>10</w:t>
        </w:r>
        <w:r w:rsidR="006301D3">
          <w:rPr>
            <w:noProof/>
            <w:webHidden/>
          </w:rPr>
          <w:fldChar w:fldCharType="end"/>
        </w:r>
      </w:hyperlink>
    </w:p>
    <w:p w:rsidR="006301D3" w:rsidRDefault="006E3AE7" w14:paraId="17DF33FC" w14:textId="24EFD9C3">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780">
        <w:r w:rsidRPr="005166E4" w:rsidR="006301D3">
          <w:rPr>
            <w:rStyle w:val="Lienhypertexte"/>
            <w:noProof/>
          </w:rPr>
          <w:t>2.1/ Présentation du marché</w:t>
        </w:r>
        <w:r w:rsidR="006301D3">
          <w:rPr>
            <w:noProof/>
            <w:webHidden/>
          </w:rPr>
          <w:tab/>
        </w:r>
        <w:r w:rsidR="006301D3">
          <w:rPr>
            <w:noProof/>
            <w:webHidden/>
          </w:rPr>
          <w:fldChar w:fldCharType="begin"/>
        </w:r>
        <w:r w:rsidR="006301D3">
          <w:rPr>
            <w:noProof/>
            <w:webHidden/>
          </w:rPr>
          <w:instrText xml:space="preserve"> PAGEREF _Toc41480780 \h </w:instrText>
        </w:r>
        <w:r w:rsidR="006301D3">
          <w:rPr>
            <w:noProof/>
            <w:webHidden/>
          </w:rPr>
        </w:r>
        <w:r w:rsidR="006301D3">
          <w:rPr>
            <w:noProof/>
            <w:webHidden/>
          </w:rPr>
          <w:fldChar w:fldCharType="separate"/>
        </w:r>
        <w:r w:rsidR="006301D3">
          <w:rPr>
            <w:noProof/>
            <w:webHidden/>
          </w:rPr>
          <w:t>10</w:t>
        </w:r>
        <w:r w:rsidR="006301D3">
          <w:rPr>
            <w:noProof/>
            <w:webHidden/>
          </w:rPr>
          <w:fldChar w:fldCharType="end"/>
        </w:r>
      </w:hyperlink>
    </w:p>
    <w:p w:rsidR="006301D3" w:rsidRDefault="006E3AE7" w14:paraId="68DA14B9" w14:textId="7A44956A">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781">
        <w:r w:rsidRPr="005166E4" w:rsidR="006301D3">
          <w:rPr>
            <w:rStyle w:val="Lienhypertexte"/>
            <w:noProof/>
          </w:rPr>
          <w:t>2.2/ Situation</w:t>
        </w:r>
        <w:r w:rsidR="006301D3">
          <w:rPr>
            <w:noProof/>
            <w:webHidden/>
          </w:rPr>
          <w:tab/>
        </w:r>
        <w:r w:rsidR="006301D3">
          <w:rPr>
            <w:noProof/>
            <w:webHidden/>
          </w:rPr>
          <w:fldChar w:fldCharType="begin"/>
        </w:r>
        <w:r w:rsidR="006301D3">
          <w:rPr>
            <w:noProof/>
            <w:webHidden/>
          </w:rPr>
          <w:instrText xml:space="preserve"> PAGEREF _Toc41480781 \h </w:instrText>
        </w:r>
        <w:r w:rsidR="006301D3">
          <w:rPr>
            <w:noProof/>
            <w:webHidden/>
          </w:rPr>
        </w:r>
        <w:r w:rsidR="006301D3">
          <w:rPr>
            <w:noProof/>
            <w:webHidden/>
          </w:rPr>
          <w:fldChar w:fldCharType="separate"/>
        </w:r>
        <w:r w:rsidR="006301D3">
          <w:rPr>
            <w:noProof/>
            <w:webHidden/>
          </w:rPr>
          <w:t>10</w:t>
        </w:r>
        <w:r w:rsidR="006301D3">
          <w:rPr>
            <w:noProof/>
            <w:webHidden/>
          </w:rPr>
          <w:fldChar w:fldCharType="end"/>
        </w:r>
      </w:hyperlink>
    </w:p>
    <w:p w:rsidR="006301D3" w:rsidRDefault="006E3AE7" w14:paraId="1159F6AB" w14:textId="09C95AA1">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782">
        <w:r w:rsidRPr="005166E4" w:rsidR="006301D3">
          <w:rPr>
            <w:rStyle w:val="Lienhypertexte"/>
            <w:noProof/>
          </w:rPr>
          <w:t>2.3/ Programme et objectifs</w:t>
        </w:r>
        <w:r w:rsidR="006301D3">
          <w:rPr>
            <w:noProof/>
            <w:webHidden/>
          </w:rPr>
          <w:tab/>
        </w:r>
        <w:r w:rsidR="006301D3">
          <w:rPr>
            <w:noProof/>
            <w:webHidden/>
          </w:rPr>
          <w:fldChar w:fldCharType="begin"/>
        </w:r>
        <w:r w:rsidR="006301D3">
          <w:rPr>
            <w:noProof/>
            <w:webHidden/>
          </w:rPr>
          <w:instrText xml:space="preserve"> PAGEREF _Toc41480782 \h </w:instrText>
        </w:r>
        <w:r w:rsidR="006301D3">
          <w:rPr>
            <w:noProof/>
            <w:webHidden/>
          </w:rPr>
        </w:r>
        <w:r w:rsidR="006301D3">
          <w:rPr>
            <w:noProof/>
            <w:webHidden/>
          </w:rPr>
          <w:fldChar w:fldCharType="separate"/>
        </w:r>
        <w:r w:rsidR="006301D3">
          <w:rPr>
            <w:noProof/>
            <w:webHidden/>
          </w:rPr>
          <w:t>10</w:t>
        </w:r>
        <w:r w:rsidR="006301D3">
          <w:rPr>
            <w:noProof/>
            <w:webHidden/>
          </w:rPr>
          <w:fldChar w:fldCharType="end"/>
        </w:r>
      </w:hyperlink>
    </w:p>
    <w:p w:rsidR="006301D3" w:rsidRDefault="006E3AE7" w14:paraId="4358C275" w14:textId="159AE6BD">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783">
        <w:r w:rsidRPr="005166E4" w:rsidR="006301D3">
          <w:rPr>
            <w:rStyle w:val="Lienhypertexte"/>
            <w:noProof/>
          </w:rPr>
          <w:t>2.4/ Etendue de la mission</w:t>
        </w:r>
        <w:r w:rsidR="006301D3">
          <w:rPr>
            <w:noProof/>
            <w:webHidden/>
          </w:rPr>
          <w:tab/>
        </w:r>
        <w:r w:rsidR="006301D3">
          <w:rPr>
            <w:noProof/>
            <w:webHidden/>
          </w:rPr>
          <w:fldChar w:fldCharType="begin"/>
        </w:r>
        <w:r w:rsidR="006301D3">
          <w:rPr>
            <w:noProof/>
            <w:webHidden/>
          </w:rPr>
          <w:instrText xml:space="preserve"> PAGEREF _Toc41480783 \h </w:instrText>
        </w:r>
        <w:r w:rsidR="006301D3">
          <w:rPr>
            <w:noProof/>
            <w:webHidden/>
          </w:rPr>
        </w:r>
        <w:r w:rsidR="006301D3">
          <w:rPr>
            <w:noProof/>
            <w:webHidden/>
          </w:rPr>
          <w:fldChar w:fldCharType="separate"/>
        </w:r>
        <w:r w:rsidR="006301D3">
          <w:rPr>
            <w:noProof/>
            <w:webHidden/>
          </w:rPr>
          <w:t>11</w:t>
        </w:r>
        <w:r w:rsidR="006301D3">
          <w:rPr>
            <w:noProof/>
            <w:webHidden/>
          </w:rPr>
          <w:fldChar w:fldCharType="end"/>
        </w:r>
      </w:hyperlink>
    </w:p>
    <w:p w:rsidR="006301D3" w:rsidRDefault="006E3AE7" w14:paraId="3F28CF28" w14:textId="4548D821">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784">
        <w:r w:rsidRPr="005166E4" w:rsidR="006301D3">
          <w:rPr>
            <w:rStyle w:val="Lienhypertexte"/>
            <w:noProof/>
          </w:rPr>
          <w:t>2.5/ Autres informations</w:t>
        </w:r>
        <w:r w:rsidR="006301D3">
          <w:rPr>
            <w:noProof/>
            <w:webHidden/>
          </w:rPr>
          <w:tab/>
        </w:r>
        <w:r w:rsidR="006301D3">
          <w:rPr>
            <w:noProof/>
            <w:webHidden/>
          </w:rPr>
          <w:fldChar w:fldCharType="begin"/>
        </w:r>
        <w:r w:rsidR="006301D3">
          <w:rPr>
            <w:noProof/>
            <w:webHidden/>
          </w:rPr>
          <w:instrText xml:space="preserve"> PAGEREF _Toc41480784 \h </w:instrText>
        </w:r>
        <w:r w:rsidR="006301D3">
          <w:rPr>
            <w:noProof/>
            <w:webHidden/>
          </w:rPr>
        </w:r>
        <w:r w:rsidR="006301D3">
          <w:rPr>
            <w:noProof/>
            <w:webHidden/>
          </w:rPr>
          <w:fldChar w:fldCharType="separate"/>
        </w:r>
        <w:r w:rsidR="006301D3">
          <w:rPr>
            <w:noProof/>
            <w:webHidden/>
          </w:rPr>
          <w:t>11</w:t>
        </w:r>
        <w:r w:rsidR="006301D3">
          <w:rPr>
            <w:noProof/>
            <w:webHidden/>
          </w:rPr>
          <w:fldChar w:fldCharType="end"/>
        </w:r>
      </w:hyperlink>
    </w:p>
    <w:p w:rsidR="006301D3" w:rsidRDefault="006E3AE7" w14:paraId="1BA00468" w14:textId="33C2EB11">
      <w:pPr>
        <w:pStyle w:val="TM2"/>
        <w:tabs>
          <w:tab w:val="left" w:pos="880"/>
          <w:tab w:val="right" w:leader="dot" w:pos="9514"/>
        </w:tabs>
        <w:rPr>
          <w:rFonts w:asciiTheme="minorHAnsi" w:hAnsiTheme="minorHAnsi" w:eastAsiaTheme="minorEastAsia" w:cstheme="minorBidi"/>
          <w:b w:val="0"/>
          <w:bCs w:val="0"/>
          <w:noProof/>
          <w:lang w:val="fr-FR" w:eastAsia="fr-FR"/>
        </w:rPr>
      </w:pPr>
      <w:hyperlink w:history="1" w:anchor="_Toc41480785">
        <w:r w:rsidRPr="005166E4" w:rsidR="006301D3">
          <w:rPr>
            <w:rStyle w:val="Lienhypertexte"/>
            <w:noProof/>
            <w:lang w:val="fr-FR" w:eastAsia="fr-FR"/>
          </w:rPr>
          <w:t>3/</w:t>
        </w:r>
        <w:r w:rsidR="006301D3">
          <w:rPr>
            <w:rFonts w:asciiTheme="minorHAnsi" w:hAnsiTheme="minorHAnsi" w:eastAsiaTheme="minorEastAsia" w:cstheme="minorBidi"/>
            <w:b w:val="0"/>
            <w:bCs w:val="0"/>
            <w:noProof/>
            <w:lang w:val="fr-FR" w:eastAsia="fr-FR"/>
          </w:rPr>
          <w:tab/>
        </w:r>
        <w:r w:rsidRPr="005166E4" w:rsidR="006301D3">
          <w:rPr>
            <w:rStyle w:val="Lienhypertexte"/>
            <w:noProof/>
            <w:lang w:val="fr-FR" w:eastAsia="fr-FR"/>
          </w:rPr>
          <w:t>Budget des travaux</w:t>
        </w:r>
        <w:r w:rsidR="006301D3">
          <w:rPr>
            <w:noProof/>
            <w:webHidden/>
          </w:rPr>
          <w:tab/>
        </w:r>
        <w:r w:rsidR="006301D3">
          <w:rPr>
            <w:noProof/>
            <w:webHidden/>
          </w:rPr>
          <w:fldChar w:fldCharType="begin"/>
        </w:r>
        <w:r w:rsidR="006301D3">
          <w:rPr>
            <w:noProof/>
            <w:webHidden/>
          </w:rPr>
          <w:instrText xml:space="preserve"> PAGEREF _Toc41480785 \h </w:instrText>
        </w:r>
        <w:r w:rsidR="006301D3">
          <w:rPr>
            <w:noProof/>
            <w:webHidden/>
          </w:rPr>
        </w:r>
        <w:r w:rsidR="006301D3">
          <w:rPr>
            <w:noProof/>
            <w:webHidden/>
          </w:rPr>
          <w:fldChar w:fldCharType="separate"/>
        </w:r>
        <w:r w:rsidR="006301D3">
          <w:rPr>
            <w:noProof/>
            <w:webHidden/>
          </w:rPr>
          <w:t>11</w:t>
        </w:r>
        <w:r w:rsidR="006301D3">
          <w:rPr>
            <w:noProof/>
            <w:webHidden/>
          </w:rPr>
          <w:fldChar w:fldCharType="end"/>
        </w:r>
      </w:hyperlink>
    </w:p>
    <w:p w:rsidR="006301D3" w:rsidRDefault="006E3AE7" w14:paraId="64D5B935" w14:textId="14315947">
      <w:pPr>
        <w:pStyle w:val="TM2"/>
        <w:tabs>
          <w:tab w:val="left" w:pos="880"/>
          <w:tab w:val="right" w:leader="dot" w:pos="9514"/>
        </w:tabs>
        <w:rPr>
          <w:rFonts w:asciiTheme="minorHAnsi" w:hAnsiTheme="minorHAnsi" w:eastAsiaTheme="minorEastAsia" w:cstheme="minorBidi"/>
          <w:b w:val="0"/>
          <w:bCs w:val="0"/>
          <w:noProof/>
          <w:lang w:val="fr-FR" w:eastAsia="fr-FR"/>
        </w:rPr>
      </w:pPr>
      <w:hyperlink w:history="1" w:anchor="_Toc41480786">
        <w:r w:rsidRPr="005166E4" w:rsidR="006301D3">
          <w:rPr>
            <w:rStyle w:val="Lienhypertexte"/>
            <w:noProof/>
            <w:lang w:val="fr-FR" w:eastAsia="fr-FR"/>
          </w:rPr>
          <w:t>4/</w:t>
        </w:r>
        <w:r w:rsidR="006301D3">
          <w:rPr>
            <w:rFonts w:asciiTheme="minorHAnsi" w:hAnsiTheme="minorHAnsi" w:eastAsiaTheme="minorEastAsia" w:cstheme="minorBidi"/>
            <w:b w:val="0"/>
            <w:bCs w:val="0"/>
            <w:noProof/>
            <w:lang w:val="fr-FR" w:eastAsia="fr-FR"/>
          </w:rPr>
          <w:tab/>
        </w:r>
        <w:r w:rsidRPr="005166E4" w:rsidR="006301D3">
          <w:rPr>
            <w:rStyle w:val="Lienhypertexte"/>
            <w:noProof/>
            <w:lang w:val="fr-FR" w:eastAsia="fr-FR"/>
          </w:rPr>
          <w:t>Visite des lieux</w:t>
        </w:r>
        <w:r w:rsidR="006301D3">
          <w:rPr>
            <w:noProof/>
            <w:webHidden/>
          </w:rPr>
          <w:tab/>
        </w:r>
        <w:r w:rsidR="006301D3">
          <w:rPr>
            <w:noProof/>
            <w:webHidden/>
          </w:rPr>
          <w:fldChar w:fldCharType="begin"/>
        </w:r>
        <w:r w:rsidR="006301D3">
          <w:rPr>
            <w:noProof/>
            <w:webHidden/>
          </w:rPr>
          <w:instrText xml:space="preserve"> PAGEREF _Toc41480786 \h </w:instrText>
        </w:r>
        <w:r w:rsidR="006301D3">
          <w:rPr>
            <w:noProof/>
            <w:webHidden/>
          </w:rPr>
        </w:r>
        <w:r w:rsidR="006301D3">
          <w:rPr>
            <w:noProof/>
            <w:webHidden/>
          </w:rPr>
          <w:fldChar w:fldCharType="separate"/>
        </w:r>
        <w:r w:rsidR="006301D3">
          <w:rPr>
            <w:noProof/>
            <w:webHidden/>
          </w:rPr>
          <w:t>11</w:t>
        </w:r>
        <w:r w:rsidR="006301D3">
          <w:rPr>
            <w:noProof/>
            <w:webHidden/>
          </w:rPr>
          <w:fldChar w:fldCharType="end"/>
        </w:r>
      </w:hyperlink>
    </w:p>
    <w:p w:rsidR="006301D3" w:rsidRDefault="006E3AE7" w14:paraId="762F25A1" w14:textId="33CEEAE0">
      <w:pPr>
        <w:pStyle w:val="TM2"/>
        <w:tabs>
          <w:tab w:val="left" w:pos="880"/>
          <w:tab w:val="right" w:leader="dot" w:pos="9514"/>
        </w:tabs>
        <w:rPr>
          <w:rFonts w:asciiTheme="minorHAnsi" w:hAnsiTheme="minorHAnsi" w:eastAsiaTheme="minorEastAsia" w:cstheme="minorBidi"/>
          <w:b w:val="0"/>
          <w:bCs w:val="0"/>
          <w:noProof/>
          <w:lang w:val="fr-FR" w:eastAsia="fr-FR"/>
        </w:rPr>
      </w:pPr>
      <w:hyperlink w:history="1" w:anchor="_Toc41480787">
        <w:r w:rsidRPr="005166E4" w:rsidR="006301D3">
          <w:rPr>
            <w:rStyle w:val="Lienhypertexte"/>
            <w:noProof/>
            <w:lang w:val="fr-FR" w:eastAsia="fr-FR"/>
          </w:rPr>
          <w:t>5/</w:t>
        </w:r>
        <w:r w:rsidR="006301D3">
          <w:rPr>
            <w:rFonts w:asciiTheme="minorHAnsi" w:hAnsiTheme="minorHAnsi" w:eastAsiaTheme="minorEastAsia" w:cstheme="minorBidi"/>
            <w:b w:val="0"/>
            <w:bCs w:val="0"/>
            <w:noProof/>
            <w:lang w:val="fr-FR" w:eastAsia="fr-FR"/>
          </w:rPr>
          <w:tab/>
        </w:r>
        <w:r w:rsidRPr="005166E4" w:rsidR="006301D3">
          <w:rPr>
            <w:rStyle w:val="Lienhypertexte"/>
            <w:noProof/>
            <w:lang w:val="fr-FR" w:eastAsia="fr-FR"/>
          </w:rPr>
          <w:t>Soumissionnaire / Adjudicataire</w:t>
        </w:r>
        <w:r w:rsidR="006301D3">
          <w:rPr>
            <w:noProof/>
            <w:webHidden/>
          </w:rPr>
          <w:tab/>
        </w:r>
        <w:r w:rsidR="006301D3">
          <w:rPr>
            <w:noProof/>
            <w:webHidden/>
          </w:rPr>
          <w:fldChar w:fldCharType="begin"/>
        </w:r>
        <w:r w:rsidR="006301D3">
          <w:rPr>
            <w:noProof/>
            <w:webHidden/>
          </w:rPr>
          <w:instrText xml:space="preserve"> PAGEREF _Toc41480787 \h </w:instrText>
        </w:r>
        <w:r w:rsidR="006301D3">
          <w:rPr>
            <w:noProof/>
            <w:webHidden/>
          </w:rPr>
        </w:r>
        <w:r w:rsidR="006301D3">
          <w:rPr>
            <w:noProof/>
            <w:webHidden/>
          </w:rPr>
          <w:fldChar w:fldCharType="separate"/>
        </w:r>
        <w:r w:rsidR="006301D3">
          <w:rPr>
            <w:noProof/>
            <w:webHidden/>
          </w:rPr>
          <w:t>13</w:t>
        </w:r>
        <w:r w:rsidR="006301D3">
          <w:rPr>
            <w:noProof/>
            <w:webHidden/>
          </w:rPr>
          <w:fldChar w:fldCharType="end"/>
        </w:r>
      </w:hyperlink>
    </w:p>
    <w:p w:rsidR="006301D3" w:rsidRDefault="006E3AE7" w14:paraId="09C3899A" w14:textId="000F68C0">
      <w:pPr>
        <w:pStyle w:val="TM2"/>
        <w:tabs>
          <w:tab w:val="left" w:pos="880"/>
          <w:tab w:val="right" w:leader="dot" w:pos="9514"/>
        </w:tabs>
        <w:rPr>
          <w:rFonts w:asciiTheme="minorHAnsi" w:hAnsiTheme="minorHAnsi" w:eastAsiaTheme="minorEastAsia" w:cstheme="minorBidi"/>
          <w:b w:val="0"/>
          <w:bCs w:val="0"/>
          <w:noProof/>
          <w:lang w:val="fr-FR" w:eastAsia="fr-FR"/>
        </w:rPr>
      </w:pPr>
      <w:hyperlink w:history="1" w:anchor="_Toc41480788">
        <w:r w:rsidRPr="005166E4" w:rsidR="006301D3">
          <w:rPr>
            <w:rStyle w:val="Lienhypertexte"/>
            <w:noProof/>
            <w:lang w:val="fr-FR" w:eastAsia="fr-FR"/>
          </w:rPr>
          <w:t>6/</w:t>
        </w:r>
        <w:r w:rsidR="006301D3">
          <w:rPr>
            <w:rFonts w:asciiTheme="minorHAnsi" w:hAnsiTheme="minorHAnsi" w:eastAsiaTheme="minorEastAsia" w:cstheme="minorBidi"/>
            <w:b w:val="0"/>
            <w:bCs w:val="0"/>
            <w:noProof/>
            <w:lang w:val="fr-FR" w:eastAsia="fr-FR"/>
          </w:rPr>
          <w:tab/>
        </w:r>
        <w:r w:rsidRPr="005166E4" w:rsidR="006301D3">
          <w:rPr>
            <w:rStyle w:val="Lienhypertexte"/>
            <w:noProof/>
            <w:lang w:val="fr-FR" w:eastAsia="fr-FR"/>
          </w:rPr>
          <w:t>Pouvoir adjudicateur / Adjudicateur</w:t>
        </w:r>
        <w:r w:rsidR="006301D3">
          <w:rPr>
            <w:noProof/>
            <w:webHidden/>
          </w:rPr>
          <w:tab/>
        </w:r>
        <w:r w:rsidR="006301D3">
          <w:rPr>
            <w:noProof/>
            <w:webHidden/>
          </w:rPr>
          <w:fldChar w:fldCharType="begin"/>
        </w:r>
        <w:r w:rsidR="006301D3">
          <w:rPr>
            <w:noProof/>
            <w:webHidden/>
          </w:rPr>
          <w:instrText xml:space="preserve"> PAGEREF _Toc41480788 \h </w:instrText>
        </w:r>
        <w:r w:rsidR="006301D3">
          <w:rPr>
            <w:noProof/>
            <w:webHidden/>
          </w:rPr>
        </w:r>
        <w:r w:rsidR="006301D3">
          <w:rPr>
            <w:noProof/>
            <w:webHidden/>
          </w:rPr>
          <w:fldChar w:fldCharType="separate"/>
        </w:r>
        <w:r w:rsidR="006301D3">
          <w:rPr>
            <w:noProof/>
            <w:webHidden/>
          </w:rPr>
          <w:t>13</w:t>
        </w:r>
        <w:r w:rsidR="006301D3">
          <w:rPr>
            <w:noProof/>
            <w:webHidden/>
          </w:rPr>
          <w:fldChar w:fldCharType="end"/>
        </w:r>
      </w:hyperlink>
    </w:p>
    <w:p w:rsidR="006301D3" w:rsidRDefault="006E3AE7" w14:paraId="2D829304" w14:textId="687E6D38">
      <w:pPr>
        <w:pStyle w:val="TM1"/>
        <w:tabs>
          <w:tab w:val="right" w:leader="dot" w:pos="9514"/>
        </w:tabs>
        <w:rPr>
          <w:rFonts w:asciiTheme="minorHAnsi" w:hAnsiTheme="minorHAnsi" w:eastAsiaTheme="minorEastAsia" w:cstheme="minorBidi"/>
          <w:b w:val="0"/>
          <w:bCs w:val="0"/>
          <w:iCs w:val="0"/>
          <w:noProof/>
          <w:sz w:val="22"/>
          <w:szCs w:val="22"/>
          <w:lang w:val="fr-FR" w:eastAsia="fr-FR"/>
        </w:rPr>
      </w:pPr>
      <w:hyperlink w:history="1" w:anchor="_Toc41480789">
        <w:r w:rsidRPr="005166E4" w:rsidR="006301D3">
          <w:rPr>
            <w:rStyle w:val="Lienhypertexte"/>
            <w:noProof/>
          </w:rPr>
          <w:t xml:space="preserve">PARTIE 2 : </w:t>
        </w:r>
        <w:r w:rsidRPr="005166E4" w:rsidR="006301D3">
          <w:rPr>
            <w:rStyle w:val="Lienhypertexte"/>
            <w:noProof/>
            <w:lang w:val="fr-FR" w:eastAsia="fr-FR"/>
          </w:rPr>
          <w:t>PROCEDURE DE DESIGNATION</w:t>
        </w:r>
        <w:r w:rsidR="006301D3">
          <w:rPr>
            <w:noProof/>
            <w:webHidden/>
          </w:rPr>
          <w:tab/>
        </w:r>
        <w:r w:rsidR="006301D3">
          <w:rPr>
            <w:noProof/>
            <w:webHidden/>
          </w:rPr>
          <w:fldChar w:fldCharType="begin"/>
        </w:r>
        <w:r w:rsidR="006301D3">
          <w:rPr>
            <w:noProof/>
            <w:webHidden/>
          </w:rPr>
          <w:instrText xml:space="preserve"> PAGEREF _Toc41480789 \h </w:instrText>
        </w:r>
        <w:r w:rsidR="006301D3">
          <w:rPr>
            <w:noProof/>
            <w:webHidden/>
          </w:rPr>
        </w:r>
        <w:r w:rsidR="006301D3">
          <w:rPr>
            <w:noProof/>
            <w:webHidden/>
          </w:rPr>
          <w:fldChar w:fldCharType="separate"/>
        </w:r>
        <w:r w:rsidR="006301D3">
          <w:rPr>
            <w:noProof/>
            <w:webHidden/>
          </w:rPr>
          <w:t>14</w:t>
        </w:r>
        <w:r w:rsidR="006301D3">
          <w:rPr>
            <w:noProof/>
            <w:webHidden/>
          </w:rPr>
          <w:fldChar w:fldCharType="end"/>
        </w:r>
      </w:hyperlink>
    </w:p>
    <w:p w:rsidR="006301D3" w:rsidRDefault="006E3AE7" w14:paraId="054ED188" w14:textId="1D9A0F6E">
      <w:pPr>
        <w:pStyle w:val="TM2"/>
        <w:tabs>
          <w:tab w:val="right" w:leader="dot" w:pos="9514"/>
        </w:tabs>
        <w:rPr>
          <w:rFonts w:asciiTheme="minorHAnsi" w:hAnsiTheme="minorHAnsi" w:eastAsiaTheme="minorEastAsia" w:cstheme="minorBidi"/>
          <w:b w:val="0"/>
          <w:bCs w:val="0"/>
          <w:noProof/>
          <w:lang w:val="fr-FR" w:eastAsia="fr-FR"/>
        </w:rPr>
      </w:pPr>
      <w:hyperlink w:history="1" w:anchor="_Toc41480790">
        <w:r w:rsidRPr="005166E4" w:rsidR="006301D3">
          <w:rPr>
            <w:rStyle w:val="Lienhypertexte"/>
            <w:noProof/>
          </w:rPr>
          <w:t>LOI DU 17 JUIN 2016</w:t>
        </w:r>
        <w:r w:rsidR="006301D3">
          <w:rPr>
            <w:noProof/>
            <w:webHidden/>
          </w:rPr>
          <w:tab/>
        </w:r>
        <w:r w:rsidR="006301D3">
          <w:rPr>
            <w:noProof/>
            <w:webHidden/>
          </w:rPr>
          <w:fldChar w:fldCharType="begin"/>
        </w:r>
        <w:r w:rsidR="006301D3">
          <w:rPr>
            <w:noProof/>
            <w:webHidden/>
          </w:rPr>
          <w:instrText xml:space="preserve"> PAGEREF _Toc41480790 \h </w:instrText>
        </w:r>
        <w:r w:rsidR="006301D3">
          <w:rPr>
            <w:noProof/>
            <w:webHidden/>
          </w:rPr>
        </w:r>
        <w:r w:rsidR="006301D3">
          <w:rPr>
            <w:noProof/>
            <w:webHidden/>
          </w:rPr>
          <w:fldChar w:fldCharType="separate"/>
        </w:r>
        <w:r w:rsidR="006301D3">
          <w:rPr>
            <w:noProof/>
            <w:webHidden/>
          </w:rPr>
          <w:t>14</w:t>
        </w:r>
        <w:r w:rsidR="006301D3">
          <w:rPr>
            <w:noProof/>
            <w:webHidden/>
          </w:rPr>
          <w:fldChar w:fldCharType="end"/>
        </w:r>
      </w:hyperlink>
    </w:p>
    <w:p w:rsidR="006301D3" w:rsidRDefault="006E3AE7" w14:paraId="3BC8F00D" w14:textId="01C7BFCF">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791">
        <w:r w:rsidRPr="005166E4" w:rsidR="006301D3">
          <w:rPr>
            <w:rStyle w:val="Lienhypertexte"/>
            <w:noProof/>
          </w:rPr>
          <w:t>Art. 2. 43 : Documents du marché</w:t>
        </w:r>
        <w:r w:rsidR="006301D3">
          <w:rPr>
            <w:noProof/>
            <w:webHidden/>
          </w:rPr>
          <w:tab/>
        </w:r>
        <w:r w:rsidR="006301D3">
          <w:rPr>
            <w:noProof/>
            <w:webHidden/>
          </w:rPr>
          <w:fldChar w:fldCharType="begin"/>
        </w:r>
        <w:r w:rsidR="006301D3">
          <w:rPr>
            <w:noProof/>
            <w:webHidden/>
          </w:rPr>
          <w:instrText xml:space="preserve"> PAGEREF _Toc41480791 \h </w:instrText>
        </w:r>
        <w:r w:rsidR="006301D3">
          <w:rPr>
            <w:noProof/>
            <w:webHidden/>
          </w:rPr>
        </w:r>
        <w:r w:rsidR="006301D3">
          <w:rPr>
            <w:noProof/>
            <w:webHidden/>
          </w:rPr>
          <w:fldChar w:fldCharType="separate"/>
        </w:r>
        <w:r w:rsidR="006301D3">
          <w:rPr>
            <w:noProof/>
            <w:webHidden/>
          </w:rPr>
          <w:t>14</w:t>
        </w:r>
        <w:r w:rsidR="006301D3">
          <w:rPr>
            <w:noProof/>
            <w:webHidden/>
          </w:rPr>
          <w:fldChar w:fldCharType="end"/>
        </w:r>
      </w:hyperlink>
    </w:p>
    <w:p w:rsidR="006301D3" w:rsidRDefault="006E3AE7" w14:paraId="26ADEB8E" w14:textId="19BB2164">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792">
        <w:r w:rsidRPr="005166E4" w:rsidR="006301D3">
          <w:rPr>
            <w:rStyle w:val="Lienhypertexte"/>
            <w:noProof/>
          </w:rPr>
          <w:t>Art. 37 : Mode de passation du marché</w:t>
        </w:r>
        <w:r w:rsidR="006301D3">
          <w:rPr>
            <w:noProof/>
            <w:webHidden/>
          </w:rPr>
          <w:tab/>
        </w:r>
        <w:r w:rsidR="006301D3">
          <w:rPr>
            <w:noProof/>
            <w:webHidden/>
          </w:rPr>
          <w:fldChar w:fldCharType="begin"/>
        </w:r>
        <w:r w:rsidR="006301D3">
          <w:rPr>
            <w:noProof/>
            <w:webHidden/>
          </w:rPr>
          <w:instrText xml:space="preserve"> PAGEREF _Toc41480792 \h </w:instrText>
        </w:r>
        <w:r w:rsidR="006301D3">
          <w:rPr>
            <w:noProof/>
            <w:webHidden/>
          </w:rPr>
        </w:r>
        <w:r w:rsidR="006301D3">
          <w:rPr>
            <w:noProof/>
            <w:webHidden/>
          </w:rPr>
          <w:fldChar w:fldCharType="separate"/>
        </w:r>
        <w:r w:rsidR="006301D3">
          <w:rPr>
            <w:noProof/>
            <w:webHidden/>
          </w:rPr>
          <w:t>14</w:t>
        </w:r>
        <w:r w:rsidR="006301D3">
          <w:rPr>
            <w:noProof/>
            <w:webHidden/>
          </w:rPr>
          <w:fldChar w:fldCharType="end"/>
        </w:r>
      </w:hyperlink>
    </w:p>
    <w:p w:rsidR="006301D3" w:rsidRDefault="006E3AE7" w14:paraId="79326F57" w14:textId="3613618B">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793">
        <w:r w:rsidRPr="005166E4" w:rsidR="006301D3">
          <w:rPr>
            <w:rStyle w:val="Lienhypertexte"/>
            <w:noProof/>
          </w:rPr>
          <w:t>Art. 42 : Répétition de services similaires</w:t>
        </w:r>
        <w:r w:rsidR="006301D3">
          <w:rPr>
            <w:noProof/>
            <w:webHidden/>
          </w:rPr>
          <w:tab/>
        </w:r>
        <w:r w:rsidR="006301D3">
          <w:rPr>
            <w:noProof/>
            <w:webHidden/>
          </w:rPr>
          <w:fldChar w:fldCharType="begin"/>
        </w:r>
        <w:r w:rsidR="006301D3">
          <w:rPr>
            <w:noProof/>
            <w:webHidden/>
          </w:rPr>
          <w:instrText xml:space="preserve"> PAGEREF _Toc41480793 \h </w:instrText>
        </w:r>
        <w:r w:rsidR="006301D3">
          <w:rPr>
            <w:noProof/>
            <w:webHidden/>
          </w:rPr>
        </w:r>
        <w:r w:rsidR="006301D3">
          <w:rPr>
            <w:noProof/>
            <w:webHidden/>
          </w:rPr>
          <w:fldChar w:fldCharType="separate"/>
        </w:r>
        <w:r w:rsidR="006301D3">
          <w:rPr>
            <w:noProof/>
            <w:webHidden/>
          </w:rPr>
          <w:t>14</w:t>
        </w:r>
        <w:r w:rsidR="006301D3">
          <w:rPr>
            <w:noProof/>
            <w:webHidden/>
          </w:rPr>
          <w:fldChar w:fldCharType="end"/>
        </w:r>
      </w:hyperlink>
    </w:p>
    <w:p w:rsidR="006301D3" w:rsidRDefault="006E3AE7" w14:paraId="1EE644C2" w14:textId="3F87BFF6">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794">
        <w:r w:rsidRPr="005166E4" w:rsidR="006301D3">
          <w:rPr>
            <w:rStyle w:val="Lienhypertexte"/>
            <w:noProof/>
            <w:lang w:val="fr-FR" w:eastAsia="fr-FR"/>
          </w:rPr>
          <w:t>Art. 59 : Renseignements complémentaires /Questions des soumissionnaires</w:t>
        </w:r>
        <w:r w:rsidR="006301D3">
          <w:rPr>
            <w:noProof/>
            <w:webHidden/>
          </w:rPr>
          <w:tab/>
        </w:r>
        <w:r w:rsidR="006301D3">
          <w:rPr>
            <w:noProof/>
            <w:webHidden/>
          </w:rPr>
          <w:fldChar w:fldCharType="begin"/>
        </w:r>
        <w:r w:rsidR="006301D3">
          <w:rPr>
            <w:noProof/>
            <w:webHidden/>
          </w:rPr>
          <w:instrText xml:space="preserve"> PAGEREF _Toc41480794 \h </w:instrText>
        </w:r>
        <w:r w:rsidR="006301D3">
          <w:rPr>
            <w:noProof/>
            <w:webHidden/>
          </w:rPr>
        </w:r>
        <w:r w:rsidR="006301D3">
          <w:rPr>
            <w:noProof/>
            <w:webHidden/>
          </w:rPr>
          <w:fldChar w:fldCharType="separate"/>
        </w:r>
        <w:r w:rsidR="006301D3">
          <w:rPr>
            <w:noProof/>
            <w:webHidden/>
          </w:rPr>
          <w:t>14</w:t>
        </w:r>
        <w:r w:rsidR="006301D3">
          <w:rPr>
            <w:noProof/>
            <w:webHidden/>
          </w:rPr>
          <w:fldChar w:fldCharType="end"/>
        </w:r>
      </w:hyperlink>
    </w:p>
    <w:p w:rsidR="006301D3" w:rsidRDefault="006E3AE7" w14:paraId="02E88C8A" w14:textId="4082D99B">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795">
        <w:r w:rsidRPr="005166E4" w:rsidR="006301D3">
          <w:rPr>
            <w:rStyle w:val="Lienhypertexte"/>
            <w:noProof/>
          </w:rPr>
          <w:t>Art. 81 : Critères d’attribution</w:t>
        </w:r>
        <w:r w:rsidR="006301D3">
          <w:rPr>
            <w:noProof/>
            <w:webHidden/>
          </w:rPr>
          <w:tab/>
        </w:r>
        <w:r w:rsidR="006301D3">
          <w:rPr>
            <w:noProof/>
            <w:webHidden/>
          </w:rPr>
          <w:fldChar w:fldCharType="begin"/>
        </w:r>
        <w:r w:rsidR="006301D3">
          <w:rPr>
            <w:noProof/>
            <w:webHidden/>
          </w:rPr>
          <w:instrText xml:space="preserve"> PAGEREF _Toc41480795 \h </w:instrText>
        </w:r>
        <w:r w:rsidR="006301D3">
          <w:rPr>
            <w:noProof/>
            <w:webHidden/>
          </w:rPr>
        </w:r>
        <w:r w:rsidR="006301D3">
          <w:rPr>
            <w:noProof/>
            <w:webHidden/>
          </w:rPr>
          <w:fldChar w:fldCharType="separate"/>
        </w:r>
        <w:r w:rsidR="006301D3">
          <w:rPr>
            <w:noProof/>
            <w:webHidden/>
          </w:rPr>
          <w:t>14</w:t>
        </w:r>
        <w:r w:rsidR="006301D3">
          <w:rPr>
            <w:noProof/>
            <w:webHidden/>
          </w:rPr>
          <w:fldChar w:fldCharType="end"/>
        </w:r>
      </w:hyperlink>
    </w:p>
    <w:p w:rsidR="006301D3" w:rsidRDefault="006E3AE7" w14:paraId="2E64373E" w14:textId="33167C15">
      <w:pPr>
        <w:pStyle w:val="TM2"/>
        <w:tabs>
          <w:tab w:val="right" w:leader="dot" w:pos="9514"/>
        </w:tabs>
        <w:rPr>
          <w:rFonts w:asciiTheme="minorHAnsi" w:hAnsiTheme="minorHAnsi" w:eastAsiaTheme="minorEastAsia" w:cstheme="minorBidi"/>
          <w:b w:val="0"/>
          <w:bCs w:val="0"/>
          <w:noProof/>
          <w:lang w:val="fr-FR" w:eastAsia="fr-FR"/>
        </w:rPr>
      </w:pPr>
      <w:hyperlink w:history="1" w:anchor="_Toc41480796">
        <w:r w:rsidRPr="005166E4" w:rsidR="006301D3">
          <w:rPr>
            <w:rStyle w:val="Lienhypertexte"/>
            <w:noProof/>
            <w:lang w:val="fr-FR" w:eastAsia="fr-FR"/>
          </w:rPr>
          <w:t>AR DU 18 AVRIL 2017</w:t>
        </w:r>
        <w:r w:rsidR="006301D3">
          <w:rPr>
            <w:noProof/>
            <w:webHidden/>
          </w:rPr>
          <w:tab/>
        </w:r>
        <w:r w:rsidR="006301D3">
          <w:rPr>
            <w:noProof/>
            <w:webHidden/>
          </w:rPr>
          <w:fldChar w:fldCharType="begin"/>
        </w:r>
        <w:r w:rsidR="006301D3">
          <w:rPr>
            <w:noProof/>
            <w:webHidden/>
          </w:rPr>
          <w:instrText xml:space="preserve"> PAGEREF _Toc41480796 \h </w:instrText>
        </w:r>
        <w:r w:rsidR="006301D3">
          <w:rPr>
            <w:noProof/>
            <w:webHidden/>
          </w:rPr>
        </w:r>
        <w:r w:rsidR="006301D3">
          <w:rPr>
            <w:noProof/>
            <w:webHidden/>
          </w:rPr>
          <w:fldChar w:fldCharType="separate"/>
        </w:r>
        <w:r w:rsidR="006301D3">
          <w:rPr>
            <w:noProof/>
            <w:webHidden/>
          </w:rPr>
          <w:t>14</w:t>
        </w:r>
        <w:r w:rsidR="006301D3">
          <w:rPr>
            <w:noProof/>
            <w:webHidden/>
          </w:rPr>
          <w:fldChar w:fldCharType="end"/>
        </w:r>
      </w:hyperlink>
    </w:p>
    <w:p w:rsidR="006301D3" w:rsidRDefault="006E3AE7" w14:paraId="55A80656" w14:textId="33967455">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797">
        <w:r w:rsidRPr="005166E4" w:rsidR="006301D3">
          <w:rPr>
            <w:rStyle w:val="Lienhypertexte"/>
            <w:noProof/>
          </w:rPr>
          <w:t>Art. 34 § 2 : Invitation à préciser la teneur de l’offre / Présentation orale</w:t>
        </w:r>
        <w:r w:rsidR="006301D3">
          <w:rPr>
            <w:noProof/>
            <w:webHidden/>
          </w:rPr>
          <w:tab/>
        </w:r>
        <w:r w:rsidR="006301D3">
          <w:rPr>
            <w:noProof/>
            <w:webHidden/>
          </w:rPr>
          <w:fldChar w:fldCharType="begin"/>
        </w:r>
        <w:r w:rsidR="006301D3">
          <w:rPr>
            <w:noProof/>
            <w:webHidden/>
          </w:rPr>
          <w:instrText xml:space="preserve"> PAGEREF _Toc41480797 \h </w:instrText>
        </w:r>
        <w:r w:rsidR="006301D3">
          <w:rPr>
            <w:noProof/>
            <w:webHidden/>
          </w:rPr>
        </w:r>
        <w:r w:rsidR="006301D3">
          <w:rPr>
            <w:noProof/>
            <w:webHidden/>
          </w:rPr>
          <w:fldChar w:fldCharType="separate"/>
        </w:r>
        <w:r w:rsidR="006301D3">
          <w:rPr>
            <w:noProof/>
            <w:webHidden/>
          </w:rPr>
          <w:t>14</w:t>
        </w:r>
        <w:r w:rsidR="006301D3">
          <w:rPr>
            <w:noProof/>
            <w:webHidden/>
          </w:rPr>
          <w:fldChar w:fldCharType="end"/>
        </w:r>
      </w:hyperlink>
    </w:p>
    <w:p w:rsidR="006301D3" w:rsidRDefault="006E3AE7" w14:paraId="2A0806A8" w14:textId="00633CD3">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798">
        <w:r w:rsidRPr="005166E4" w:rsidR="006301D3">
          <w:rPr>
            <w:rStyle w:val="Lienhypertexte"/>
            <w:noProof/>
          </w:rPr>
          <w:t>Art. 58 : Délai d’engagement</w:t>
        </w:r>
        <w:r w:rsidR="006301D3">
          <w:rPr>
            <w:noProof/>
            <w:webHidden/>
          </w:rPr>
          <w:tab/>
        </w:r>
        <w:r w:rsidR="006301D3">
          <w:rPr>
            <w:noProof/>
            <w:webHidden/>
          </w:rPr>
          <w:fldChar w:fldCharType="begin"/>
        </w:r>
        <w:r w:rsidR="006301D3">
          <w:rPr>
            <w:noProof/>
            <w:webHidden/>
          </w:rPr>
          <w:instrText xml:space="preserve"> PAGEREF _Toc41480798 \h </w:instrText>
        </w:r>
        <w:r w:rsidR="006301D3">
          <w:rPr>
            <w:noProof/>
            <w:webHidden/>
          </w:rPr>
        </w:r>
        <w:r w:rsidR="006301D3">
          <w:rPr>
            <w:noProof/>
            <w:webHidden/>
          </w:rPr>
          <w:fldChar w:fldCharType="separate"/>
        </w:r>
        <w:r w:rsidR="006301D3">
          <w:rPr>
            <w:noProof/>
            <w:webHidden/>
          </w:rPr>
          <w:t>15</w:t>
        </w:r>
        <w:r w:rsidR="006301D3">
          <w:rPr>
            <w:noProof/>
            <w:webHidden/>
          </w:rPr>
          <w:fldChar w:fldCharType="end"/>
        </w:r>
      </w:hyperlink>
    </w:p>
    <w:p w:rsidR="006301D3" w:rsidRDefault="006E3AE7" w14:paraId="10F426B6" w14:textId="50A65D06">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799">
        <w:r w:rsidRPr="005166E4" w:rsidR="006301D3">
          <w:rPr>
            <w:rStyle w:val="Lienhypertexte"/>
            <w:noProof/>
          </w:rPr>
          <w:t>Art. 77 : Forme de l’offre</w:t>
        </w:r>
        <w:r w:rsidR="006301D3">
          <w:rPr>
            <w:noProof/>
            <w:webHidden/>
          </w:rPr>
          <w:tab/>
        </w:r>
        <w:r w:rsidR="006301D3">
          <w:rPr>
            <w:noProof/>
            <w:webHidden/>
          </w:rPr>
          <w:fldChar w:fldCharType="begin"/>
        </w:r>
        <w:r w:rsidR="006301D3">
          <w:rPr>
            <w:noProof/>
            <w:webHidden/>
          </w:rPr>
          <w:instrText xml:space="preserve"> PAGEREF _Toc41480799 \h </w:instrText>
        </w:r>
        <w:r w:rsidR="006301D3">
          <w:rPr>
            <w:noProof/>
            <w:webHidden/>
          </w:rPr>
        </w:r>
        <w:r w:rsidR="006301D3">
          <w:rPr>
            <w:noProof/>
            <w:webHidden/>
          </w:rPr>
          <w:fldChar w:fldCharType="separate"/>
        </w:r>
        <w:r w:rsidR="006301D3">
          <w:rPr>
            <w:noProof/>
            <w:webHidden/>
          </w:rPr>
          <w:t>15</w:t>
        </w:r>
        <w:r w:rsidR="006301D3">
          <w:rPr>
            <w:noProof/>
            <w:webHidden/>
          </w:rPr>
          <w:fldChar w:fldCharType="end"/>
        </w:r>
      </w:hyperlink>
    </w:p>
    <w:p w:rsidR="006301D3" w:rsidRDefault="006E3AE7" w14:paraId="017DD921" w14:textId="06E976E4">
      <w:pPr>
        <w:pStyle w:val="TM4"/>
        <w:tabs>
          <w:tab w:val="left" w:pos="1100"/>
          <w:tab w:val="right" w:leader="dot" w:pos="9514"/>
        </w:tabs>
        <w:rPr>
          <w:rFonts w:asciiTheme="minorHAnsi" w:hAnsiTheme="minorHAnsi" w:eastAsiaTheme="minorEastAsia" w:cstheme="minorBidi"/>
          <w:noProof/>
          <w:sz w:val="22"/>
          <w:szCs w:val="22"/>
          <w:lang w:val="fr-FR" w:eastAsia="fr-FR"/>
        </w:rPr>
      </w:pPr>
      <w:hyperlink w:history="1" w:anchor="_Toc41480800">
        <w:r w:rsidRPr="005166E4" w:rsidR="006301D3">
          <w:rPr>
            <w:rStyle w:val="Lienhypertexte"/>
            <w:noProof/>
          </w:rPr>
          <w:t>1.</w:t>
        </w:r>
        <w:r w:rsidR="006301D3">
          <w:rPr>
            <w:rFonts w:asciiTheme="minorHAnsi" w:hAnsiTheme="minorHAnsi" w:eastAsiaTheme="minorEastAsia" w:cstheme="minorBidi"/>
            <w:noProof/>
            <w:sz w:val="22"/>
            <w:szCs w:val="22"/>
            <w:lang w:val="fr-FR" w:eastAsia="fr-FR"/>
          </w:rPr>
          <w:tab/>
        </w:r>
        <w:r w:rsidRPr="005166E4" w:rsidR="006301D3">
          <w:rPr>
            <w:rStyle w:val="Lienhypertexte"/>
            <w:noProof/>
          </w:rPr>
          <w:t>Langue</w:t>
        </w:r>
        <w:r w:rsidR="006301D3">
          <w:rPr>
            <w:noProof/>
            <w:webHidden/>
          </w:rPr>
          <w:tab/>
        </w:r>
        <w:r w:rsidR="006301D3">
          <w:rPr>
            <w:noProof/>
            <w:webHidden/>
          </w:rPr>
          <w:fldChar w:fldCharType="begin"/>
        </w:r>
        <w:r w:rsidR="006301D3">
          <w:rPr>
            <w:noProof/>
            <w:webHidden/>
          </w:rPr>
          <w:instrText xml:space="preserve"> PAGEREF _Toc41480800 \h </w:instrText>
        </w:r>
        <w:r w:rsidR="006301D3">
          <w:rPr>
            <w:noProof/>
            <w:webHidden/>
          </w:rPr>
        </w:r>
        <w:r w:rsidR="006301D3">
          <w:rPr>
            <w:noProof/>
            <w:webHidden/>
          </w:rPr>
          <w:fldChar w:fldCharType="separate"/>
        </w:r>
        <w:r w:rsidR="006301D3">
          <w:rPr>
            <w:noProof/>
            <w:webHidden/>
          </w:rPr>
          <w:t>15</w:t>
        </w:r>
        <w:r w:rsidR="006301D3">
          <w:rPr>
            <w:noProof/>
            <w:webHidden/>
          </w:rPr>
          <w:fldChar w:fldCharType="end"/>
        </w:r>
      </w:hyperlink>
    </w:p>
    <w:p w:rsidR="006301D3" w:rsidRDefault="006E3AE7" w14:paraId="53FF85A1" w14:textId="27A6EDC2">
      <w:pPr>
        <w:pStyle w:val="TM4"/>
        <w:tabs>
          <w:tab w:val="left" w:pos="1100"/>
          <w:tab w:val="right" w:leader="dot" w:pos="9514"/>
        </w:tabs>
        <w:rPr>
          <w:rFonts w:asciiTheme="minorHAnsi" w:hAnsiTheme="minorHAnsi" w:eastAsiaTheme="minorEastAsia" w:cstheme="minorBidi"/>
          <w:noProof/>
          <w:sz w:val="22"/>
          <w:szCs w:val="22"/>
          <w:lang w:val="fr-FR" w:eastAsia="fr-FR"/>
        </w:rPr>
      </w:pPr>
      <w:hyperlink w:history="1" w:anchor="_Toc41480801">
        <w:r w:rsidRPr="005166E4" w:rsidR="006301D3">
          <w:rPr>
            <w:rStyle w:val="Lienhypertexte"/>
            <w:noProof/>
          </w:rPr>
          <w:t>2.</w:t>
        </w:r>
        <w:r w:rsidR="006301D3">
          <w:rPr>
            <w:rFonts w:asciiTheme="minorHAnsi" w:hAnsiTheme="minorHAnsi" w:eastAsiaTheme="minorEastAsia" w:cstheme="minorBidi"/>
            <w:noProof/>
            <w:sz w:val="22"/>
            <w:szCs w:val="22"/>
            <w:lang w:val="fr-FR" w:eastAsia="fr-FR"/>
          </w:rPr>
          <w:tab/>
        </w:r>
        <w:r w:rsidRPr="005166E4" w:rsidR="006301D3">
          <w:rPr>
            <w:rStyle w:val="Lienhypertexte"/>
            <w:noProof/>
          </w:rPr>
          <w:t>Format électronique</w:t>
        </w:r>
        <w:r w:rsidR="006301D3">
          <w:rPr>
            <w:noProof/>
            <w:webHidden/>
          </w:rPr>
          <w:tab/>
        </w:r>
        <w:r w:rsidR="006301D3">
          <w:rPr>
            <w:noProof/>
            <w:webHidden/>
          </w:rPr>
          <w:fldChar w:fldCharType="begin"/>
        </w:r>
        <w:r w:rsidR="006301D3">
          <w:rPr>
            <w:noProof/>
            <w:webHidden/>
          </w:rPr>
          <w:instrText xml:space="preserve"> PAGEREF _Toc41480801 \h </w:instrText>
        </w:r>
        <w:r w:rsidR="006301D3">
          <w:rPr>
            <w:noProof/>
            <w:webHidden/>
          </w:rPr>
        </w:r>
        <w:r w:rsidR="006301D3">
          <w:rPr>
            <w:noProof/>
            <w:webHidden/>
          </w:rPr>
          <w:fldChar w:fldCharType="separate"/>
        </w:r>
        <w:r w:rsidR="006301D3">
          <w:rPr>
            <w:noProof/>
            <w:webHidden/>
          </w:rPr>
          <w:t>15</w:t>
        </w:r>
        <w:r w:rsidR="006301D3">
          <w:rPr>
            <w:noProof/>
            <w:webHidden/>
          </w:rPr>
          <w:fldChar w:fldCharType="end"/>
        </w:r>
      </w:hyperlink>
    </w:p>
    <w:p w:rsidR="006301D3" w:rsidRDefault="006E3AE7" w14:paraId="0CB645A3" w14:textId="358EB3CF">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802">
        <w:r w:rsidRPr="005166E4" w:rsidR="006301D3">
          <w:rPr>
            <w:rStyle w:val="Lienhypertexte"/>
            <w:noProof/>
          </w:rPr>
          <w:t>Art. 84 : Dépôt de l’offre</w:t>
        </w:r>
        <w:r w:rsidR="006301D3">
          <w:rPr>
            <w:noProof/>
            <w:webHidden/>
          </w:rPr>
          <w:tab/>
        </w:r>
        <w:r w:rsidR="006301D3">
          <w:rPr>
            <w:noProof/>
            <w:webHidden/>
          </w:rPr>
          <w:fldChar w:fldCharType="begin"/>
        </w:r>
        <w:r w:rsidR="006301D3">
          <w:rPr>
            <w:noProof/>
            <w:webHidden/>
          </w:rPr>
          <w:instrText xml:space="preserve"> PAGEREF _Toc41480802 \h </w:instrText>
        </w:r>
        <w:r w:rsidR="006301D3">
          <w:rPr>
            <w:noProof/>
            <w:webHidden/>
          </w:rPr>
        </w:r>
        <w:r w:rsidR="006301D3">
          <w:rPr>
            <w:noProof/>
            <w:webHidden/>
          </w:rPr>
          <w:fldChar w:fldCharType="separate"/>
        </w:r>
        <w:r w:rsidR="006301D3">
          <w:rPr>
            <w:noProof/>
            <w:webHidden/>
          </w:rPr>
          <w:t>15</w:t>
        </w:r>
        <w:r w:rsidR="006301D3">
          <w:rPr>
            <w:noProof/>
            <w:webHidden/>
          </w:rPr>
          <w:fldChar w:fldCharType="end"/>
        </w:r>
      </w:hyperlink>
    </w:p>
    <w:p w:rsidR="006301D3" w:rsidRDefault="006E3AE7" w14:paraId="479A3C7B" w14:textId="5B45D61C">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803">
        <w:r w:rsidRPr="005166E4" w:rsidR="006301D3">
          <w:rPr>
            <w:rStyle w:val="Lienhypertexte"/>
            <w:noProof/>
          </w:rPr>
          <w:t>Art 87 : Attribution du marché / Comité d’avis</w:t>
        </w:r>
        <w:r w:rsidR="006301D3">
          <w:rPr>
            <w:noProof/>
            <w:webHidden/>
          </w:rPr>
          <w:tab/>
        </w:r>
        <w:r w:rsidR="006301D3">
          <w:rPr>
            <w:noProof/>
            <w:webHidden/>
          </w:rPr>
          <w:fldChar w:fldCharType="begin"/>
        </w:r>
        <w:r w:rsidR="006301D3">
          <w:rPr>
            <w:noProof/>
            <w:webHidden/>
          </w:rPr>
          <w:instrText xml:space="preserve"> PAGEREF _Toc41480803 \h </w:instrText>
        </w:r>
        <w:r w:rsidR="006301D3">
          <w:rPr>
            <w:noProof/>
            <w:webHidden/>
          </w:rPr>
        </w:r>
        <w:r w:rsidR="006301D3">
          <w:rPr>
            <w:noProof/>
            <w:webHidden/>
          </w:rPr>
          <w:fldChar w:fldCharType="separate"/>
        </w:r>
        <w:r w:rsidR="006301D3">
          <w:rPr>
            <w:noProof/>
            <w:webHidden/>
          </w:rPr>
          <w:t>17</w:t>
        </w:r>
        <w:r w:rsidR="006301D3">
          <w:rPr>
            <w:noProof/>
            <w:webHidden/>
          </w:rPr>
          <w:fldChar w:fldCharType="end"/>
        </w:r>
      </w:hyperlink>
    </w:p>
    <w:p w:rsidR="006301D3" w:rsidRDefault="006E3AE7" w14:paraId="030F125B" w14:textId="11975139">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804">
        <w:r w:rsidRPr="005166E4" w:rsidR="006301D3">
          <w:rPr>
            <w:rStyle w:val="Lienhypertexte"/>
            <w:noProof/>
          </w:rPr>
          <w:t>Art. 119 § 3 : Primes</w:t>
        </w:r>
        <w:r w:rsidR="006301D3">
          <w:rPr>
            <w:noProof/>
            <w:webHidden/>
          </w:rPr>
          <w:tab/>
        </w:r>
        <w:r w:rsidR="006301D3">
          <w:rPr>
            <w:noProof/>
            <w:webHidden/>
          </w:rPr>
          <w:fldChar w:fldCharType="begin"/>
        </w:r>
        <w:r w:rsidR="006301D3">
          <w:rPr>
            <w:noProof/>
            <w:webHidden/>
          </w:rPr>
          <w:instrText xml:space="preserve"> PAGEREF _Toc41480804 \h </w:instrText>
        </w:r>
        <w:r w:rsidR="006301D3">
          <w:rPr>
            <w:noProof/>
            <w:webHidden/>
          </w:rPr>
        </w:r>
        <w:r w:rsidR="006301D3">
          <w:rPr>
            <w:noProof/>
            <w:webHidden/>
          </w:rPr>
          <w:fldChar w:fldCharType="separate"/>
        </w:r>
        <w:r w:rsidR="006301D3">
          <w:rPr>
            <w:noProof/>
            <w:webHidden/>
          </w:rPr>
          <w:t>17</w:t>
        </w:r>
        <w:r w:rsidR="006301D3">
          <w:rPr>
            <w:noProof/>
            <w:webHidden/>
          </w:rPr>
          <w:fldChar w:fldCharType="end"/>
        </w:r>
      </w:hyperlink>
    </w:p>
    <w:p w:rsidR="006301D3" w:rsidRDefault="006E3AE7" w14:paraId="743FCE19" w14:textId="04DFDA1A">
      <w:pPr>
        <w:pStyle w:val="TM1"/>
        <w:tabs>
          <w:tab w:val="right" w:leader="dot" w:pos="9514"/>
        </w:tabs>
        <w:rPr>
          <w:rFonts w:asciiTheme="minorHAnsi" w:hAnsiTheme="minorHAnsi" w:eastAsiaTheme="minorEastAsia" w:cstheme="minorBidi"/>
          <w:b w:val="0"/>
          <w:bCs w:val="0"/>
          <w:iCs w:val="0"/>
          <w:noProof/>
          <w:sz w:val="22"/>
          <w:szCs w:val="22"/>
          <w:lang w:val="fr-FR" w:eastAsia="fr-FR"/>
        </w:rPr>
      </w:pPr>
      <w:hyperlink w:history="1" w:anchor="_Toc41480805">
        <w:r w:rsidRPr="005166E4" w:rsidR="006301D3">
          <w:rPr>
            <w:rStyle w:val="Lienhypertexte"/>
            <w:noProof/>
            <w:lang w:val="fr-FR" w:eastAsia="fr-FR"/>
          </w:rPr>
          <w:t>PARTIE 3 : EXECUTION DU MARCHE – Clauses administratives</w:t>
        </w:r>
        <w:r w:rsidR="006301D3">
          <w:rPr>
            <w:noProof/>
            <w:webHidden/>
          </w:rPr>
          <w:tab/>
        </w:r>
        <w:r w:rsidR="006301D3">
          <w:rPr>
            <w:noProof/>
            <w:webHidden/>
          </w:rPr>
          <w:fldChar w:fldCharType="begin"/>
        </w:r>
        <w:r w:rsidR="006301D3">
          <w:rPr>
            <w:noProof/>
            <w:webHidden/>
          </w:rPr>
          <w:instrText xml:space="preserve"> PAGEREF _Toc41480805 \h </w:instrText>
        </w:r>
        <w:r w:rsidR="006301D3">
          <w:rPr>
            <w:noProof/>
            <w:webHidden/>
          </w:rPr>
        </w:r>
        <w:r w:rsidR="006301D3">
          <w:rPr>
            <w:noProof/>
            <w:webHidden/>
          </w:rPr>
          <w:fldChar w:fldCharType="separate"/>
        </w:r>
        <w:r w:rsidR="006301D3">
          <w:rPr>
            <w:noProof/>
            <w:webHidden/>
          </w:rPr>
          <w:t>19</w:t>
        </w:r>
        <w:r w:rsidR="006301D3">
          <w:rPr>
            <w:noProof/>
            <w:webHidden/>
          </w:rPr>
          <w:fldChar w:fldCharType="end"/>
        </w:r>
      </w:hyperlink>
    </w:p>
    <w:p w:rsidR="006301D3" w:rsidRDefault="006E3AE7" w14:paraId="4ED29942" w14:textId="63E2E0FB">
      <w:pPr>
        <w:pStyle w:val="TM2"/>
        <w:tabs>
          <w:tab w:val="right" w:leader="dot" w:pos="9514"/>
        </w:tabs>
        <w:rPr>
          <w:rFonts w:asciiTheme="minorHAnsi" w:hAnsiTheme="minorHAnsi" w:eastAsiaTheme="minorEastAsia" w:cstheme="minorBidi"/>
          <w:b w:val="0"/>
          <w:bCs w:val="0"/>
          <w:noProof/>
          <w:lang w:val="fr-FR" w:eastAsia="fr-FR"/>
        </w:rPr>
      </w:pPr>
      <w:hyperlink w:history="1" w:anchor="_Toc41480806">
        <w:r w:rsidRPr="005166E4" w:rsidR="006301D3">
          <w:rPr>
            <w:rStyle w:val="Lienhypertexte"/>
            <w:noProof/>
            <w:lang w:val="fr-FR" w:eastAsia="fr-FR"/>
          </w:rPr>
          <w:t>AR DU 14 JANVIER 2013</w:t>
        </w:r>
        <w:r w:rsidR="006301D3">
          <w:rPr>
            <w:noProof/>
            <w:webHidden/>
          </w:rPr>
          <w:tab/>
        </w:r>
        <w:r w:rsidR="006301D3">
          <w:rPr>
            <w:noProof/>
            <w:webHidden/>
          </w:rPr>
          <w:fldChar w:fldCharType="begin"/>
        </w:r>
        <w:r w:rsidR="006301D3">
          <w:rPr>
            <w:noProof/>
            <w:webHidden/>
          </w:rPr>
          <w:instrText xml:space="preserve"> PAGEREF _Toc41480806 \h </w:instrText>
        </w:r>
        <w:r w:rsidR="006301D3">
          <w:rPr>
            <w:noProof/>
            <w:webHidden/>
          </w:rPr>
        </w:r>
        <w:r w:rsidR="006301D3">
          <w:rPr>
            <w:noProof/>
            <w:webHidden/>
          </w:rPr>
          <w:fldChar w:fldCharType="separate"/>
        </w:r>
        <w:r w:rsidR="006301D3">
          <w:rPr>
            <w:noProof/>
            <w:webHidden/>
          </w:rPr>
          <w:t>19</w:t>
        </w:r>
        <w:r w:rsidR="006301D3">
          <w:rPr>
            <w:noProof/>
            <w:webHidden/>
          </w:rPr>
          <w:fldChar w:fldCharType="end"/>
        </w:r>
      </w:hyperlink>
    </w:p>
    <w:p w:rsidR="006301D3" w:rsidRDefault="006E3AE7" w14:paraId="004E536B" w14:textId="190FB017">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807">
        <w:r w:rsidRPr="005166E4" w:rsidR="006301D3">
          <w:rPr>
            <w:rStyle w:val="Lienhypertexte"/>
            <w:noProof/>
            <w:lang w:val="fr-FR" w:eastAsia="fr-FR"/>
          </w:rPr>
          <w:t>Art. 11 : Fonctionnaire dirigeant</w:t>
        </w:r>
        <w:r w:rsidR="006301D3">
          <w:rPr>
            <w:noProof/>
            <w:webHidden/>
          </w:rPr>
          <w:tab/>
        </w:r>
        <w:r w:rsidR="006301D3">
          <w:rPr>
            <w:noProof/>
            <w:webHidden/>
          </w:rPr>
          <w:fldChar w:fldCharType="begin"/>
        </w:r>
        <w:r w:rsidR="006301D3">
          <w:rPr>
            <w:noProof/>
            <w:webHidden/>
          </w:rPr>
          <w:instrText xml:space="preserve"> PAGEREF _Toc41480807 \h </w:instrText>
        </w:r>
        <w:r w:rsidR="006301D3">
          <w:rPr>
            <w:noProof/>
            <w:webHidden/>
          </w:rPr>
        </w:r>
        <w:r w:rsidR="006301D3">
          <w:rPr>
            <w:noProof/>
            <w:webHidden/>
          </w:rPr>
          <w:fldChar w:fldCharType="separate"/>
        </w:r>
        <w:r w:rsidR="006301D3">
          <w:rPr>
            <w:noProof/>
            <w:webHidden/>
          </w:rPr>
          <w:t>19</w:t>
        </w:r>
        <w:r w:rsidR="006301D3">
          <w:rPr>
            <w:noProof/>
            <w:webHidden/>
          </w:rPr>
          <w:fldChar w:fldCharType="end"/>
        </w:r>
      </w:hyperlink>
    </w:p>
    <w:p w:rsidR="006301D3" w:rsidRDefault="006E3AE7" w14:paraId="57E2EC90" w14:textId="6B7D5FFF">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808">
        <w:r w:rsidRPr="005166E4" w:rsidR="006301D3">
          <w:rPr>
            <w:rStyle w:val="Lienhypertexte"/>
            <w:noProof/>
            <w:lang w:val="fr-FR" w:eastAsia="fr-FR"/>
          </w:rPr>
          <w:t>Art. 12 : Sous-traitants</w:t>
        </w:r>
        <w:r w:rsidR="006301D3">
          <w:rPr>
            <w:noProof/>
            <w:webHidden/>
          </w:rPr>
          <w:tab/>
        </w:r>
        <w:r w:rsidR="006301D3">
          <w:rPr>
            <w:noProof/>
            <w:webHidden/>
          </w:rPr>
          <w:fldChar w:fldCharType="begin"/>
        </w:r>
        <w:r w:rsidR="006301D3">
          <w:rPr>
            <w:noProof/>
            <w:webHidden/>
          </w:rPr>
          <w:instrText xml:space="preserve"> PAGEREF _Toc41480808 \h </w:instrText>
        </w:r>
        <w:r w:rsidR="006301D3">
          <w:rPr>
            <w:noProof/>
            <w:webHidden/>
          </w:rPr>
        </w:r>
        <w:r w:rsidR="006301D3">
          <w:rPr>
            <w:noProof/>
            <w:webHidden/>
          </w:rPr>
          <w:fldChar w:fldCharType="separate"/>
        </w:r>
        <w:r w:rsidR="006301D3">
          <w:rPr>
            <w:noProof/>
            <w:webHidden/>
          </w:rPr>
          <w:t>19</w:t>
        </w:r>
        <w:r w:rsidR="006301D3">
          <w:rPr>
            <w:noProof/>
            <w:webHidden/>
          </w:rPr>
          <w:fldChar w:fldCharType="end"/>
        </w:r>
      </w:hyperlink>
    </w:p>
    <w:p w:rsidR="006301D3" w:rsidRDefault="006E3AE7" w14:paraId="379A2F19" w14:textId="44942B37">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809">
        <w:r w:rsidRPr="005166E4" w:rsidR="006301D3">
          <w:rPr>
            <w:rStyle w:val="Lienhypertexte"/>
            <w:noProof/>
            <w:lang w:val="fr-FR" w:eastAsia="fr-FR"/>
          </w:rPr>
          <w:t>Art. 18 : Engagement de confidentialité</w:t>
        </w:r>
        <w:r w:rsidR="006301D3">
          <w:rPr>
            <w:noProof/>
            <w:webHidden/>
          </w:rPr>
          <w:tab/>
        </w:r>
        <w:r w:rsidR="006301D3">
          <w:rPr>
            <w:noProof/>
            <w:webHidden/>
          </w:rPr>
          <w:fldChar w:fldCharType="begin"/>
        </w:r>
        <w:r w:rsidR="006301D3">
          <w:rPr>
            <w:noProof/>
            <w:webHidden/>
          </w:rPr>
          <w:instrText xml:space="preserve"> PAGEREF _Toc41480809 \h </w:instrText>
        </w:r>
        <w:r w:rsidR="006301D3">
          <w:rPr>
            <w:noProof/>
            <w:webHidden/>
          </w:rPr>
        </w:r>
        <w:r w:rsidR="006301D3">
          <w:rPr>
            <w:noProof/>
            <w:webHidden/>
          </w:rPr>
          <w:fldChar w:fldCharType="separate"/>
        </w:r>
        <w:r w:rsidR="006301D3">
          <w:rPr>
            <w:noProof/>
            <w:webHidden/>
          </w:rPr>
          <w:t>19</w:t>
        </w:r>
        <w:r w:rsidR="006301D3">
          <w:rPr>
            <w:noProof/>
            <w:webHidden/>
          </w:rPr>
          <w:fldChar w:fldCharType="end"/>
        </w:r>
      </w:hyperlink>
    </w:p>
    <w:p w:rsidR="006301D3" w:rsidRDefault="006E3AE7" w14:paraId="310DB1B1" w14:textId="211D0017">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810">
        <w:r w:rsidRPr="005166E4" w:rsidR="006301D3">
          <w:rPr>
            <w:rStyle w:val="Lienhypertexte"/>
            <w:noProof/>
            <w:lang w:val="fr-FR" w:eastAsia="fr-FR"/>
          </w:rPr>
          <w:t>Art. 19 : Droits intellectuels (Utilisation des résultats)</w:t>
        </w:r>
        <w:r w:rsidR="006301D3">
          <w:rPr>
            <w:noProof/>
            <w:webHidden/>
          </w:rPr>
          <w:tab/>
        </w:r>
        <w:r w:rsidR="006301D3">
          <w:rPr>
            <w:noProof/>
            <w:webHidden/>
          </w:rPr>
          <w:fldChar w:fldCharType="begin"/>
        </w:r>
        <w:r w:rsidR="006301D3">
          <w:rPr>
            <w:noProof/>
            <w:webHidden/>
          </w:rPr>
          <w:instrText xml:space="preserve"> PAGEREF _Toc41480810 \h </w:instrText>
        </w:r>
        <w:r w:rsidR="006301D3">
          <w:rPr>
            <w:noProof/>
            <w:webHidden/>
          </w:rPr>
        </w:r>
        <w:r w:rsidR="006301D3">
          <w:rPr>
            <w:noProof/>
            <w:webHidden/>
          </w:rPr>
          <w:fldChar w:fldCharType="separate"/>
        </w:r>
        <w:r w:rsidR="006301D3">
          <w:rPr>
            <w:noProof/>
            <w:webHidden/>
          </w:rPr>
          <w:t>20</w:t>
        </w:r>
        <w:r w:rsidR="006301D3">
          <w:rPr>
            <w:noProof/>
            <w:webHidden/>
          </w:rPr>
          <w:fldChar w:fldCharType="end"/>
        </w:r>
      </w:hyperlink>
    </w:p>
    <w:p w:rsidR="006301D3" w:rsidRDefault="006E3AE7" w14:paraId="7566A472" w14:textId="1870D50A">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811">
        <w:r w:rsidRPr="005166E4" w:rsidR="006301D3">
          <w:rPr>
            <w:rStyle w:val="Lienhypertexte"/>
            <w:noProof/>
          </w:rPr>
          <w:t>Art. 24 : Assurances</w:t>
        </w:r>
        <w:r w:rsidR="006301D3">
          <w:rPr>
            <w:noProof/>
            <w:webHidden/>
          </w:rPr>
          <w:tab/>
        </w:r>
        <w:r w:rsidR="006301D3">
          <w:rPr>
            <w:noProof/>
            <w:webHidden/>
          </w:rPr>
          <w:fldChar w:fldCharType="begin"/>
        </w:r>
        <w:r w:rsidR="006301D3">
          <w:rPr>
            <w:noProof/>
            <w:webHidden/>
          </w:rPr>
          <w:instrText xml:space="preserve"> PAGEREF _Toc41480811 \h </w:instrText>
        </w:r>
        <w:r w:rsidR="006301D3">
          <w:rPr>
            <w:noProof/>
            <w:webHidden/>
          </w:rPr>
        </w:r>
        <w:r w:rsidR="006301D3">
          <w:rPr>
            <w:noProof/>
            <w:webHidden/>
          </w:rPr>
          <w:fldChar w:fldCharType="separate"/>
        </w:r>
        <w:r w:rsidR="006301D3">
          <w:rPr>
            <w:noProof/>
            <w:webHidden/>
          </w:rPr>
          <w:t>20</w:t>
        </w:r>
        <w:r w:rsidR="006301D3">
          <w:rPr>
            <w:noProof/>
            <w:webHidden/>
          </w:rPr>
          <w:fldChar w:fldCharType="end"/>
        </w:r>
      </w:hyperlink>
    </w:p>
    <w:p w:rsidR="006301D3" w:rsidRDefault="006E3AE7" w14:paraId="7DBF9EC0" w14:textId="727D19E3">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812">
        <w:r w:rsidRPr="005166E4" w:rsidR="006301D3">
          <w:rPr>
            <w:rStyle w:val="Lienhypertexte"/>
            <w:noProof/>
          </w:rPr>
          <w:t>Art. 25 à 33 et 158 : Cautionnement</w:t>
        </w:r>
        <w:r w:rsidR="006301D3">
          <w:rPr>
            <w:noProof/>
            <w:webHidden/>
          </w:rPr>
          <w:tab/>
        </w:r>
        <w:r w:rsidR="006301D3">
          <w:rPr>
            <w:noProof/>
            <w:webHidden/>
          </w:rPr>
          <w:fldChar w:fldCharType="begin"/>
        </w:r>
        <w:r w:rsidR="006301D3">
          <w:rPr>
            <w:noProof/>
            <w:webHidden/>
          </w:rPr>
          <w:instrText xml:space="preserve"> PAGEREF _Toc41480812 \h </w:instrText>
        </w:r>
        <w:r w:rsidR="006301D3">
          <w:rPr>
            <w:noProof/>
            <w:webHidden/>
          </w:rPr>
        </w:r>
        <w:r w:rsidR="006301D3">
          <w:rPr>
            <w:noProof/>
            <w:webHidden/>
          </w:rPr>
          <w:fldChar w:fldCharType="separate"/>
        </w:r>
        <w:r w:rsidR="006301D3">
          <w:rPr>
            <w:noProof/>
            <w:webHidden/>
          </w:rPr>
          <w:t>21</w:t>
        </w:r>
        <w:r w:rsidR="006301D3">
          <w:rPr>
            <w:noProof/>
            <w:webHidden/>
          </w:rPr>
          <w:fldChar w:fldCharType="end"/>
        </w:r>
      </w:hyperlink>
    </w:p>
    <w:p w:rsidR="006301D3" w:rsidRDefault="006E3AE7" w14:paraId="3B3A16F9" w14:textId="4186500E">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813">
        <w:r w:rsidRPr="005166E4" w:rsidR="006301D3">
          <w:rPr>
            <w:rStyle w:val="Lienhypertexte"/>
            <w:noProof/>
          </w:rPr>
          <w:t>Art. 38/7 : Révision des prix</w:t>
        </w:r>
        <w:r w:rsidR="006301D3">
          <w:rPr>
            <w:noProof/>
            <w:webHidden/>
          </w:rPr>
          <w:tab/>
        </w:r>
        <w:r w:rsidR="006301D3">
          <w:rPr>
            <w:noProof/>
            <w:webHidden/>
          </w:rPr>
          <w:fldChar w:fldCharType="begin"/>
        </w:r>
        <w:r w:rsidR="006301D3">
          <w:rPr>
            <w:noProof/>
            <w:webHidden/>
          </w:rPr>
          <w:instrText xml:space="preserve"> PAGEREF _Toc41480813 \h </w:instrText>
        </w:r>
        <w:r w:rsidR="006301D3">
          <w:rPr>
            <w:noProof/>
            <w:webHidden/>
          </w:rPr>
        </w:r>
        <w:r w:rsidR="006301D3">
          <w:rPr>
            <w:noProof/>
            <w:webHidden/>
          </w:rPr>
          <w:fldChar w:fldCharType="separate"/>
        </w:r>
        <w:r w:rsidR="006301D3">
          <w:rPr>
            <w:noProof/>
            <w:webHidden/>
          </w:rPr>
          <w:t>21</w:t>
        </w:r>
        <w:r w:rsidR="006301D3">
          <w:rPr>
            <w:noProof/>
            <w:webHidden/>
          </w:rPr>
          <w:fldChar w:fldCharType="end"/>
        </w:r>
      </w:hyperlink>
    </w:p>
    <w:p w:rsidR="006301D3" w:rsidRDefault="006E3AE7" w14:paraId="3E902599" w14:textId="48EE3B12">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814">
        <w:r w:rsidRPr="005166E4" w:rsidR="006301D3">
          <w:rPr>
            <w:rStyle w:val="Lienhypertexte"/>
            <w:noProof/>
          </w:rPr>
          <w:t>Art. 38/8 : Clause de réexamen - modification des impositions</w:t>
        </w:r>
        <w:r w:rsidR="006301D3">
          <w:rPr>
            <w:noProof/>
            <w:webHidden/>
          </w:rPr>
          <w:tab/>
        </w:r>
        <w:r w:rsidR="006301D3">
          <w:rPr>
            <w:noProof/>
            <w:webHidden/>
          </w:rPr>
          <w:fldChar w:fldCharType="begin"/>
        </w:r>
        <w:r w:rsidR="006301D3">
          <w:rPr>
            <w:noProof/>
            <w:webHidden/>
          </w:rPr>
          <w:instrText xml:space="preserve"> PAGEREF _Toc41480814 \h </w:instrText>
        </w:r>
        <w:r w:rsidR="006301D3">
          <w:rPr>
            <w:noProof/>
            <w:webHidden/>
          </w:rPr>
        </w:r>
        <w:r w:rsidR="006301D3">
          <w:rPr>
            <w:noProof/>
            <w:webHidden/>
          </w:rPr>
          <w:fldChar w:fldCharType="separate"/>
        </w:r>
        <w:r w:rsidR="006301D3">
          <w:rPr>
            <w:noProof/>
            <w:webHidden/>
          </w:rPr>
          <w:t>21</w:t>
        </w:r>
        <w:r w:rsidR="006301D3">
          <w:rPr>
            <w:noProof/>
            <w:webHidden/>
          </w:rPr>
          <w:fldChar w:fldCharType="end"/>
        </w:r>
      </w:hyperlink>
    </w:p>
    <w:p w:rsidR="006301D3" w:rsidRDefault="006E3AE7" w14:paraId="3AFF41F0" w14:textId="5F90C47C">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815">
        <w:r w:rsidRPr="005166E4" w:rsidR="006301D3">
          <w:rPr>
            <w:rStyle w:val="Lienhypertexte"/>
            <w:noProof/>
          </w:rPr>
          <w:t>Art. 38/9 : Clause de réexamen - circonstances imprévues défavorables</w:t>
        </w:r>
        <w:r w:rsidR="006301D3">
          <w:rPr>
            <w:noProof/>
            <w:webHidden/>
          </w:rPr>
          <w:tab/>
        </w:r>
        <w:r w:rsidR="006301D3">
          <w:rPr>
            <w:noProof/>
            <w:webHidden/>
          </w:rPr>
          <w:fldChar w:fldCharType="begin"/>
        </w:r>
        <w:r w:rsidR="006301D3">
          <w:rPr>
            <w:noProof/>
            <w:webHidden/>
          </w:rPr>
          <w:instrText xml:space="preserve"> PAGEREF _Toc41480815 \h </w:instrText>
        </w:r>
        <w:r w:rsidR="006301D3">
          <w:rPr>
            <w:noProof/>
            <w:webHidden/>
          </w:rPr>
        </w:r>
        <w:r w:rsidR="006301D3">
          <w:rPr>
            <w:noProof/>
            <w:webHidden/>
          </w:rPr>
          <w:fldChar w:fldCharType="separate"/>
        </w:r>
        <w:r w:rsidR="006301D3">
          <w:rPr>
            <w:noProof/>
            <w:webHidden/>
          </w:rPr>
          <w:t>22</w:t>
        </w:r>
        <w:r w:rsidR="006301D3">
          <w:rPr>
            <w:noProof/>
            <w:webHidden/>
          </w:rPr>
          <w:fldChar w:fldCharType="end"/>
        </w:r>
      </w:hyperlink>
    </w:p>
    <w:p w:rsidR="006301D3" w:rsidRDefault="006E3AE7" w14:paraId="6D91687B" w14:textId="7DE55789">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816">
        <w:r w:rsidRPr="005166E4" w:rsidR="006301D3">
          <w:rPr>
            <w:rStyle w:val="Lienhypertexte"/>
            <w:noProof/>
          </w:rPr>
          <w:t>Art. 38/10 : Clause de réexamen - circonstances imprévues favorables</w:t>
        </w:r>
        <w:r w:rsidR="006301D3">
          <w:rPr>
            <w:noProof/>
            <w:webHidden/>
          </w:rPr>
          <w:tab/>
        </w:r>
        <w:r w:rsidR="006301D3">
          <w:rPr>
            <w:noProof/>
            <w:webHidden/>
          </w:rPr>
          <w:fldChar w:fldCharType="begin"/>
        </w:r>
        <w:r w:rsidR="006301D3">
          <w:rPr>
            <w:noProof/>
            <w:webHidden/>
          </w:rPr>
          <w:instrText xml:space="preserve"> PAGEREF _Toc41480816 \h </w:instrText>
        </w:r>
        <w:r w:rsidR="006301D3">
          <w:rPr>
            <w:noProof/>
            <w:webHidden/>
          </w:rPr>
        </w:r>
        <w:r w:rsidR="006301D3">
          <w:rPr>
            <w:noProof/>
            <w:webHidden/>
          </w:rPr>
          <w:fldChar w:fldCharType="separate"/>
        </w:r>
        <w:r w:rsidR="006301D3">
          <w:rPr>
            <w:noProof/>
            <w:webHidden/>
          </w:rPr>
          <w:t>23</w:t>
        </w:r>
        <w:r w:rsidR="006301D3">
          <w:rPr>
            <w:noProof/>
            <w:webHidden/>
          </w:rPr>
          <w:fldChar w:fldCharType="end"/>
        </w:r>
      </w:hyperlink>
    </w:p>
    <w:p w:rsidR="006301D3" w:rsidRDefault="006E3AE7" w14:paraId="7E621DC8" w14:textId="18C98C8A">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817">
        <w:r w:rsidRPr="005166E4" w:rsidR="006301D3">
          <w:rPr>
            <w:rStyle w:val="Lienhypertexte"/>
            <w:noProof/>
          </w:rPr>
          <w:t>Art. 38/11 : Clause de réexamen - retard ou préjudice dû au fait de l’autre partie</w:t>
        </w:r>
        <w:r w:rsidR="006301D3">
          <w:rPr>
            <w:noProof/>
            <w:webHidden/>
          </w:rPr>
          <w:tab/>
        </w:r>
        <w:r w:rsidR="006301D3">
          <w:rPr>
            <w:noProof/>
            <w:webHidden/>
          </w:rPr>
          <w:fldChar w:fldCharType="begin"/>
        </w:r>
        <w:r w:rsidR="006301D3">
          <w:rPr>
            <w:noProof/>
            <w:webHidden/>
          </w:rPr>
          <w:instrText xml:space="preserve"> PAGEREF _Toc41480817 \h </w:instrText>
        </w:r>
        <w:r w:rsidR="006301D3">
          <w:rPr>
            <w:noProof/>
            <w:webHidden/>
          </w:rPr>
        </w:r>
        <w:r w:rsidR="006301D3">
          <w:rPr>
            <w:noProof/>
            <w:webHidden/>
          </w:rPr>
          <w:fldChar w:fldCharType="separate"/>
        </w:r>
        <w:r w:rsidR="006301D3">
          <w:rPr>
            <w:noProof/>
            <w:webHidden/>
          </w:rPr>
          <w:t>23</w:t>
        </w:r>
        <w:r w:rsidR="006301D3">
          <w:rPr>
            <w:noProof/>
            <w:webHidden/>
          </w:rPr>
          <w:fldChar w:fldCharType="end"/>
        </w:r>
      </w:hyperlink>
    </w:p>
    <w:p w:rsidR="006301D3" w:rsidRDefault="006E3AE7" w14:paraId="151D7F77" w14:textId="3178F55E">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818">
        <w:r w:rsidRPr="005166E4" w:rsidR="006301D3">
          <w:rPr>
            <w:rStyle w:val="Lienhypertexte"/>
            <w:noProof/>
            <w:lang w:val="fr-FR" w:eastAsia="fr-FR"/>
          </w:rPr>
          <w:t>Art. 38/12 : Clause de réexamen - suspensions</w:t>
        </w:r>
        <w:r w:rsidR="006301D3">
          <w:rPr>
            <w:noProof/>
            <w:webHidden/>
          </w:rPr>
          <w:tab/>
        </w:r>
        <w:r w:rsidR="006301D3">
          <w:rPr>
            <w:noProof/>
            <w:webHidden/>
          </w:rPr>
          <w:fldChar w:fldCharType="begin"/>
        </w:r>
        <w:r w:rsidR="006301D3">
          <w:rPr>
            <w:noProof/>
            <w:webHidden/>
          </w:rPr>
          <w:instrText xml:space="preserve"> PAGEREF _Toc41480818 \h </w:instrText>
        </w:r>
        <w:r w:rsidR="006301D3">
          <w:rPr>
            <w:noProof/>
            <w:webHidden/>
          </w:rPr>
        </w:r>
        <w:r w:rsidR="006301D3">
          <w:rPr>
            <w:noProof/>
            <w:webHidden/>
          </w:rPr>
          <w:fldChar w:fldCharType="separate"/>
        </w:r>
        <w:r w:rsidR="006301D3">
          <w:rPr>
            <w:noProof/>
            <w:webHidden/>
          </w:rPr>
          <w:t>24</w:t>
        </w:r>
        <w:r w:rsidR="006301D3">
          <w:rPr>
            <w:noProof/>
            <w:webHidden/>
          </w:rPr>
          <w:fldChar w:fldCharType="end"/>
        </w:r>
      </w:hyperlink>
    </w:p>
    <w:p w:rsidR="006301D3" w:rsidRDefault="006E3AE7" w14:paraId="27AFAACF" w14:textId="160C0D19">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819">
        <w:r w:rsidRPr="005166E4" w:rsidR="006301D3">
          <w:rPr>
            <w:rStyle w:val="Lienhypertexte"/>
            <w:noProof/>
            <w:lang w:val="fr-FR" w:eastAsia="fr-FR"/>
          </w:rPr>
          <w:t>Art. 38/14-17. Réclamations et requêtes</w:t>
        </w:r>
        <w:r w:rsidR="006301D3">
          <w:rPr>
            <w:noProof/>
            <w:webHidden/>
          </w:rPr>
          <w:tab/>
        </w:r>
        <w:r w:rsidR="006301D3">
          <w:rPr>
            <w:noProof/>
            <w:webHidden/>
          </w:rPr>
          <w:fldChar w:fldCharType="begin"/>
        </w:r>
        <w:r w:rsidR="006301D3">
          <w:rPr>
            <w:noProof/>
            <w:webHidden/>
          </w:rPr>
          <w:instrText xml:space="preserve"> PAGEREF _Toc41480819 \h </w:instrText>
        </w:r>
        <w:r w:rsidR="006301D3">
          <w:rPr>
            <w:noProof/>
            <w:webHidden/>
          </w:rPr>
        </w:r>
        <w:r w:rsidR="006301D3">
          <w:rPr>
            <w:noProof/>
            <w:webHidden/>
          </w:rPr>
          <w:fldChar w:fldCharType="separate"/>
        </w:r>
        <w:r w:rsidR="006301D3">
          <w:rPr>
            <w:noProof/>
            <w:webHidden/>
          </w:rPr>
          <w:t>25</w:t>
        </w:r>
        <w:r w:rsidR="006301D3">
          <w:rPr>
            <w:noProof/>
            <w:webHidden/>
          </w:rPr>
          <w:fldChar w:fldCharType="end"/>
        </w:r>
      </w:hyperlink>
    </w:p>
    <w:p w:rsidR="006301D3" w:rsidRDefault="006E3AE7" w14:paraId="193891FB" w14:textId="51D93696">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820">
        <w:r w:rsidRPr="005166E4" w:rsidR="006301D3">
          <w:rPr>
            <w:rStyle w:val="Lienhypertexte"/>
            <w:noProof/>
          </w:rPr>
          <w:t>Art. 47 et 155 : Mesures d’office</w:t>
        </w:r>
        <w:r w:rsidR="006301D3">
          <w:rPr>
            <w:noProof/>
            <w:webHidden/>
          </w:rPr>
          <w:tab/>
        </w:r>
        <w:r w:rsidR="006301D3">
          <w:rPr>
            <w:noProof/>
            <w:webHidden/>
          </w:rPr>
          <w:fldChar w:fldCharType="begin"/>
        </w:r>
        <w:r w:rsidR="006301D3">
          <w:rPr>
            <w:noProof/>
            <w:webHidden/>
          </w:rPr>
          <w:instrText xml:space="preserve"> PAGEREF _Toc41480820 \h </w:instrText>
        </w:r>
        <w:r w:rsidR="006301D3">
          <w:rPr>
            <w:noProof/>
            <w:webHidden/>
          </w:rPr>
        </w:r>
        <w:r w:rsidR="006301D3">
          <w:rPr>
            <w:noProof/>
            <w:webHidden/>
          </w:rPr>
          <w:fldChar w:fldCharType="separate"/>
        </w:r>
        <w:r w:rsidR="006301D3">
          <w:rPr>
            <w:noProof/>
            <w:webHidden/>
          </w:rPr>
          <w:t>25</w:t>
        </w:r>
        <w:r w:rsidR="006301D3">
          <w:rPr>
            <w:noProof/>
            <w:webHidden/>
          </w:rPr>
          <w:fldChar w:fldCharType="end"/>
        </w:r>
      </w:hyperlink>
    </w:p>
    <w:p w:rsidR="006301D3" w:rsidRDefault="006E3AE7" w14:paraId="2A45084D" w14:textId="26D9451E">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821">
        <w:r w:rsidRPr="005166E4" w:rsidR="006301D3">
          <w:rPr>
            <w:rStyle w:val="Lienhypertexte"/>
            <w:noProof/>
          </w:rPr>
          <w:t>Autres sanctions - sanctions pour dépassement inadmissible des estimations proposées par l’auteur de projet</w:t>
        </w:r>
        <w:r w:rsidR="006301D3">
          <w:rPr>
            <w:noProof/>
            <w:webHidden/>
          </w:rPr>
          <w:tab/>
        </w:r>
        <w:r w:rsidR="006301D3">
          <w:rPr>
            <w:noProof/>
            <w:webHidden/>
          </w:rPr>
          <w:fldChar w:fldCharType="begin"/>
        </w:r>
        <w:r w:rsidR="006301D3">
          <w:rPr>
            <w:noProof/>
            <w:webHidden/>
          </w:rPr>
          <w:instrText xml:space="preserve"> PAGEREF _Toc41480821 \h </w:instrText>
        </w:r>
        <w:r w:rsidR="006301D3">
          <w:rPr>
            <w:noProof/>
            <w:webHidden/>
          </w:rPr>
        </w:r>
        <w:r w:rsidR="006301D3">
          <w:rPr>
            <w:noProof/>
            <w:webHidden/>
          </w:rPr>
          <w:fldChar w:fldCharType="separate"/>
        </w:r>
        <w:r w:rsidR="006301D3">
          <w:rPr>
            <w:noProof/>
            <w:webHidden/>
          </w:rPr>
          <w:t>25</w:t>
        </w:r>
        <w:r w:rsidR="006301D3">
          <w:rPr>
            <w:noProof/>
            <w:webHidden/>
          </w:rPr>
          <w:fldChar w:fldCharType="end"/>
        </w:r>
      </w:hyperlink>
    </w:p>
    <w:p w:rsidR="006301D3" w:rsidRDefault="006E3AE7" w14:paraId="355C3BB4" w14:textId="78AA55F9">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822">
        <w:r w:rsidRPr="005166E4" w:rsidR="006301D3">
          <w:rPr>
            <w:rStyle w:val="Lienhypertexte"/>
            <w:noProof/>
          </w:rPr>
          <w:t>Art. 66 : Conditions générales de paiement</w:t>
        </w:r>
        <w:r w:rsidR="006301D3">
          <w:rPr>
            <w:noProof/>
            <w:webHidden/>
          </w:rPr>
          <w:tab/>
        </w:r>
        <w:r w:rsidR="006301D3">
          <w:rPr>
            <w:noProof/>
            <w:webHidden/>
          </w:rPr>
          <w:fldChar w:fldCharType="begin"/>
        </w:r>
        <w:r w:rsidR="006301D3">
          <w:rPr>
            <w:noProof/>
            <w:webHidden/>
          </w:rPr>
          <w:instrText xml:space="preserve"> PAGEREF _Toc41480822 \h </w:instrText>
        </w:r>
        <w:r w:rsidR="006301D3">
          <w:rPr>
            <w:noProof/>
            <w:webHidden/>
          </w:rPr>
        </w:r>
        <w:r w:rsidR="006301D3">
          <w:rPr>
            <w:noProof/>
            <w:webHidden/>
          </w:rPr>
          <w:fldChar w:fldCharType="separate"/>
        </w:r>
        <w:r w:rsidR="006301D3">
          <w:rPr>
            <w:noProof/>
            <w:webHidden/>
          </w:rPr>
          <w:t>26</w:t>
        </w:r>
        <w:r w:rsidR="006301D3">
          <w:rPr>
            <w:noProof/>
            <w:webHidden/>
          </w:rPr>
          <w:fldChar w:fldCharType="end"/>
        </w:r>
      </w:hyperlink>
    </w:p>
    <w:p w:rsidR="006301D3" w:rsidRDefault="006E3AE7" w14:paraId="2E6B380A" w14:textId="0C21B4EA">
      <w:pPr>
        <w:pStyle w:val="TM4"/>
        <w:tabs>
          <w:tab w:val="left" w:pos="1100"/>
          <w:tab w:val="right" w:leader="dot" w:pos="9514"/>
        </w:tabs>
        <w:rPr>
          <w:rFonts w:asciiTheme="minorHAnsi" w:hAnsiTheme="minorHAnsi" w:eastAsiaTheme="minorEastAsia" w:cstheme="minorBidi"/>
          <w:noProof/>
          <w:sz w:val="22"/>
          <w:szCs w:val="22"/>
          <w:lang w:val="fr-FR" w:eastAsia="fr-FR"/>
        </w:rPr>
      </w:pPr>
      <w:hyperlink w:history="1" w:anchor="_Toc41480823">
        <w:r w:rsidRPr="005166E4" w:rsidR="006301D3">
          <w:rPr>
            <w:rStyle w:val="Lienhypertexte"/>
            <w:noProof/>
          </w:rPr>
          <w:t>1.</w:t>
        </w:r>
        <w:r w:rsidR="006301D3">
          <w:rPr>
            <w:rFonts w:asciiTheme="minorHAnsi" w:hAnsiTheme="minorHAnsi" w:eastAsiaTheme="minorEastAsia" w:cstheme="minorBidi"/>
            <w:noProof/>
            <w:sz w:val="22"/>
            <w:szCs w:val="22"/>
            <w:lang w:val="fr-FR" w:eastAsia="fr-FR"/>
          </w:rPr>
          <w:tab/>
        </w:r>
        <w:r w:rsidRPr="005166E4" w:rsidR="006301D3">
          <w:rPr>
            <w:rStyle w:val="Lienhypertexte"/>
            <w:noProof/>
          </w:rPr>
          <w:t>Honoraires de base</w:t>
        </w:r>
        <w:r w:rsidR="006301D3">
          <w:rPr>
            <w:noProof/>
            <w:webHidden/>
          </w:rPr>
          <w:tab/>
        </w:r>
        <w:r w:rsidR="006301D3">
          <w:rPr>
            <w:noProof/>
            <w:webHidden/>
          </w:rPr>
          <w:fldChar w:fldCharType="begin"/>
        </w:r>
        <w:r w:rsidR="006301D3">
          <w:rPr>
            <w:noProof/>
            <w:webHidden/>
          </w:rPr>
          <w:instrText xml:space="preserve"> PAGEREF _Toc41480823 \h </w:instrText>
        </w:r>
        <w:r w:rsidR="006301D3">
          <w:rPr>
            <w:noProof/>
            <w:webHidden/>
          </w:rPr>
        </w:r>
        <w:r w:rsidR="006301D3">
          <w:rPr>
            <w:noProof/>
            <w:webHidden/>
          </w:rPr>
          <w:fldChar w:fldCharType="separate"/>
        </w:r>
        <w:r w:rsidR="006301D3">
          <w:rPr>
            <w:noProof/>
            <w:webHidden/>
          </w:rPr>
          <w:t>26</w:t>
        </w:r>
        <w:r w:rsidR="006301D3">
          <w:rPr>
            <w:noProof/>
            <w:webHidden/>
          </w:rPr>
          <w:fldChar w:fldCharType="end"/>
        </w:r>
      </w:hyperlink>
    </w:p>
    <w:p w:rsidR="006301D3" w:rsidRDefault="006E3AE7" w14:paraId="6251B4B1" w14:textId="562A144C">
      <w:pPr>
        <w:pStyle w:val="TM4"/>
        <w:tabs>
          <w:tab w:val="left" w:pos="1100"/>
          <w:tab w:val="right" w:leader="dot" w:pos="9514"/>
        </w:tabs>
        <w:rPr>
          <w:rFonts w:asciiTheme="minorHAnsi" w:hAnsiTheme="minorHAnsi" w:eastAsiaTheme="minorEastAsia" w:cstheme="minorBidi"/>
          <w:noProof/>
          <w:sz w:val="22"/>
          <w:szCs w:val="22"/>
          <w:lang w:val="fr-FR" w:eastAsia="fr-FR"/>
        </w:rPr>
      </w:pPr>
      <w:hyperlink w:history="1" w:anchor="_Toc41480824">
        <w:r w:rsidRPr="005166E4" w:rsidR="006301D3">
          <w:rPr>
            <w:rStyle w:val="Lienhypertexte"/>
            <w:noProof/>
          </w:rPr>
          <w:t>2.</w:t>
        </w:r>
        <w:r w:rsidR="006301D3">
          <w:rPr>
            <w:rFonts w:asciiTheme="minorHAnsi" w:hAnsiTheme="minorHAnsi" w:eastAsiaTheme="minorEastAsia" w:cstheme="minorBidi"/>
            <w:noProof/>
            <w:sz w:val="22"/>
            <w:szCs w:val="22"/>
            <w:lang w:val="fr-FR" w:eastAsia="fr-FR"/>
          </w:rPr>
          <w:tab/>
        </w:r>
        <w:r w:rsidRPr="005166E4" w:rsidR="006301D3">
          <w:rPr>
            <w:rStyle w:val="Lienhypertexte"/>
            <w:noProof/>
          </w:rPr>
          <w:t>Honoraires en cas de marché de travaux à lot :</w:t>
        </w:r>
        <w:r w:rsidR="006301D3">
          <w:rPr>
            <w:noProof/>
            <w:webHidden/>
          </w:rPr>
          <w:tab/>
        </w:r>
        <w:r w:rsidR="006301D3">
          <w:rPr>
            <w:noProof/>
            <w:webHidden/>
          </w:rPr>
          <w:fldChar w:fldCharType="begin"/>
        </w:r>
        <w:r w:rsidR="006301D3">
          <w:rPr>
            <w:noProof/>
            <w:webHidden/>
          </w:rPr>
          <w:instrText xml:space="preserve"> PAGEREF _Toc41480824 \h </w:instrText>
        </w:r>
        <w:r w:rsidR="006301D3">
          <w:rPr>
            <w:noProof/>
            <w:webHidden/>
          </w:rPr>
        </w:r>
        <w:r w:rsidR="006301D3">
          <w:rPr>
            <w:noProof/>
            <w:webHidden/>
          </w:rPr>
          <w:fldChar w:fldCharType="separate"/>
        </w:r>
        <w:r w:rsidR="006301D3">
          <w:rPr>
            <w:noProof/>
            <w:webHidden/>
          </w:rPr>
          <w:t>29</w:t>
        </w:r>
        <w:r w:rsidR="006301D3">
          <w:rPr>
            <w:noProof/>
            <w:webHidden/>
          </w:rPr>
          <w:fldChar w:fldCharType="end"/>
        </w:r>
      </w:hyperlink>
    </w:p>
    <w:p w:rsidR="006301D3" w:rsidRDefault="006E3AE7" w14:paraId="738DDB11" w14:textId="2CA6FA89">
      <w:pPr>
        <w:pStyle w:val="TM4"/>
        <w:tabs>
          <w:tab w:val="left" w:pos="1100"/>
          <w:tab w:val="right" w:leader="dot" w:pos="9514"/>
        </w:tabs>
        <w:rPr>
          <w:rFonts w:asciiTheme="minorHAnsi" w:hAnsiTheme="minorHAnsi" w:eastAsiaTheme="minorEastAsia" w:cstheme="minorBidi"/>
          <w:noProof/>
          <w:sz w:val="22"/>
          <w:szCs w:val="22"/>
          <w:lang w:val="fr-FR" w:eastAsia="fr-FR"/>
        </w:rPr>
      </w:pPr>
      <w:hyperlink w:history="1" w:anchor="_Toc41480825">
        <w:r w:rsidRPr="005166E4" w:rsidR="006301D3">
          <w:rPr>
            <w:rStyle w:val="Lienhypertexte"/>
            <w:noProof/>
          </w:rPr>
          <w:t>3.</w:t>
        </w:r>
        <w:r w:rsidR="006301D3">
          <w:rPr>
            <w:rFonts w:asciiTheme="minorHAnsi" w:hAnsiTheme="minorHAnsi" w:eastAsiaTheme="minorEastAsia" w:cstheme="minorBidi"/>
            <w:noProof/>
            <w:sz w:val="22"/>
            <w:szCs w:val="22"/>
            <w:lang w:val="fr-FR" w:eastAsia="fr-FR"/>
          </w:rPr>
          <w:tab/>
        </w:r>
        <w:r w:rsidRPr="005166E4" w:rsidR="006301D3">
          <w:rPr>
            <w:rStyle w:val="Lienhypertexte"/>
            <w:noProof/>
          </w:rPr>
          <w:t>Honoraires en cas de répétition de travaux similaires :</w:t>
        </w:r>
        <w:r w:rsidR="006301D3">
          <w:rPr>
            <w:noProof/>
            <w:webHidden/>
          </w:rPr>
          <w:tab/>
        </w:r>
        <w:r w:rsidR="006301D3">
          <w:rPr>
            <w:noProof/>
            <w:webHidden/>
          </w:rPr>
          <w:fldChar w:fldCharType="begin"/>
        </w:r>
        <w:r w:rsidR="006301D3">
          <w:rPr>
            <w:noProof/>
            <w:webHidden/>
          </w:rPr>
          <w:instrText xml:space="preserve"> PAGEREF _Toc41480825 \h </w:instrText>
        </w:r>
        <w:r w:rsidR="006301D3">
          <w:rPr>
            <w:noProof/>
            <w:webHidden/>
          </w:rPr>
        </w:r>
        <w:r w:rsidR="006301D3">
          <w:rPr>
            <w:noProof/>
            <w:webHidden/>
          </w:rPr>
          <w:fldChar w:fldCharType="separate"/>
        </w:r>
        <w:r w:rsidR="006301D3">
          <w:rPr>
            <w:noProof/>
            <w:webHidden/>
          </w:rPr>
          <w:t>30</w:t>
        </w:r>
        <w:r w:rsidR="006301D3">
          <w:rPr>
            <w:noProof/>
            <w:webHidden/>
          </w:rPr>
          <w:fldChar w:fldCharType="end"/>
        </w:r>
      </w:hyperlink>
    </w:p>
    <w:p w:rsidR="006301D3" w:rsidRDefault="006E3AE7" w14:paraId="241A032E" w14:textId="5F6BAA77">
      <w:pPr>
        <w:pStyle w:val="TM4"/>
        <w:tabs>
          <w:tab w:val="left" w:pos="1100"/>
          <w:tab w:val="right" w:leader="dot" w:pos="9514"/>
        </w:tabs>
        <w:rPr>
          <w:rFonts w:asciiTheme="minorHAnsi" w:hAnsiTheme="minorHAnsi" w:eastAsiaTheme="minorEastAsia" w:cstheme="minorBidi"/>
          <w:noProof/>
          <w:sz w:val="22"/>
          <w:szCs w:val="22"/>
          <w:lang w:val="fr-FR" w:eastAsia="fr-FR"/>
        </w:rPr>
      </w:pPr>
      <w:hyperlink w:history="1" w:anchor="_Toc41480826">
        <w:r w:rsidRPr="005166E4" w:rsidR="006301D3">
          <w:rPr>
            <w:rStyle w:val="Lienhypertexte"/>
            <w:noProof/>
          </w:rPr>
          <w:t>4.</w:t>
        </w:r>
        <w:r w:rsidR="006301D3">
          <w:rPr>
            <w:rFonts w:asciiTheme="minorHAnsi" w:hAnsiTheme="minorHAnsi" w:eastAsiaTheme="minorEastAsia" w:cstheme="minorBidi"/>
            <w:noProof/>
            <w:sz w:val="22"/>
            <w:szCs w:val="22"/>
            <w:lang w:val="fr-FR" w:eastAsia="fr-FR"/>
          </w:rPr>
          <w:tab/>
        </w:r>
        <w:r w:rsidRPr="005166E4" w:rsidR="006301D3">
          <w:rPr>
            <w:rStyle w:val="Lienhypertexte"/>
            <w:noProof/>
          </w:rPr>
          <w:t>Honoraires en cas de faillite de l’entrepreneur ou d’application des mesures d’office</w:t>
        </w:r>
        <w:r w:rsidR="006301D3">
          <w:rPr>
            <w:noProof/>
            <w:webHidden/>
          </w:rPr>
          <w:tab/>
        </w:r>
        <w:r w:rsidR="006301D3">
          <w:rPr>
            <w:noProof/>
            <w:webHidden/>
          </w:rPr>
          <w:fldChar w:fldCharType="begin"/>
        </w:r>
        <w:r w:rsidR="006301D3">
          <w:rPr>
            <w:noProof/>
            <w:webHidden/>
          </w:rPr>
          <w:instrText xml:space="preserve"> PAGEREF _Toc41480826 \h </w:instrText>
        </w:r>
        <w:r w:rsidR="006301D3">
          <w:rPr>
            <w:noProof/>
            <w:webHidden/>
          </w:rPr>
        </w:r>
        <w:r w:rsidR="006301D3">
          <w:rPr>
            <w:noProof/>
            <w:webHidden/>
          </w:rPr>
          <w:fldChar w:fldCharType="separate"/>
        </w:r>
        <w:r w:rsidR="006301D3">
          <w:rPr>
            <w:noProof/>
            <w:webHidden/>
          </w:rPr>
          <w:t>30</w:t>
        </w:r>
        <w:r w:rsidR="006301D3">
          <w:rPr>
            <w:noProof/>
            <w:webHidden/>
          </w:rPr>
          <w:fldChar w:fldCharType="end"/>
        </w:r>
      </w:hyperlink>
    </w:p>
    <w:p w:rsidR="006301D3" w:rsidRDefault="006E3AE7" w14:paraId="14F8B3AF" w14:textId="396C4B8E">
      <w:pPr>
        <w:pStyle w:val="TM4"/>
        <w:tabs>
          <w:tab w:val="left" w:pos="1100"/>
          <w:tab w:val="right" w:leader="dot" w:pos="9514"/>
        </w:tabs>
        <w:rPr>
          <w:rFonts w:asciiTheme="minorHAnsi" w:hAnsiTheme="minorHAnsi" w:eastAsiaTheme="minorEastAsia" w:cstheme="minorBidi"/>
          <w:noProof/>
          <w:sz w:val="22"/>
          <w:szCs w:val="22"/>
          <w:lang w:val="fr-FR" w:eastAsia="fr-FR"/>
        </w:rPr>
      </w:pPr>
      <w:hyperlink w:history="1" w:anchor="_Toc41480827">
        <w:r w:rsidRPr="005166E4" w:rsidR="006301D3">
          <w:rPr>
            <w:rStyle w:val="Lienhypertexte"/>
            <w:noProof/>
          </w:rPr>
          <w:t>5.</w:t>
        </w:r>
        <w:r w:rsidR="006301D3">
          <w:rPr>
            <w:rFonts w:asciiTheme="minorHAnsi" w:hAnsiTheme="minorHAnsi" w:eastAsiaTheme="minorEastAsia" w:cstheme="minorBidi"/>
            <w:noProof/>
            <w:sz w:val="22"/>
            <w:szCs w:val="22"/>
            <w:lang w:val="fr-FR" w:eastAsia="fr-FR"/>
          </w:rPr>
          <w:tab/>
        </w:r>
        <w:r w:rsidRPr="005166E4" w:rsidR="006301D3">
          <w:rPr>
            <w:rStyle w:val="Lienhypertexte"/>
            <w:noProof/>
          </w:rPr>
          <w:t>Honoraires pour des prestations supplémentaires dues à une prolongation du délai initial en raison d’une faute de l’entrepreneur</w:t>
        </w:r>
        <w:r w:rsidR="006301D3">
          <w:rPr>
            <w:noProof/>
            <w:webHidden/>
          </w:rPr>
          <w:tab/>
        </w:r>
        <w:r w:rsidR="006301D3">
          <w:rPr>
            <w:noProof/>
            <w:webHidden/>
          </w:rPr>
          <w:fldChar w:fldCharType="begin"/>
        </w:r>
        <w:r w:rsidR="006301D3">
          <w:rPr>
            <w:noProof/>
            <w:webHidden/>
          </w:rPr>
          <w:instrText xml:space="preserve"> PAGEREF _Toc41480827 \h </w:instrText>
        </w:r>
        <w:r w:rsidR="006301D3">
          <w:rPr>
            <w:noProof/>
            <w:webHidden/>
          </w:rPr>
        </w:r>
        <w:r w:rsidR="006301D3">
          <w:rPr>
            <w:noProof/>
            <w:webHidden/>
          </w:rPr>
          <w:fldChar w:fldCharType="separate"/>
        </w:r>
        <w:r w:rsidR="006301D3">
          <w:rPr>
            <w:noProof/>
            <w:webHidden/>
          </w:rPr>
          <w:t>31</w:t>
        </w:r>
        <w:r w:rsidR="006301D3">
          <w:rPr>
            <w:noProof/>
            <w:webHidden/>
          </w:rPr>
          <w:fldChar w:fldCharType="end"/>
        </w:r>
      </w:hyperlink>
    </w:p>
    <w:p w:rsidR="006301D3" w:rsidRDefault="006E3AE7" w14:paraId="24120E5A" w14:textId="6EAB0CE4">
      <w:pPr>
        <w:pStyle w:val="TM4"/>
        <w:tabs>
          <w:tab w:val="left" w:pos="1100"/>
          <w:tab w:val="right" w:leader="dot" w:pos="9514"/>
        </w:tabs>
        <w:rPr>
          <w:rFonts w:asciiTheme="minorHAnsi" w:hAnsiTheme="minorHAnsi" w:eastAsiaTheme="minorEastAsia" w:cstheme="minorBidi"/>
          <w:noProof/>
          <w:sz w:val="22"/>
          <w:szCs w:val="22"/>
          <w:lang w:val="fr-FR" w:eastAsia="fr-FR"/>
        </w:rPr>
      </w:pPr>
      <w:hyperlink w:history="1" w:anchor="_Toc41480828">
        <w:r w:rsidRPr="005166E4" w:rsidR="006301D3">
          <w:rPr>
            <w:rStyle w:val="Lienhypertexte"/>
            <w:noProof/>
          </w:rPr>
          <w:t>6.</w:t>
        </w:r>
        <w:r w:rsidR="006301D3">
          <w:rPr>
            <w:rFonts w:asciiTheme="minorHAnsi" w:hAnsiTheme="minorHAnsi" w:eastAsiaTheme="minorEastAsia" w:cstheme="minorBidi"/>
            <w:noProof/>
            <w:sz w:val="22"/>
            <w:szCs w:val="22"/>
            <w:lang w:val="fr-FR" w:eastAsia="fr-FR"/>
          </w:rPr>
          <w:tab/>
        </w:r>
        <w:r w:rsidRPr="005166E4" w:rsidR="006301D3">
          <w:rPr>
            <w:rStyle w:val="Lienhypertexte"/>
            <w:noProof/>
          </w:rPr>
          <w:t>Honoraires pour des missions supplémentaires</w:t>
        </w:r>
        <w:r w:rsidR="006301D3">
          <w:rPr>
            <w:noProof/>
            <w:webHidden/>
          </w:rPr>
          <w:tab/>
        </w:r>
        <w:r w:rsidR="006301D3">
          <w:rPr>
            <w:noProof/>
            <w:webHidden/>
          </w:rPr>
          <w:fldChar w:fldCharType="begin"/>
        </w:r>
        <w:r w:rsidR="006301D3">
          <w:rPr>
            <w:noProof/>
            <w:webHidden/>
          </w:rPr>
          <w:instrText xml:space="preserve"> PAGEREF _Toc41480828 \h </w:instrText>
        </w:r>
        <w:r w:rsidR="006301D3">
          <w:rPr>
            <w:noProof/>
            <w:webHidden/>
          </w:rPr>
        </w:r>
        <w:r w:rsidR="006301D3">
          <w:rPr>
            <w:noProof/>
            <w:webHidden/>
          </w:rPr>
          <w:fldChar w:fldCharType="separate"/>
        </w:r>
        <w:r w:rsidR="006301D3">
          <w:rPr>
            <w:noProof/>
            <w:webHidden/>
          </w:rPr>
          <w:t>31</w:t>
        </w:r>
        <w:r w:rsidR="006301D3">
          <w:rPr>
            <w:noProof/>
            <w:webHidden/>
          </w:rPr>
          <w:fldChar w:fldCharType="end"/>
        </w:r>
      </w:hyperlink>
    </w:p>
    <w:p w:rsidR="006301D3" w:rsidRDefault="006E3AE7" w14:paraId="63BD5B00" w14:textId="66C3D75C">
      <w:pPr>
        <w:pStyle w:val="TM4"/>
        <w:tabs>
          <w:tab w:val="left" w:pos="1100"/>
          <w:tab w:val="right" w:leader="dot" w:pos="9514"/>
        </w:tabs>
        <w:rPr>
          <w:rFonts w:asciiTheme="minorHAnsi" w:hAnsiTheme="minorHAnsi" w:eastAsiaTheme="minorEastAsia" w:cstheme="minorBidi"/>
          <w:noProof/>
          <w:sz w:val="22"/>
          <w:szCs w:val="22"/>
          <w:lang w:val="fr-FR" w:eastAsia="fr-FR"/>
        </w:rPr>
      </w:pPr>
      <w:hyperlink w:history="1" w:anchor="_Toc41480829">
        <w:r w:rsidRPr="005166E4" w:rsidR="006301D3">
          <w:rPr>
            <w:rStyle w:val="Lienhypertexte"/>
            <w:noProof/>
          </w:rPr>
          <w:t>7.</w:t>
        </w:r>
        <w:r w:rsidR="006301D3">
          <w:rPr>
            <w:rFonts w:asciiTheme="minorHAnsi" w:hAnsiTheme="minorHAnsi" w:eastAsiaTheme="minorEastAsia" w:cstheme="minorBidi"/>
            <w:noProof/>
            <w:sz w:val="22"/>
            <w:szCs w:val="22"/>
            <w:lang w:val="fr-FR" w:eastAsia="fr-FR"/>
          </w:rPr>
          <w:tab/>
        </w:r>
        <w:r w:rsidRPr="005166E4" w:rsidR="006301D3">
          <w:rPr>
            <w:rStyle w:val="Lienhypertexte"/>
            <w:noProof/>
          </w:rPr>
          <w:t>Autres prestations</w:t>
        </w:r>
        <w:r w:rsidR="006301D3">
          <w:rPr>
            <w:noProof/>
            <w:webHidden/>
          </w:rPr>
          <w:tab/>
        </w:r>
        <w:r w:rsidR="006301D3">
          <w:rPr>
            <w:noProof/>
            <w:webHidden/>
          </w:rPr>
          <w:fldChar w:fldCharType="begin"/>
        </w:r>
        <w:r w:rsidR="006301D3">
          <w:rPr>
            <w:noProof/>
            <w:webHidden/>
          </w:rPr>
          <w:instrText xml:space="preserve"> PAGEREF _Toc41480829 \h </w:instrText>
        </w:r>
        <w:r w:rsidR="006301D3">
          <w:rPr>
            <w:noProof/>
            <w:webHidden/>
          </w:rPr>
        </w:r>
        <w:r w:rsidR="006301D3">
          <w:rPr>
            <w:noProof/>
            <w:webHidden/>
          </w:rPr>
          <w:fldChar w:fldCharType="separate"/>
        </w:r>
        <w:r w:rsidR="006301D3">
          <w:rPr>
            <w:noProof/>
            <w:webHidden/>
          </w:rPr>
          <w:t>32</w:t>
        </w:r>
        <w:r w:rsidR="006301D3">
          <w:rPr>
            <w:noProof/>
            <w:webHidden/>
          </w:rPr>
          <w:fldChar w:fldCharType="end"/>
        </w:r>
      </w:hyperlink>
    </w:p>
    <w:p w:rsidR="006301D3" w:rsidRDefault="006E3AE7" w14:paraId="7258F3B3" w14:textId="25A46B6B">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830">
        <w:r w:rsidRPr="005166E4" w:rsidR="006301D3">
          <w:rPr>
            <w:rStyle w:val="Lienhypertexte"/>
            <w:noProof/>
          </w:rPr>
          <w:t>Art. 73 : Actions judiciaires</w:t>
        </w:r>
        <w:r w:rsidR="006301D3">
          <w:rPr>
            <w:noProof/>
            <w:webHidden/>
          </w:rPr>
          <w:tab/>
        </w:r>
        <w:r w:rsidR="006301D3">
          <w:rPr>
            <w:noProof/>
            <w:webHidden/>
          </w:rPr>
          <w:fldChar w:fldCharType="begin"/>
        </w:r>
        <w:r w:rsidR="006301D3">
          <w:rPr>
            <w:noProof/>
            <w:webHidden/>
          </w:rPr>
          <w:instrText xml:space="preserve"> PAGEREF _Toc41480830 \h </w:instrText>
        </w:r>
        <w:r w:rsidR="006301D3">
          <w:rPr>
            <w:noProof/>
            <w:webHidden/>
          </w:rPr>
        </w:r>
        <w:r w:rsidR="006301D3">
          <w:rPr>
            <w:noProof/>
            <w:webHidden/>
          </w:rPr>
          <w:fldChar w:fldCharType="separate"/>
        </w:r>
        <w:r w:rsidR="006301D3">
          <w:rPr>
            <w:noProof/>
            <w:webHidden/>
          </w:rPr>
          <w:t>32</w:t>
        </w:r>
        <w:r w:rsidR="006301D3">
          <w:rPr>
            <w:noProof/>
            <w:webHidden/>
          </w:rPr>
          <w:fldChar w:fldCharType="end"/>
        </w:r>
      </w:hyperlink>
    </w:p>
    <w:p w:rsidR="006301D3" w:rsidRDefault="006E3AE7" w14:paraId="598A1F06" w14:textId="41B24B5E">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831">
        <w:r w:rsidRPr="005166E4" w:rsidR="006301D3">
          <w:rPr>
            <w:rStyle w:val="Lienhypertexte"/>
            <w:noProof/>
          </w:rPr>
          <w:t>Art. 75 §1 : Direction et contrôle</w:t>
        </w:r>
        <w:r w:rsidR="006301D3">
          <w:rPr>
            <w:noProof/>
            <w:webHidden/>
          </w:rPr>
          <w:tab/>
        </w:r>
        <w:r w:rsidR="006301D3">
          <w:rPr>
            <w:noProof/>
            <w:webHidden/>
          </w:rPr>
          <w:fldChar w:fldCharType="begin"/>
        </w:r>
        <w:r w:rsidR="006301D3">
          <w:rPr>
            <w:noProof/>
            <w:webHidden/>
          </w:rPr>
          <w:instrText xml:space="preserve"> PAGEREF _Toc41480831 \h </w:instrText>
        </w:r>
        <w:r w:rsidR="006301D3">
          <w:rPr>
            <w:noProof/>
            <w:webHidden/>
          </w:rPr>
        </w:r>
        <w:r w:rsidR="006301D3">
          <w:rPr>
            <w:noProof/>
            <w:webHidden/>
          </w:rPr>
          <w:fldChar w:fldCharType="separate"/>
        </w:r>
        <w:r w:rsidR="006301D3">
          <w:rPr>
            <w:noProof/>
            <w:webHidden/>
          </w:rPr>
          <w:t>32</w:t>
        </w:r>
        <w:r w:rsidR="006301D3">
          <w:rPr>
            <w:noProof/>
            <w:webHidden/>
          </w:rPr>
          <w:fldChar w:fldCharType="end"/>
        </w:r>
      </w:hyperlink>
    </w:p>
    <w:p w:rsidR="006301D3" w:rsidRDefault="006E3AE7" w14:paraId="22D512E8" w14:textId="6FB48797">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832">
        <w:r w:rsidRPr="005166E4" w:rsidR="006301D3">
          <w:rPr>
            <w:rStyle w:val="Lienhypertexte"/>
            <w:noProof/>
          </w:rPr>
          <w:t>Art. 147 §1 : Délais d’exécution</w:t>
        </w:r>
        <w:r w:rsidR="006301D3">
          <w:rPr>
            <w:noProof/>
            <w:webHidden/>
          </w:rPr>
          <w:tab/>
        </w:r>
        <w:r w:rsidR="006301D3">
          <w:rPr>
            <w:noProof/>
            <w:webHidden/>
          </w:rPr>
          <w:fldChar w:fldCharType="begin"/>
        </w:r>
        <w:r w:rsidR="006301D3">
          <w:rPr>
            <w:noProof/>
            <w:webHidden/>
          </w:rPr>
          <w:instrText xml:space="preserve"> PAGEREF _Toc41480832 \h </w:instrText>
        </w:r>
        <w:r w:rsidR="006301D3">
          <w:rPr>
            <w:noProof/>
            <w:webHidden/>
          </w:rPr>
        </w:r>
        <w:r w:rsidR="006301D3">
          <w:rPr>
            <w:noProof/>
            <w:webHidden/>
          </w:rPr>
          <w:fldChar w:fldCharType="separate"/>
        </w:r>
        <w:r w:rsidR="006301D3">
          <w:rPr>
            <w:noProof/>
            <w:webHidden/>
          </w:rPr>
          <w:t>32</w:t>
        </w:r>
        <w:r w:rsidR="006301D3">
          <w:rPr>
            <w:noProof/>
            <w:webHidden/>
          </w:rPr>
          <w:fldChar w:fldCharType="end"/>
        </w:r>
      </w:hyperlink>
    </w:p>
    <w:p w:rsidR="006301D3" w:rsidRDefault="006E3AE7" w14:paraId="63430D12" w14:textId="210DBBFC">
      <w:pPr>
        <w:pStyle w:val="TM4"/>
        <w:tabs>
          <w:tab w:val="left" w:pos="1100"/>
          <w:tab w:val="right" w:leader="dot" w:pos="9514"/>
        </w:tabs>
        <w:rPr>
          <w:rFonts w:asciiTheme="minorHAnsi" w:hAnsiTheme="minorHAnsi" w:eastAsiaTheme="minorEastAsia" w:cstheme="minorBidi"/>
          <w:noProof/>
          <w:sz w:val="22"/>
          <w:szCs w:val="22"/>
          <w:lang w:val="fr-FR" w:eastAsia="fr-FR"/>
        </w:rPr>
      </w:pPr>
      <w:hyperlink w:history="1" w:anchor="_Toc41480833">
        <w:r w:rsidRPr="005166E4" w:rsidR="006301D3">
          <w:rPr>
            <w:rStyle w:val="Lienhypertexte"/>
            <w:noProof/>
            <w:lang w:val="fr-FR" w:eastAsia="fr-FR"/>
          </w:rPr>
          <w:t>1.</w:t>
        </w:r>
        <w:r w:rsidR="006301D3">
          <w:rPr>
            <w:rFonts w:asciiTheme="minorHAnsi" w:hAnsiTheme="minorHAnsi" w:eastAsiaTheme="minorEastAsia" w:cstheme="minorBidi"/>
            <w:noProof/>
            <w:sz w:val="22"/>
            <w:szCs w:val="22"/>
            <w:lang w:val="fr-FR" w:eastAsia="fr-FR"/>
          </w:rPr>
          <w:tab/>
        </w:r>
        <w:r w:rsidRPr="005166E4" w:rsidR="006301D3">
          <w:rPr>
            <w:rStyle w:val="Lienhypertexte"/>
            <w:noProof/>
            <w:lang w:val="fr-FR" w:eastAsia="fr-FR"/>
          </w:rPr>
          <w:t>Remise des documents</w:t>
        </w:r>
        <w:r w:rsidR="006301D3">
          <w:rPr>
            <w:noProof/>
            <w:webHidden/>
          </w:rPr>
          <w:tab/>
        </w:r>
        <w:r w:rsidR="006301D3">
          <w:rPr>
            <w:noProof/>
            <w:webHidden/>
          </w:rPr>
          <w:fldChar w:fldCharType="begin"/>
        </w:r>
        <w:r w:rsidR="006301D3">
          <w:rPr>
            <w:noProof/>
            <w:webHidden/>
          </w:rPr>
          <w:instrText xml:space="preserve"> PAGEREF _Toc41480833 \h </w:instrText>
        </w:r>
        <w:r w:rsidR="006301D3">
          <w:rPr>
            <w:noProof/>
            <w:webHidden/>
          </w:rPr>
        </w:r>
        <w:r w:rsidR="006301D3">
          <w:rPr>
            <w:noProof/>
            <w:webHidden/>
          </w:rPr>
          <w:fldChar w:fldCharType="separate"/>
        </w:r>
        <w:r w:rsidR="006301D3">
          <w:rPr>
            <w:noProof/>
            <w:webHidden/>
          </w:rPr>
          <w:t>33</w:t>
        </w:r>
        <w:r w:rsidR="006301D3">
          <w:rPr>
            <w:noProof/>
            <w:webHidden/>
          </w:rPr>
          <w:fldChar w:fldCharType="end"/>
        </w:r>
      </w:hyperlink>
    </w:p>
    <w:p w:rsidR="006301D3" w:rsidRDefault="006E3AE7" w14:paraId="1E594D9F" w14:textId="6A19D7F6">
      <w:pPr>
        <w:pStyle w:val="TM4"/>
        <w:tabs>
          <w:tab w:val="left" w:pos="1100"/>
          <w:tab w:val="right" w:leader="dot" w:pos="9514"/>
        </w:tabs>
        <w:rPr>
          <w:rFonts w:asciiTheme="minorHAnsi" w:hAnsiTheme="minorHAnsi" w:eastAsiaTheme="minorEastAsia" w:cstheme="minorBidi"/>
          <w:noProof/>
          <w:sz w:val="22"/>
          <w:szCs w:val="22"/>
          <w:lang w:val="fr-FR" w:eastAsia="fr-FR"/>
        </w:rPr>
      </w:pPr>
      <w:hyperlink w:history="1" w:anchor="_Toc41480834">
        <w:r w:rsidRPr="005166E4" w:rsidR="006301D3">
          <w:rPr>
            <w:rStyle w:val="Lienhypertexte"/>
            <w:noProof/>
            <w:lang w:val="fr-FR" w:eastAsia="fr-FR"/>
          </w:rPr>
          <w:t>2.</w:t>
        </w:r>
        <w:r w:rsidR="006301D3">
          <w:rPr>
            <w:rFonts w:asciiTheme="minorHAnsi" w:hAnsiTheme="minorHAnsi" w:eastAsiaTheme="minorEastAsia" w:cstheme="minorBidi"/>
            <w:noProof/>
            <w:sz w:val="22"/>
            <w:szCs w:val="22"/>
            <w:lang w:val="fr-FR" w:eastAsia="fr-FR"/>
          </w:rPr>
          <w:tab/>
        </w:r>
        <w:r w:rsidRPr="005166E4" w:rsidR="006301D3">
          <w:rPr>
            <w:rStyle w:val="Lienhypertexte"/>
            <w:noProof/>
            <w:lang w:val="fr-FR" w:eastAsia="fr-FR"/>
          </w:rPr>
          <w:t>Remise des documents corrigés (le cas échéant)</w:t>
        </w:r>
        <w:r w:rsidR="006301D3">
          <w:rPr>
            <w:noProof/>
            <w:webHidden/>
          </w:rPr>
          <w:tab/>
        </w:r>
        <w:r w:rsidR="006301D3">
          <w:rPr>
            <w:noProof/>
            <w:webHidden/>
          </w:rPr>
          <w:fldChar w:fldCharType="begin"/>
        </w:r>
        <w:r w:rsidR="006301D3">
          <w:rPr>
            <w:noProof/>
            <w:webHidden/>
          </w:rPr>
          <w:instrText xml:space="preserve"> PAGEREF _Toc41480834 \h </w:instrText>
        </w:r>
        <w:r w:rsidR="006301D3">
          <w:rPr>
            <w:noProof/>
            <w:webHidden/>
          </w:rPr>
        </w:r>
        <w:r w:rsidR="006301D3">
          <w:rPr>
            <w:noProof/>
            <w:webHidden/>
          </w:rPr>
          <w:fldChar w:fldCharType="separate"/>
        </w:r>
        <w:r w:rsidR="006301D3">
          <w:rPr>
            <w:noProof/>
            <w:webHidden/>
          </w:rPr>
          <w:t>34</w:t>
        </w:r>
        <w:r w:rsidR="006301D3">
          <w:rPr>
            <w:noProof/>
            <w:webHidden/>
          </w:rPr>
          <w:fldChar w:fldCharType="end"/>
        </w:r>
      </w:hyperlink>
    </w:p>
    <w:p w:rsidR="006301D3" w:rsidRDefault="006E3AE7" w14:paraId="63039DAF" w14:textId="4B2260CF">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835">
        <w:r w:rsidRPr="005166E4" w:rsidR="006301D3">
          <w:rPr>
            <w:rStyle w:val="Lienhypertexte"/>
            <w:noProof/>
          </w:rPr>
          <w:t>Art. 151 § 5 : Modifications au marché</w:t>
        </w:r>
        <w:r w:rsidR="006301D3">
          <w:rPr>
            <w:noProof/>
            <w:webHidden/>
          </w:rPr>
          <w:tab/>
        </w:r>
        <w:r w:rsidR="006301D3">
          <w:rPr>
            <w:noProof/>
            <w:webHidden/>
          </w:rPr>
          <w:fldChar w:fldCharType="begin"/>
        </w:r>
        <w:r w:rsidR="006301D3">
          <w:rPr>
            <w:noProof/>
            <w:webHidden/>
          </w:rPr>
          <w:instrText xml:space="preserve"> PAGEREF _Toc41480835 \h </w:instrText>
        </w:r>
        <w:r w:rsidR="006301D3">
          <w:rPr>
            <w:noProof/>
            <w:webHidden/>
          </w:rPr>
        </w:r>
        <w:r w:rsidR="006301D3">
          <w:rPr>
            <w:noProof/>
            <w:webHidden/>
          </w:rPr>
          <w:fldChar w:fldCharType="separate"/>
        </w:r>
        <w:r w:rsidR="006301D3">
          <w:rPr>
            <w:noProof/>
            <w:webHidden/>
          </w:rPr>
          <w:t>35</w:t>
        </w:r>
        <w:r w:rsidR="006301D3">
          <w:rPr>
            <w:noProof/>
            <w:webHidden/>
          </w:rPr>
          <w:fldChar w:fldCharType="end"/>
        </w:r>
      </w:hyperlink>
    </w:p>
    <w:p w:rsidR="006301D3" w:rsidRDefault="006E3AE7" w14:paraId="1CC52302" w14:textId="2337A234">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836">
        <w:r w:rsidRPr="005166E4" w:rsidR="006301D3">
          <w:rPr>
            <w:rStyle w:val="Lienhypertexte"/>
            <w:noProof/>
          </w:rPr>
          <w:t>Art. 152 et 39 : Responsabilité du prestataire de services</w:t>
        </w:r>
        <w:r w:rsidR="006301D3">
          <w:rPr>
            <w:noProof/>
            <w:webHidden/>
          </w:rPr>
          <w:tab/>
        </w:r>
        <w:r w:rsidR="006301D3">
          <w:rPr>
            <w:noProof/>
            <w:webHidden/>
          </w:rPr>
          <w:fldChar w:fldCharType="begin"/>
        </w:r>
        <w:r w:rsidR="006301D3">
          <w:rPr>
            <w:noProof/>
            <w:webHidden/>
          </w:rPr>
          <w:instrText xml:space="preserve"> PAGEREF _Toc41480836 \h </w:instrText>
        </w:r>
        <w:r w:rsidR="006301D3">
          <w:rPr>
            <w:noProof/>
            <w:webHidden/>
          </w:rPr>
        </w:r>
        <w:r w:rsidR="006301D3">
          <w:rPr>
            <w:noProof/>
            <w:webHidden/>
          </w:rPr>
          <w:fldChar w:fldCharType="separate"/>
        </w:r>
        <w:r w:rsidR="006301D3">
          <w:rPr>
            <w:noProof/>
            <w:webHidden/>
          </w:rPr>
          <w:t>35</w:t>
        </w:r>
        <w:r w:rsidR="006301D3">
          <w:rPr>
            <w:noProof/>
            <w:webHidden/>
          </w:rPr>
          <w:fldChar w:fldCharType="end"/>
        </w:r>
      </w:hyperlink>
    </w:p>
    <w:p w:rsidR="006301D3" w:rsidRDefault="006E3AE7" w14:paraId="51DCD4CC" w14:textId="5D74466D">
      <w:pPr>
        <w:pStyle w:val="TM1"/>
        <w:tabs>
          <w:tab w:val="right" w:leader="dot" w:pos="9514"/>
        </w:tabs>
        <w:rPr>
          <w:rFonts w:asciiTheme="minorHAnsi" w:hAnsiTheme="minorHAnsi" w:eastAsiaTheme="minorEastAsia" w:cstheme="minorBidi"/>
          <w:b w:val="0"/>
          <w:bCs w:val="0"/>
          <w:iCs w:val="0"/>
          <w:noProof/>
          <w:sz w:val="22"/>
          <w:szCs w:val="22"/>
          <w:lang w:val="fr-FR" w:eastAsia="fr-FR"/>
        </w:rPr>
      </w:pPr>
      <w:hyperlink w:history="1" w:anchor="_Toc41480837">
        <w:r w:rsidRPr="005166E4" w:rsidR="006301D3">
          <w:rPr>
            <w:rStyle w:val="Lienhypertexte"/>
            <w:noProof/>
            <w:lang w:val="fr-FR" w:eastAsia="fr-FR"/>
          </w:rPr>
          <w:t>PARTIE 4 : EXECUTION DU MARCHE - Clauses techniques</w:t>
        </w:r>
        <w:r w:rsidR="006301D3">
          <w:rPr>
            <w:noProof/>
            <w:webHidden/>
          </w:rPr>
          <w:tab/>
        </w:r>
        <w:r w:rsidR="006301D3">
          <w:rPr>
            <w:noProof/>
            <w:webHidden/>
          </w:rPr>
          <w:fldChar w:fldCharType="begin"/>
        </w:r>
        <w:r w:rsidR="006301D3">
          <w:rPr>
            <w:noProof/>
            <w:webHidden/>
          </w:rPr>
          <w:instrText xml:space="preserve"> PAGEREF _Toc41480837 \h </w:instrText>
        </w:r>
        <w:r w:rsidR="006301D3">
          <w:rPr>
            <w:noProof/>
            <w:webHidden/>
          </w:rPr>
        </w:r>
        <w:r w:rsidR="006301D3">
          <w:rPr>
            <w:noProof/>
            <w:webHidden/>
          </w:rPr>
          <w:fldChar w:fldCharType="separate"/>
        </w:r>
        <w:r w:rsidR="006301D3">
          <w:rPr>
            <w:noProof/>
            <w:webHidden/>
          </w:rPr>
          <w:t>36</w:t>
        </w:r>
        <w:r w:rsidR="006301D3">
          <w:rPr>
            <w:noProof/>
            <w:webHidden/>
          </w:rPr>
          <w:fldChar w:fldCharType="end"/>
        </w:r>
      </w:hyperlink>
    </w:p>
    <w:p w:rsidR="006301D3" w:rsidRDefault="006E3AE7" w14:paraId="1FDC847B" w14:textId="71A69273">
      <w:pPr>
        <w:pStyle w:val="TM2"/>
        <w:tabs>
          <w:tab w:val="right" w:leader="dot" w:pos="9514"/>
        </w:tabs>
        <w:rPr>
          <w:rFonts w:asciiTheme="minorHAnsi" w:hAnsiTheme="minorHAnsi" w:eastAsiaTheme="minorEastAsia" w:cstheme="minorBidi"/>
          <w:b w:val="0"/>
          <w:bCs w:val="0"/>
          <w:noProof/>
          <w:lang w:val="fr-FR" w:eastAsia="fr-FR"/>
        </w:rPr>
      </w:pPr>
      <w:hyperlink w:history="1" w:anchor="_Toc41480838">
        <w:r w:rsidRPr="005166E4" w:rsidR="006301D3">
          <w:rPr>
            <w:rStyle w:val="Lienhypertexte"/>
            <w:noProof/>
          </w:rPr>
          <w:t>1/ Etendue de la mission - Généralités</w:t>
        </w:r>
        <w:r w:rsidR="006301D3">
          <w:rPr>
            <w:noProof/>
            <w:webHidden/>
          </w:rPr>
          <w:tab/>
        </w:r>
        <w:r w:rsidR="006301D3">
          <w:rPr>
            <w:noProof/>
            <w:webHidden/>
          </w:rPr>
          <w:fldChar w:fldCharType="begin"/>
        </w:r>
        <w:r w:rsidR="006301D3">
          <w:rPr>
            <w:noProof/>
            <w:webHidden/>
          </w:rPr>
          <w:instrText xml:space="preserve"> PAGEREF _Toc41480838 \h </w:instrText>
        </w:r>
        <w:r w:rsidR="006301D3">
          <w:rPr>
            <w:noProof/>
            <w:webHidden/>
          </w:rPr>
        </w:r>
        <w:r w:rsidR="006301D3">
          <w:rPr>
            <w:noProof/>
            <w:webHidden/>
          </w:rPr>
          <w:fldChar w:fldCharType="separate"/>
        </w:r>
        <w:r w:rsidR="006301D3">
          <w:rPr>
            <w:noProof/>
            <w:webHidden/>
          </w:rPr>
          <w:t>36</w:t>
        </w:r>
        <w:r w:rsidR="006301D3">
          <w:rPr>
            <w:noProof/>
            <w:webHidden/>
          </w:rPr>
          <w:fldChar w:fldCharType="end"/>
        </w:r>
      </w:hyperlink>
    </w:p>
    <w:p w:rsidR="006301D3" w:rsidRDefault="006E3AE7" w14:paraId="69D32B83" w14:textId="76B1018F">
      <w:pPr>
        <w:pStyle w:val="TM2"/>
        <w:tabs>
          <w:tab w:val="right" w:leader="dot" w:pos="9514"/>
        </w:tabs>
        <w:rPr>
          <w:rFonts w:asciiTheme="minorHAnsi" w:hAnsiTheme="minorHAnsi" w:eastAsiaTheme="minorEastAsia" w:cstheme="minorBidi"/>
          <w:b w:val="0"/>
          <w:bCs w:val="0"/>
          <w:noProof/>
          <w:lang w:val="fr-FR" w:eastAsia="fr-FR"/>
        </w:rPr>
      </w:pPr>
      <w:hyperlink w:history="1" w:anchor="_Toc41480839">
        <w:r w:rsidRPr="005166E4" w:rsidR="006301D3">
          <w:rPr>
            <w:rStyle w:val="Lienhypertexte"/>
            <w:noProof/>
          </w:rPr>
          <w:t>2/ Collaboration et coordination</w:t>
        </w:r>
        <w:r w:rsidR="006301D3">
          <w:rPr>
            <w:noProof/>
            <w:webHidden/>
          </w:rPr>
          <w:tab/>
        </w:r>
        <w:r w:rsidR="006301D3">
          <w:rPr>
            <w:noProof/>
            <w:webHidden/>
          </w:rPr>
          <w:fldChar w:fldCharType="begin"/>
        </w:r>
        <w:r w:rsidR="006301D3">
          <w:rPr>
            <w:noProof/>
            <w:webHidden/>
          </w:rPr>
          <w:instrText xml:space="preserve"> PAGEREF _Toc41480839 \h </w:instrText>
        </w:r>
        <w:r w:rsidR="006301D3">
          <w:rPr>
            <w:noProof/>
            <w:webHidden/>
          </w:rPr>
        </w:r>
        <w:r w:rsidR="006301D3">
          <w:rPr>
            <w:noProof/>
            <w:webHidden/>
          </w:rPr>
          <w:fldChar w:fldCharType="separate"/>
        </w:r>
        <w:r w:rsidR="006301D3">
          <w:rPr>
            <w:noProof/>
            <w:webHidden/>
          </w:rPr>
          <w:t>39</w:t>
        </w:r>
        <w:r w:rsidR="006301D3">
          <w:rPr>
            <w:noProof/>
            <w:webHidden/>
          </w:rPr>
          <w:fldChar w:fldCharType="end"/>
        </w:r>
      </w:hyperlink>
    </w:p>
    <w:p w:rsidR="006301D3" w:rsidRDefault="006E3AE7" w14:paraId="65392FB5" w14:textId="347DF11F">
      <w:pPr>
        <w:pStyle w:val="TM2"/>
        <w:tabs>
          <w:tab w:val="right" w:leader="dot" w:pos="9514"/>
        </w:tabs>
        <w:rPr>
          <w:rFonts w:asciiTheme="minorHAnsi" w:hAnsiTheme="minorHAnsi" w:eastAsiaTheme="minorEastAsia" w:cstheme="minorBidi"/>
          <w:b w:val="0"/>
          <w:bCs w:val="0"/>
          <w:noProof/>
          <w:lang w:val="fr-FR" w:eastAsia="fr-FR"/>
        </w:rPr>
      </w:pPr>
      <w:hyperlink w:history="1" w:anchor="_Toc41480840">
        <w:r w:rsidRPr="005166E4" w:rsidR="006301D3">
          <w:rPr>
            <w:rStyle w:val="Lienhypertexte"/>
            <w:noProof/>
          </w:rPr>
          <w:t>3/ Forme des documents</w:t>
        </w:r>
        <w:r w:rsidR="006301D3">
          <w:rPr>
            <w:noProof/>
            <w:webHidden/>
          </w:rPr>
          <w:tab/>
        </w:r>
        <w:r w:rsidR="006301D3">
          <w:rPr>
            <w:noProof/>
            <w:webHidden/>
          </w:rPr>
          <w:fldChar w:fldCharType="begin"/>
        </w:r>
        <w:r w:rsidR="006301D3">
          <w:rPr>
            <w:noProof/>
            <w:webHidden/>
          </w:rPr>
          <w:instrText xml:space="preserve"> PAGEREF _Toc41480840 \h </w:instrText>
        </w:r>
        <w:r w:rsidR="006301D3">
          <w:rPr>
            <w:noProof/>
            <w:webHidden/>
          </w:rPr>
        </w:r>
        <w:r w:rsidR="006301D3">
          <w:rPr>
            <w:noProof/>
            <w:webHidden/>
          </w:rPr>
          <w:fldChar w:fldCharType="separate"/>
        </w:r>
        <w:r w:rsidR="006301D3">
          <w:rPr>
            <w:noProof/>
            <w:webHidden/>
          </w:rPr>
          <w:t>43</w:t>
        </w:r>
        <w:r w:rsidR="006301D3">
          <w:rPr>
            <w:noProof/>
            <w:webHidden/>
          </w:rPr>
          <w:fldChar w:fldCharType="end"/>
        </w:r>
      </w:hyperlink>
    </w:p>
    <w:p w:rsidR="006301D3" w:rsidRDefault="006E3AE7" w14:paraId="5DE81AE7" w14:textId="584D2B89">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841">
        <w:r w:rsidRPr="005166E4" w:rsidR="006301D3">
          <w:rPr>
            <w:rStyle w:val="Lienhypertexte"/>
            <w:noProof/>
            <w:lang w:val="fr-FR" w:eastAsia="fr-FR"/>
          </w:rPr>
          <w:t>3.1/ Langue</w:t>
        </w:r>
        <w:r w:rsidR="006301D3">
          <w:rPr>
            <w:noProof/>
            <w:webHidden/>
          </w:rPr>
          <w:tab/>
        </w:r>
        <w:r w:rsidR="006301D3">
          <w:rPr>
            <w:noProof/>
            <w:webHidden/>
          </w:rPr>
          <w:fldChar w:fldCharType="begin"/>
        </w:r>
        <w:r w:rsidR="006301D3">
          <w:rPr>
            <w:noProof/>
            <w:webHidden/>
          </w:rPr>
          <w:instrText xml:space="preserve"> PAGEREF _Toc41480841 \h </w:instrText>
        </w:r>
        <w:r w:rsidR="006301D3">
          <w:rPr>
            <w:noProof/>
            <w:webHidden/>
          </w:rPr>
        </w:r>
        <w:r w:rsidR="006301D3">
          <w:rPr>
            <w:noProof/>
            <w:webHidden/>
          </w:rPr>
          <w:fldChar w:fldCharType="separate"/>
        </w:r>
        <w:r w:rsidR="006301D3">
          <w:rPr>
            <w:noProof/>
            <w:webHidden/>
          </w:rPr>
          <w:t>43</w:t>
        </w:r>
        <w:r w:rsidR="006301D3">
          <w:rPr>
            <w:noProof/>
            <w:webHidden/>
          </w:rPr>
          <w:fldChar w:fldCharType="end"/>
        </w:r>
      </w:hyperlink>
    </w:p>
    <w:p w:rsidR="006301D3" w:rsidRDefault="006E3AE7" w14:paraId="2C5CFC31" w14:textId="4D8E6EE5">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842">
        <w:r w:rsidRPr="005166E4" w:rsidR="006301D3">
          <w:rPr>
            <w:rStyle w:val="Lienhypertexte"/>
            <w:noProof/>
            <w:lang w:val="fr-FR" w:eastAsia="fr-FR"/>
          </w:rPr>
          <w:t>3.2/ Forme</w:t>
        </w:r>
        <w:r w:rsidR="006301D3">
          <w:rPr>
            <w:noProof/>
            <w:webHidden/>
          </w:rPr>
          <w:tab/>
        </w:r>
        <w:r w:rsidR="006301D3">
          <w:rPr>
            <w:noProof/>
            <w:webHidden/>
          </w:rPr>
          <w:fldChar w:fldCharType="begin"/>
        </w:r>
        <w:r w:rsidR="006301D3">
          <w:rPr>
            <w:noProof/>
            <w:webHidden/>
          </w:rPr>
          <w:instrText xml:space="preserve"> PAGEREF _Toc41480842 \h </w:instrText>
        </w:r>
        <w:r w:rsidR="006301D3">
          <w:rPr>
            <w:noProof/>
            <w:webHidden/>
          </w:rPr>
        </w:r>
        <w:r w:rsidR="006301D3">
          <w:rPr>
            <w:noProof/>
            <w:webHidden/>
          </w:rPr>
          <w:fldChar w:fldCharType="separate"/>
        </w:r>
        <w:r w:rsidR="006301D3">
          <w:rPr>
            <w:noProof/>
            <w:webHidden/>
          </w:rPr>
          <w:t>43</w:t>
        </w:r>
        <w:r w:rsidR="006301D3">
          <w:rPr>
            <w:noProof/>
            <w:webHidden/>
          </w:rPr>
          <w:fldChar w:fldCharType="end"/>
        </w:r>
      </w:hyperlink>
    </w:p>
    <w:p w:rsidR="006301D3" w:rsidRDefault="006E3AE7" w14:paraId="0643A957" w14:textId="3CE935E3">
      <w:pPr>
        <w:pStyle w:val="TM2"/>
        <w:tabs>
          <w:tab w:val="right" w:leader="dot" w:pos="9514"/>
        </w:tabs>
        <w:rPr>
          <w:rFonts w:asciiTheme="minorHAnsi" w:hAnsiTheme="minorHAnsi" w:eastAsiaTheme="minorEastAsia" w:cstheme="minorBidi"/>
          <w:b w:val="0"/>
          <w:bCs w:val="0"/>
          <w:noProof/>
          <w:lang w:val="fr-FR" w:eastAsia="fr-FR"/>
        </w:rPr>
      </w:pPr>
      <w:hyperlink w:history="1" w:anchor="_Toc41480843">
        <w:r w:rsidRPr="005166E4" w:rsidR="006301D3">
          <w:rPr>
            <w:rStyle w:val="Lienhypertexte"/>
            <w:noProof/>
          </w:rPr>
          <w:t>4/ Etapes du marché</w:t>
        </w:r>
        <w:r w:rsidR="006301D3">
          <w:rPr>
            <w:noProof/>
            <w:webHidden/>
          </w:rPr>
          <w:tab/>
        </w:r>
        <w:r w:rsidR="006301D3">
          <w:rPr>
            <w:noProof/>
            <w:webHidden/>
          </w:rPr>
          <w:fldChar w:fldCharType="begin"/>
        </w:r>
        <w:r w:rsidR="006301D3">
          <w:rPr>
            <w:noProof/>
            <w:webHidden/>
          </w:rPr>
          <w:instrText xml:space="preserve"> PAGEREF _Toc41480843 \h </w:instrText>
        </w:r>
        <w:r w:rsidR="006301D3">
          <w:rPr>
            <w:noProof/>
            <w:webHidden/>
          </w:rPr>
        </w:r>
        <w:r w:rsidR="006301D3">
          <w:rPr>
            <w:noProof/>
            <w:webHidden/>
          </w:rPr>
          <w:fldChar w:fldCharType="separate"/>
        </w:r>
        <w:r w:rsidR="006301D3">
          <w:rPr>
            <w:noProof/>
            <w:webHidden/>
          </w:rPr>
          <w:t>45</w:t>
        </w:r>
        <w:r w:rsidR="006301D3">
          <w:rPr>
            <w:noProof/>
            <w:webHidden/>
          </w:rPr>
          <w:fldChar w:fldCharType="end"/>
        </w:r>
      </w:hyperlink>
    </w:p>
    <w:p w:rsidR="006301D3" w:rsidRDefault="006E3AE7" w14:paraId="6CC4114B" w14:textId="01B71A7E">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844">
        <w:r w:rsidRPr="005166E4" w:rsidR="006301D3">
          <w:rPr>
            <w:rStyle w:val="Lienhypertexte"/>
            <w:noProof/>
          </w:rPr>
          <w:t>4.1/ Première réunion de coordination</w:t>
        </w:r>
        <w:r w:rsidR="006301D3">
          <w:rPr>
            <w:noProof/>
            <w:webHidden/>
          </w:rPr>
          <w:tab/>
        </w:r>
        <w:r w:rsidR="006301D3">
          <w:rPr>
            <w:noProof/>
            <w:webHidden/>
          </w:rPr>
          <w:fldChar w:fldCharType="begin"/>
        </w:r>
        <w:r w:rsidR="006301D3">
          <w:rPr>
            <w:noProof/>
            <w:webHidden/>
          </w:rPr>
          <w:instrText xml:space="preserve"> PAGEREF _Toc41480844 \h </w:instrText>
        </w:r>
        <w:r w:rsidR="006301D3">
          <w:rPr>
            <w:noProof/>
            <w:webHidden/>
          </w:rPr>
        </w:r>
        <w:r w:rsidR="006301D3">
          <w:rPr>
            <w:noProof/>
            <w:webHidden/>
          </w:rPr>
          <w:fldChar w:fldCharType="separate"/>
        </w:r>
        <w:r w:rsidR="006301D3">
          <w:rPr>
            <w:noProof/>
            <w:webHidden/>
          </w:rPr>
          <w:t>45</w:t>
        </w:r>
        <w:r w:rsidR="006301D3">
          <w:rPr>
            <w:noProof/>
            <w:webHidden/>
          </w:rPr>
          <w:fldChar w:fldCharType="end"/>
        </w:r>
      </w:hyperlink>
    </w:p>
    <w:p w:rsidR="006301D3" w:rsidRDefault="006E3AE7" w14:paraId="38D86E45" w14:textId="19378AF8">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845">
        <w:r w:rsidRPr="005166E4" w:rsidR="006301D3">
          <w:rPr>
            <w:rStyle w:val="Lienhypertexte"/>
            <w:noProof/>
            <w:lang w:val="fr-FR"/>
          </w:rPr>
          <w:t>4.2/ Esquisse définitive</w:t>
        </w:r>
        <w:r w:rsidR="006301D3">
          <w:rPr>
            <w:noProof/>
            <w:webHidden/>
          </w:rPr>
          <w:tab/>
        </w:r>
        <w:r w:rsidR="006301D3">
          <w:rPr>
            <w:noProof/>
            <w:webHidden/>
          </w:rPr>
          <w:fldChar w:fldCharType="begin"/>
        </w:r>
        <w:r w:rsidR="006301D3">
          <w:rPr>
            <w:noProof/>
            <w:webHidden/>
          </w:rPr>
          <w:instrText xml:space="preserve"> PAGEREF _Toc41480845 \h </w:instrText>
        </w:r>
        <w:r w:rsidR="006301D3">
          <w:rPr>
            <w:noProof/>
            <w:webHidden/>
          </w:rPr>
        </w:r>
        <w:r w:rsidR="006301D3">
          <w:rPr>
            <w:noProof/>
            <w:webHidden/>
          </w:rPr>
          <w:fldChar w:fldCharType="separate"/>
        </w:r>
        <w:r w:rsidR="006301D3">
          <w:rPr>
            <w:noProof/>
            <w:webHidden/>
          </w:rPr>
          <w:t>45</w:t>
        </w:r>
        <w:r w:rsidR="006301D3">
          <w:rPr>
            <w:noProof/>
            <w:webHidden/>
          </w:rPr>
          <w:fldChar w:fldCharType="end"/>
        </w:r>
      </w:hyperlink>
    </w:p>
    <w:p w:rsidR="006301D3" w:rsidRDefault="006E3AE7" w14:paraId="620B2900" w14:textId="6621CDB6">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846">
        <w:r w:rsidRPr="005166E4" w:rsidR="006301D3">
          <w:rPr>
            <w:rStyle w:val="Lienhypertexte"/>
            <w:noProof/>
            <w:lang w:val="fr-FR"/>
          </w:rPr>
          <w:t>4.3/ Avant-projet</w:t>
        </w:r>
        <w:r w:rsidR="006301D3">
          <w:rPr>
            <w:noProof/>
            <w:webHidden/>
          </w:rPr>
          <w:tab/>
        </w:r>
        <w:r w:rsidR="006301D3">
          <w:rPr>
            <w:noProof/>
            <w:webHidden/>
          </w:rPr>
          <w:fldChar w:fldCharType="begin"/>
        </w:r>
        <w:r w:rsidR="006301D3">
          <w:rPr>
            <w:noProof/>
            <w:webHidden/>
          </w:rPr>
          <w:instrText xml:space="preserve"> PAGEREF _Toc41480846 \h </w:instrText>
        </w:r>
        <w:r w:rsidR="006301D3">
          <w:rPr>
            <w:noProof/>
            <w:webHidden/>
          </w:rPr>
        </w:r>
        <w:r w:rsidR="006301D3">
          <w:rPr>
            <w:noProof/>
            <w:webHidden/>
          </w:rPr>
          <w:fldChar w:fldCharType="separate"/>
        </w:r>
        <w:r w:rsidR="006301D3">
          <w:rPr>
            <w:noProof/>
            <w:webHidden/>
          </w:rPr>
          <w:t>46</w:t>
        </w:r>
        <w:r w:rsidR="006301D3">
          <w:rPr>
            <w:noProof/>
            <w:webHidden/>
          </w:rPr>
          <w:fldChar w:fldCharType="end"/>
        </w:r>
      </w:hyperlink>
    </w:p>
    <w:p w:rsidR="006301D3" w:rsidRDefault="006E3AE7" w14:paraId="6130E055" w14:textId="5D46BB38">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847">
        <w:r w:rsidRPr="005166E4" w:rsidR="006301D3">
          <w:rPr>
            <w:rStyle w:val="Lienhypertexte"/>
            <w:noProof/>
          </w:rPr>
          <w:t>4.4/ (x) Dossier de demande de permis</w:t>
        </w:r>
        <w:r w:rsidR="006301D3">
          <w:rPr>
            <w:noProof/>
            <w:webHidden/>
          </w:rPr>
          <w:tab/>
        </w:r>
        <w:r w:rsidR="006301D3">
          <w:rPr>
            <w:noProof/>
            <w:webHidden/>
          </w:rPr>
          <w:fldChar w:fldCharType="begin"/>
        </w:r>
        <w:r w:rsidR="006301D3">
          <w:rPr>
            <w:noProof/>
            <w:webHidden/>
          </w:rPr>
          <w:instrText xml:space="preserve"> PAGEREF _Toc41480847 \h </w:instrText>
        </w:r>
        <w:r w:rsidR="006301D3">
          <w:rPr>
            <w:noProof/>
            <w:webHidden/>
          </w:rPr>
        </w:r>
        <w:r w:rsidR="006301D3">
          <w:rPr>
            <w:noProof/>
            <w:webHidden/>
          </w:rPr>
          <w:fldChar w:fldCharType="separate"/>
        </w:r>
        <w:r w:rsidR="006301D3">
          <w:rPr>
            <w:noProof/>
            <w:webHidden/>
          </w:rPr>
          <w:t>50</w:t>
        </w:r>
        <w:r w:rsidR="006301D3">
          <w:rPr>
            <w:noProof/>
            <w:webHidden/>
          </w:rPr>
          <w:fldChar w:fldCharType="end"/>
        </w:r>
      </w:hyperlink>
    </w:p>
    <w:p w:rsidR="006301D3" w:rsidRDefault="006E3AE7" w14:paraId="2B1AF5F8" w14:textId="73BF84E1">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848">
        <w:r w:rsidRPr="005166E4" w:rsidR="006301D3">
          <w:rPr>
            <w:rStyle w:val="Lienhypertexte"/>
            <w:noProof/>
          </w:rPr>
          <w:t>4.5/ Dossier de base d’adjudication</w:t>
        </w:r>
        <w:r w:rsidR="006301D3">
          <w:rPr>
            <w:noProof/>
            <w:webHidden/>
          </w:rPr>
          <w:tab/>
        </w:r>
        <w:r w:rsidR="006301D3">
          <w:rPr>
            <w:noProof/>
            <w:webHidden/>
          </w:rPr>
          <w:fldChar w:fldCharType="begin"/>
        </w:r>
        <w:r w:rsidR="006301D3">
          <w:rPr>
            <w:noProof/>
            <w:webHidden/>
          </w:rPr>
          <w:instrText xml:space="preserve"> PAGEREF _Toc41480848 \h </w:instrText>
        </w:r>
        <w:r w:rsidR="006301D3">
          <w:rPr>
            <w:noProof/>
            <w:webHidden/>
          </w:rPr>
        </w:r>
        <w:r w:rsidR="006301D3">
          <w:rPr>
            <w:noProof/>
            <w:webHidden/>
          </w:rPr>
          <w:fldChar w:fldCharType="separate"/>
        </w:r>
        <w:r w:rsidR="006301D3">
          <w:rPr>
            <w:noProof/>
            <w:webHidden/>
          </w:rPr>
          <w:t>52</w:t>
        </w:r>
        <w:r w:rsidR="006301D3">
          <w:rPr>
            <w:noProof/>
            <w:webHidden/>
          </w:rPr>
          <w:fldChar w:fldCharType="end"/>
        </w:r>
      </w:hyperlink>
    </w:p>
    <w:p w:rsidR="006301D3" w:rsidRDefault="006E3AE7" w14:paraId="445B03CF" w14:textId="4B464295">
      <w:pPr>
        <w:pStyle w:val="TM4"/>
        <w:tabs>
          <w:tab w:val="right" w:leader="dot" w:pos="9514"/>
        </w:tabs>
        <w:rPr>
          <w:rFonts w:asciiTheme="minorHAnsi" w:hAnsiTheme="minorHAnsi" w:eastAsiaTheme="minorEastAsia" w:cstheme="minorBidi"/>
          <w:noProof/>
          <w:sz w:val="22"/>
          <w:szCs w:val="22"/>
          <w:lang w:val="fr-FR" w:eastAsia="fr-FR"/>
        </w:rPr>
      </w:pPr>
      <w:hyperlink w:history="1" w:anchor="_Toc41480849">
        <w:r w:rsidRPr="005166E4" w:rsidR="006301D3">
          <w:rPr>
            <w:rStyle w:val="Lienhypertexte"/>
            <w:rFonts w:cs="Arial"/>
            <w:noProof/>
            <w:lang w:val="fr-FR" w:eastAsia="fr-FR"/>
          </w:rPr>
          <w:t>Structure du dossier de base d’adjudication est la suivante :</w:t>
        </w:r>
        <w:r w:rsidR="006301D3">
          <w:rPr>
            <w:noProof/>
            <w:webHidden/>
          </w:rPr>
          <w:tab/>
        </w:r>
        <w:r w:rsidR="006301D3">
          <w:rPr>
            <w:noProof/>
            <w:webHidden/>
          </w:rPr>
          <w:fldChar w:fldCharType="begin"/>
        </w:r>
        <w:r w:rsidR="006301D3">
          <w:rPr>
            <w:noProof/>
            <w:webHidden/>
          </w:rPr>
          <w:instrText xml:space="preserve"> PAGEREF _Toc41480849 \h </w:instrText>
        </w:r>
        <w:r w:rsidR="006301D3">
          <w:rPr>
            <w:noProof/>
            <w:webHidden/>
          </w:rPr>
        </w:r>
        <w:r w:rsidR="006301D3">
          <w:rPr>
            <w:noProof/>
            <w:webHidden/>
          </w:rPr>
          <w:fldChar w:fldCharType="separate"/>
        </w:r>
        <w:r w:rsidR="006301D3">
          <w:rPr>
            <w:noProof/>
            <w:webHidden/>
          </w:rPr>
          <w:t>54</w:t>
        </w:r>
        <w:r w:rsidR="006301D3">
          <w:rPr>
            <w:noProof/>
            <w:webHidden/>
          </w:rPr>
          <w:fldChar w:fldCharType="end"/>
        </w:r>
      </w:hyperlink>
    </w:p>
    <w:p w:rsidR="006301D3" w:rsidRDefault="006E3AE7" w14:paraId="72ADF86F" w14:textId="49D4B3C2">
      <w:pPr>
        <w:pStyle w:val="TM4"/>
        <w:tabs>
          <w:tab w:val="right" w:leader="dot" w:pos="9514"/>
        </w:tabs>
        <w:rPr>
          <w:rFonts w:asciiTheme="minorHAnsi" w:hAnsiTheme="minorHAnsi" w:eastAsiaTheme="minorEastAsia" w:cstheme="minorBidi"/>
          <w:noProof/>
          <w:sz w:val="22"/>
          <w:szCs w:val="22"/>
          <w:lang w:val="fr-FR" w:eastAsia="fr-FR"/>
        </w:rPr>
      </w:pPr>
      <w:hyperlink w:history="1" w:anchor="_Toc41480850">
        <w:r w:rsidRPr="005166E4" w:rsidR="006301D3">
          <w:rPr>
            <w:rStyle w:val="Lienhypertexte"/>
            <w:noProof/>
          </w:rPr>
          <w:t>Instructions particulières sur le dossier de base d’adjudication :</w:t>
        </w:r>
        <w:r w:rsidR="006301D3">
          <w:rPr>
            <w:noProof/>
            <w:webHidden/>
          </w:rPr>
          <w:tab/>
        </w:r>
        <w:r w:rsidR="006301D3">
          <w:rPr>
            <w:noProof/>
            <w:webHidden/>
          </w:rPr>
          <w:fldChar w:fldCharType="begin"/>
        </w:r>
        <w:r w:rsidR="006301D3">
          <w:rPr>
            <w:noProof/>
            <w:webHidden/>
          </w:rPr>
          <w:instrText xml:space="preserve"> PAGEREF _Toc41480850 \h </w:instrText>
        </w:r>
        <w:r w:rsidR="006301D3">
          <w:rPr>
            <w:noProof/>
            <w:webHidden/>
          </w:rPr>
        </w:r>
        <w:r w:rsidR="006301D3">
          <w:rPr>
            <w:noProof/>
            <w:webHidden/>
          </w:rPr>
          <w:fldChar w:fldCharType="separate"/>
        </w:r>
        <w:r w:rsidR="006301D3">
          <w:rPr>
            <w:noProof/>
            <w:webHidden/>
          </w:rPr>
          <w:t>54</w:t>
        </w:r>
        <w:r w:rsidR="006301D3">
          <w:rPr>
            <w:noProof/>
            <w:webHidden/>
          </w:rPr>
          <w:fldChar w:fldCharType="end"/>
        </w:r>
      </w:hyperlink>
    </w:p>
    <w:p w:rsidR="006301D3" w:rsidRDefault="006E3AE7" w14:paraId="1720AB2B" w14:textId="11F28441">
      <w:pPr>
        <w:pStyle w:val="TM4"/>
        <w:tabs>
          <w:tab w:val="right" w:leader="dot" w:pos="9514"/>
        </w:tabs>
        <w:rPr>
          <w:rFonts w:asciiTheme="minorHAnsi" w:hAnsiTheme="minorHAnsi" w:eastAsiaTheme="minorEastAsia" w:cstheme="minorBidi"/>
          <w:noProof/>
          <w:sz w:val="22"/>
          <w:szCs w:val="22"/>
          <w:lang w:val="fr-FR" w:eastAsia="fr-FR"/>
        </w:rPr>
      </w:pPr>
      <w:hyperlink w:history="1" w:anchor="_Toc41480851">
        <w:r w:rsidRPr="005166E4" w:rsidR="006301D3">
          <w:rPr>
            <w:rStyle w:val="Lienhypertexte"/>
            <w:noProof/>
          </w:rPr>
          <w:t>I.0 Note Stratégique et méthodologique</w:t>
        </w:r>
        <w:r w:rsidR="006301D3">
          <w:rPr>
            <w:noProof/>
            <w:webHidden/>
          </w:rPr>
          <w:tab/>
        </w:r>
        <w:r w:rsidR="006301D3">
          <w:rPr>
            <w:noProof/>
            <w:webHidden/>
          </w:rPr>
          <w:fldChar w:fldCharType="begin"/>
        </w:r>
        <w:r w:rsidR="006301D3">
          <w:rPr>
            <w:noProof/>
            <w:webHidden/>
          </w:rPr>
          <w:instrText xml:space="preserve"> PAGEREF _Toc41480851 \h </w:instrText>
        </w:r>
        <w:r w:rsidR="006301D3">
          <w:rPr>
            <w:noProof/>
            <w:webHidden/>
          </w:rPr>
        </w:r>
        <w:r w:rsidR="006301D3">
          <w:rPr>
            <w:noProof/>
            <w:webHidden/>
          </w:rPr>
          <w:fldChar w:fldCharType="separate"/>
        </w:r>
        <w:r w:rsidR="006301D3">
          <w:rPr>
            <w:noProof/>
            <w:webHidden/>
          </w:rPr>
          <w:t>54</w:t>
        </w:r>
        <w:r w:rsidR="006301D3">
          <w:rPr>
            <w:noProof/>
            <w:webHidden/>
          </w:rPr>
          <w:fldChar w:fldCharType="end"/>
        </w:r>
      </w:hyperlink>
    </w:p>
    <w:p w:rsidR="006301D3" w:rsidRDefault="006E3AE7" w14:paraId="5B535960" w14:textId="2E10E71D">
      <w:pPr>
        <w:pStyle w:val="TM4"/>
        <w:tabs>
          <w:tab w:val="right" w:leader="dot" w:pos="9514"/>
        </w:tabs>
        <w:rPr>
          <w:rFonts w:asciiTheme="minorHAnsi" w:hAnsiTheme="minorHAnsi" w:eastAsiaTheme="minorEastAsia" w:cstheme="minorBidi"/>
          <w:noProof/>
          <w:sz w:val="22"/>
          <w:szCs w:val="22"/>
          <w:lang w:val="fr-FR" w:eastAsia="fr-FR"/>
        </w:rPr>
      </w:pPr>
      <w:hyperlink w:history="1" w:anchor="_Toc41480852">
        <w:r w:rsidRPr="005166E4" w:rsidR="006301D3">
          <w:rPr>
            <w:rStyle w:val="Lienhypertexte"/>
            <w:noProof/>
          </w:rPr>
          <w:t>I.1 L’avis de marché</w:t>
        </w:r>
        <w:r w:rsidR="006301D3">
          <w:rPr>
            <w:noProof/>
            <w:webHidden/>
          </w:rPr>
          <w:tab/>
        </w:r>
        <w:r w:rsidR="006301D3">
          <w:rPr>
            <w:noProof/>
            <w:webHidden/>
          </w:rPr>
          <w:fldChar w:fldCharType="begin"/>
        </w:r>
        <w:r w:rsidR="006301D3">
          <w:rPr>
            <w:noProof/>
            <w:webHidden/>
          </w:rPr>
          <w:instrText xml:space="preserve"> PAGEREF _Toc41480852 \h </w:instrText>
        </w:r>
        <w:r w:rsidR="006301D3">
          <w:rPr>
            <w:noProof/>
            <w:webHidden/>
          </w:rPr>
        </w:r>
        <w:r w:rsidR="006301D3">
          <w:rPr>
            <w:noProof/>
            <w:webHidden/>
          </w:rPr>
          <w:fldChar w:fldCharType="separate"/>
        </w:r>
        <w:r w:rsidR="006301D3">
          <w:rPr>
            <w:noProof/>
            <w:webHidden/>
          </w:rPr>
          <w:t>55</w:t>
        </w:r>
        <w:r w:rsidR="006301D3">
          <w:rPr>
            <w:noProof/>
            <w:webHidden/>
          </w:rPr>
          <w:fldChar w:fldCharType="end"/>
        </w:r>
      </w:hyperlink>
    </w:p>
    <w:p w:rsidR="006301D3" w:rsidRDefault="006E3AE7" w14:paraId="2798A007" w14:textId="40D39137">
      <w:pPr>
        <w:pStyle w:val="TM4"/>
        <w:tabs>
          <w:tab w:val="right" w:leader="dot" w:pos="9514"/>
        </w:tabs>
        <w:rPr>
          <w:rFonts w:asciiTheme="minorHAnsi" w:hAnsiTheme="minorHAnsi" w:eastAsiaTheme="minorEastAsia" w:cstheme="minorBidi"/>
          <w:noProof/>
          <w:sz w:val="22"/>
          <w:szCs w:val="22"/>
          <w:lang w:val="fr-FR" w:eastAsia="fr-FR"/>
        </w:rPr>
      </w:pPr>
      <w:hyperlink w:history="1" w:anchor="_Toc41480853">
        <w:r w:rsidRPr="005166E4" w:rsidR="006301D3">
          <w:rPr>
            <w:rStyle w:val="Lienhypertexte"/>
            <w:noProof/>
            <w:lang w:val="fr-FR" w:eastAsia="fr-FR"/>
          </w:rPr>
          <w:t>II.1 Clauses administratives</w:t>
        </w:r>
        <w:r w:rsidR="006301D3">
          <w:rPr>
            <w:noProof/>
            <w:webHidden/>
          </w:rPr>
          <w:tab/>
        </w:r>
        <w:r w:rsidR="006301D3">
          <w:rPr>
            <w:noProof/>
            <w:webHidden/>
          </w:rPr>
          <w:fldChar w:fldCharType="begin"/>
        </w:r>
        <w:r w:rsidR="006301D3">
          <w:rPr>
            <w:noProof/>
            <w:webHidden/>
          </w:rPr>
          <w:instrText xml:space="preserve"> PAGEREF _Toc41480853 \h </w:instrText>
        </w:r>
        <w:r w:rsidR="006301D3">
          <w:rPr>
            <w:noProof/>
            <w:webHidden/>
          </w:rPr>
        </w:r>
        <w:r w:rsidR="006301D3">
          <w:rPr>
            <w:noProof/>
            <w:webHidden/>
          </w:rPr>
          <w:fldChar w:fldCharType="separate"/>
        </w:r>
        <w:r w:rsidR="006301D3">
          <w:rPr>
            <w:noProof/>
            <w:webHidden/>
          </w:rPr>
          <w:t>55</w:t>
        </w:r>
        <w:r w:rsidR="006301D3">
          <w:rPr>
            <w:noProof/>
            <w:webHidden/>
          </w:rPr>
          <w:fldChar w:fldCharType="end"/>
        </w:r>
      </w:hyperlink>
    </w:p>
    <w:p w:rsidR="006301D3" w:rsidRDefault="006E3AE7" w14:paraId="253FF274" w14:textId="42EB881C">
      <w:pPr>
        <w:pStyle w:val="TM4"/>
        <w:tabs>
          <w:tab w:val="right" w:leader="dot" w:pos="9514"/>
        </w:tabs>
        <w:rPr>
          <w:rFonts w:asciiTheme="minorHAnsi" w:hAnsiTheme="minorHAnsi" w:eastAsiaTheme="minorEastAsia" w:cstheme="minorBidi"/>
          <w:noProof/>
          <w:sz w:val="22"/>
          <w:szCs w:val="22"/>
          <w:lang w:val="fr-FR" w:eastAsia="fr-FR"/>
        </w:rPr>
      </w:pPr>
      <w:hyperlink w:history="1" w:anchor="_Toc41480854">
        <w:r w:rsidRPr="005166E4" w:rsidR="006301D3">
          <w:rPr>
            <w:rStyle w:val="Lienhypertexte"/>
            <w:noProof/>
            <w:lang w:val="fr-FR" w:eastAsia="fr-FR"/>
          </w:rPr>
          <w:t>II.2 Clauses techniques</w:t>
        </w:r>
        <w:r w:rsidR="006301D3">
          <w:rPr>
            <w:noProof/>
            <w:webHidden/>
          </w:rPr>
          <w:tab/>
        </w:r>
        <w:r w:rsidR="006301D3">
          <w:rPr>
            <w:noProof/>
            <w:webHidden/>
          </w:rPr>
          <w:fldChar w:fldCharType="begin"/>
        </w:r>
        <w:r w:rsidR="006301D3">
          <w:rPr>
            <w:noProof/>
            <w:webHidden/>
          </w:rPr>
          <w:instrText xml:space="preserve"> PAGEREF _Toc41480854 \h </w:instrText>
        </w:r>
        <w:r w:rsidR="006301D3">
          <w:rPr>
            <w:noProof/>
            <w:webHidden/>
          </w:rPr>
        </w:r>
        <w:r w:rsidR="006301D3">
          <w:rPr>
            <w:noProof/>
            <w:webHidden/>
          </w:rPr>
          <w:fldChar w:fldCharType="separate"/>
        </w:r>
        <w:r w:rsidR="006301D3">
          <w:rPr>
            <w:noProof/>
            <w:webHidden/>
          </w:rPr>
          <w:t>55</w:t>
        </w:r>
        <w:r w:rsidR="006301D3">
          <w:rPr>
            <w:noProof/>
            <w:webHidden/>
          </w:rPr>
          <w:fldChar w:fldCharType="end"/>
        </w:r>
      </w:hyperlink>
    </w:p>
    <w:p w:rsidR="006301D3" w:rsidRDefault="006E3AE7" w14:paraId="214511AD" w14:textId="188E981F">
      <w:pPr>
        <w:pStyle w:val="TM4"/>
        <w:tabs>
          <w:tab w:val="right" w:leader="dot" w:pos="9514"/>
        </w:tabs>
        <w:rPr>
          <w:rFonts w:asciiTheme="minorHAnsi" w:hAnsiTheme="minorHAnsi" w:eastAsiaTheme="minorEastAsia" w:cstheme="minorBidi"/>
          <w:noProof/>
          <w:sz w:val="22"/>
          <w:szCs w:val="22"/>
          <w:lang w:val="fr-FR" w:eastAsia="fr-FR"/>
        </w:rPr>
      </w:pPr>
      <w:hyperlink w:history="1" w:anchor="_Toc41480855">
        <w:r w:rsidRPr="005166E4" w:rsidR="006301D3">
          <w:rPr>
            <w:rStyle w:val="Lienhypertexte"/>
            <w:noProof/>
            <w:lang w:val="fr-FR" w:eastAsia="fr-FR"/>
          </w:rPr>
          <w:t>III Annexes</w:t>
        </w:r>
        <w:r w:rsidR="006301D3">
          <w:rPr>
            <w:noProof/>
            <w:webHidden/>
          </w:rPr>
          <w:tab/>
        </w:r>
        <w:r w:rsidR="006301D3">
          <w:rPr>
            <w:noProof/>
            <w:webHidden/>
          </w:rPr>
          <w:fldChar w:fldCharType="begin"/>
        </w:r>
        <w:r w:rsidR="006301D3">
          <w:rPr>
            <w:noProof/>
            <w:webHidden/>
          </w:rPr>
          <w:instrText xml:space="preserve"> PAGEREF _Toc41480855 \h </w:instrText>
        </w:r>
        <w:r w:rsidR="006301D3">
          <w:rPr>
            <w:noProof/>
            <w:webHidden/>
          </w:rPr>
        </w:r>
        <w:r w:rsidR="006301D3">
          <w:rPr>
            <w:noProof/>
            <w:webHidden/>
          </w:rPr>
          <w:fldChar w:fldCharType="separate"/>
        </w:r>
        <w:r w:rsidR="006301D3">
          <w:rPr>
            <w:noProof/>
            <w:webHidden/>
          </w:rPr>
          <w:t>55</w:t>
        </w:r>
        <w:r w:rsidR="006301D3">
          <w:rPr>
            <w:noProof/>
            <w:webHidden/>
          </w:rPr>
          <w:fldChar w:fldCharType="end"/>
        </w:r>
      </w:hyperlink>
    </w:p>
    <w:p w:rsidR="006301D3" w:rsidRDefault="006E3AE7" w14:paraId="71C3E2E6" w14:textId="304A57B0">
      <w:pPr>
        <w:pStyle w:val="TM4"/>
        <w:tabs>
          <w:tab w:val="right" w:leader="dot" w:pos="9514"/>
        </w:tabs>
        <w:rPr>
          <w:rFonts w:asciiTheme="minorHAnsi" w:hAnsiTheme="minorHAnsi" w:eastAsiaTheme="minorEastAsia" w:cstheme="minorBidi"/>
          <w:noProof/>
          <w:sz w:val="22"/>
          <w:szCs w:val="22"/>
          <w:lang w:val="fr-FR" w:eastAsia="fr-FR"/>
        </w:rPr>
      </w:pPr>
      <w:hyperlink w:history="1" w:anchor="_Toc41480856">
        <w:r w:rsidRPr="005166E4" w:rsidR="006301D3">
          <w:rPr>
            <w:rStyle w:val="Lienhypertexte"/>
            <w:noProof/>
            <w:lang w:val="fr-FR" w:eastAsia="fr-FR"/>
          </w:rPr>
          <w:t>III.1 Formulaire (S2018)</w:t>
        </w:r>
        <w:r w:rsidR="006301D3">
          <w:rPr>
            <w:noProof/>
            <w:webHidden/>
          </w:rPr>
          <w:tab/>
        </w:r>
        <w:r w:rsidR="006301D3">
          <w:rPr>
            <w:noProof/>
            <w:webHidden/>
          </w:rPr>
          <w:fldChar w:fldCharType="begin"/>
        </w:r>
        <w:r w:rsidR="006301D3">
          <w:rPr>
            <w:noProof/>
            <w:webHidden/>
          </w:rPr>
          <w:instrText xml:space="preserve"> PAGEREF _Toc41480856 \h </w:instrText>
        </w:r>
        <w:r w:rsidR="006301D3">
          <w:rPr>
            <w:noProof/>
            <w:webHidden/>
          </w:rPr>
        </w:r>
        <w:r w:rsidR="006301D3">
          <w:rPr>
            <w:noProof/>
            <w:webHidden/>
          </w:rPr>
          <w:fldChar w:fldCharType="separate"/>
        </w:r>
        <w:r w:rsidR="006301D3">
          <w:rPr>
            <w:noProof/>
            <w:webHidden/>
          </w:rPr>
          <w:t>55</w:t>
        </w:r>
        <w:r w:rsidR="006301D3">
          <w:rPr>
            <w:noProof/>
            <w:webHidden/>
          </w:rPr>
          <w:fldChar w:fldCharType="end"/>
        </w:r>
      </w:hyperlink>
    </w:p>
    <w:p w:rsidR="006301D3" w:rsidRDefault="006E3AE7" w14:paraId="02E49595" w14:textId="7985B7F9">
      <w:pPr>
        <w:pStyle w:val="TM4"/>
        <w:tabs>
          <w:tab w:val="right" w:leader="dot" w:pos="9514"/>
        </w:tabs>
        <w:rPr>
          <w:rFonts w:asciiTheme="minorHAnsi" w:hAnsiTheme="minorHAnsi" w:eastAsiaTheme="minorEastAsia" w:cstheme="minorBidi"/>
          <w:noProof/>
          <w:sz w:val="22"/>
          <w:szCs w:val="22"/>
          <w:lang w:val="fr-FR" w:eastAsia="fr-FR"/>
        </w:rPr>
      </w:pPr>
      <w:hyperlink w:history="1" w:anchor="_Toc41480857">
        <w:r w:rsidRPr="005166E4" w:rsidR="006301D3">
          <w:rPr>
            <w:rStyle w:val="Lienhypertexte"/>
            <w:noProof/>
            <w:lang w:val="fr-FR" w:eastAsia="fr-FR"/>
          </w:rPr>
          <w:t>III.2 Métrés (MR 2017)</w:t>
        </w:r>
        <w:r w:rsidR="006301D3">
          <w:rPr>
            <w:noProof/>
            <w:webHidden/>
          </w:rPr>
          <w:tab/>
        </w:r>
        <w:r w:rsidR="006301D3">
          <w:rPr>
            <w:noProof/>
            <w:webHidden/>
          </w:rPr>
          <w:fldChar w:fldCharType="begin"/>
        </w:r>
        <w:r w:rsidR="006301D3">
          <w:rPr>
            <w:noProof/>
            <w:webHidden/>
          </w:rPr>
          <w:instrText xml:space="preserve"> PAGEREF _Toc41480857 \h </w:instrText>
        </w:r>
        <w:r w:rsidR="006301D3">
          <w:rPr>
            <w:noProof/>
            <w:webHidden/>
          </w:rPr>
        </w:r>
        <w:r w:rsidR="006301D3">
          <w:rPr>
            <w:noProof/>
            <w:webHidden/>
          </w:rPr>
          <w:fldChar w:fldCharType="separate"/>
        </w:r>
        <w:r w:rsidR="006301D3">
          <w:rPr>
            <w:noProof/>
            <w:webHidden/>
          </w:rPr>
          <w:t>55</w:t>
        </w:r>
        <w:r w:rsidR="006301D3">
          <w:rPr>
            <w:noProof/>
            <w:webHidden/>
          </w:rPr>
          <w:fldChar w:fldCharType="end"/>
        </w:r>
      </w:hyperlink>
    </w:p>
    <w:p w:rsidR="006301D3" w:rsidRDefault="006E3AE7" w14:paraId="164B2AB5" w14:textId="5FB53422">
      <w:pPr>
        <w:pStyle w:val="TM4"/>
        <w:tabs>
          <w:tab w:val="right" w:leader="dot" w:pos="9514"/>
        </w:tabs>
        <w:rPr>
          <w:rFonts w:asciiTheme="minorHAnsi" w:hAnsiTheme="minorHAnsi" w:eastAsiaTheme="minorEastAsia" w:cstheme="minorBidi"/>
          <w:noProof/>
          <w:sz w:val="22"/>
          <w:szCs w:val="22"/>
          <w:lang w:val="fr-FR" w:eastAsia="fr-FR"/>
        </w:rPr>
      </w:pPr>
      <w:hyperlink w:history="1" w:anchor="_Toc41480858">
        <w:r w:rsidRPr="005166E4" w:rsidR="006301D3">
          <w:rPr>
            <w:rStyle w:val="Lienhypertexte"/>
            <w:noProof/>
            <w:lang w:val="fr-FR" w:eastAsia="fr-FR"/>
          </w:rPr>
          <w:t>III.3 Instructions aux soumissionnaires</w:t>
        </w:r>
        <w:r w:rsidR="006301D3">
          <w:rPr>
            <w:noProof/>
            <w:webHidden/>
          </w:rPr>
          <w:tab/>
        </w:r>
        <w:r w:rsidR="006301D3">
          <w:rPr>
            <w:noProof/>
            <w:webHidden/>
          </w:rPr>
          <w:fldChar w:fldCharType="begin"/>
        </w:r>
        <w:r w:rsidR="006301D3">
          <w:rPr>
            <w:noProof/>
            <w:webHidden/>
          </w:rPr>
          <w:instrText xml:space="preserve"> PAGEREF _Toc41480858 \h </w:instrText>
        </w:r>
        <w:r w:rsidR="006301D3">
          <w:rPr>
            <w:noProof/>
            <w:webHidden/>
          </w:rPr>
        </w:r>
        <w:r w:rsidR="006301D3">
          <w:rPr>
            <w:noProof/>
            <w:webHidden/>
          </w:rPr>
          <w:fldChar w:fldCharType="separate"/>
        </w:r>
        <w:r w:rsidR="006301D3">
          <w:rPr>
            <w:noProof/>
            <w:webHidden/>
          </w:rPr>
          <w:t>56</w:t>
        </w:r>
        <w:r w:rsidR="006301D3">
          <w:rPr>
            <w:noProof/>
            <w:webHidden/>
          </w:rPr>
          <w:fldChar w:fldCharType="end"/>
        </w:r>
      </w:hyperlink>
    </w:p>
    <w:p w:rsidR="006301D3" w:rsidRDefault="006E3AE7" w14:paraId="5CB2105C" w14:textId="29C96B0B">
      <w:pPr>
        <w:pStyle w:val="TM4"/>
        <w:tabs>
          <w:tab w:val="right" w:leader="dot" w:pos="9514"/>
        </w:tabs>
        <w:rPr>
          <w:rFonts w:asciiTheme="minorHAnsi" w:hAnsiTheme="minorHAnsi" w:eastAsiaTheme="minorEastAsia" w:cstheme="minorBidi"/>
          <w:noProof/>
          <w:sz w:val="22"/>
          <w:szCs w:val="22"/>
          <w:lang w:val="fr-FR" w:eastAsia="fr-FR"/>
        </w:rPr>
      </w:pPr>
      <w:hyperlink w:history="1" w:anchor="_Toc41480859">
        <w:r w:rsidRPr="005166E4" w:rsidR="006301D3">
          <w:rPr>
            <w:rStyle w:val="Lienhypertexte"/>
            <w:noProof/>
            <w:lang w:val="fr-FR" w:eastAsia="fr-FR"/>
          </w:rPr>
          <w:t>III.4. Formulaires type édités par la SLRB (DV)</w:t>
        </w:r>
        <w:r w:rsidR="006301D3">
          <w:rPr>
            <w:noProof/>
            <w:webHidden/>
          </w:rPr>
          <w:tab/>
        </w:r>
        <w:r w:rsidR="006301D3">
          <w:rPr>
            <w:noProof/>
            <w:webHidden/>
          </w:rPr>
          <w:fldChar w:fldCharType="begin"/>
        </w:r>
        <w:r w:rsidR="006301D3">
          <w:rPr>
            <w:noProof/>
            <w:webHidden/>
          </w:rPr>
          <w:instrText xml:space="preserve"> PAGEREF _Toc41480859 \h </w:instrText>
        </w:r>
        <w:r w:rsidR="006301D3">
          <w:rPr>
            <w:noProof/>
            <w:webHidden/>
          </w:rPr>
        </w:r>
        <w:r w:rsidR="006301D3">
          <w:rPr>
            <w:noProof/>
            <w:webHidden/>
          </w:rPr>
          <w:fldChar w:fldCharType="separate"/>
        </w:r>
        <w:r w:rsidR="006301D3">
          <w:rPr>
            <w:noProof/>
            <w:webHidden/>
          </w:rPr>
          <w:t>56</w:t>
        </w:r>
        <w:r w:rsidR="006301D3">
          <w:rPr>
            <w:noProof/>
            <w:webHidden/>
          </w:rPr>
          <w:fldChar w:fldCharType="end"/>
        </w:r>
      </w:hyperlink>
    </w:p>
    <w:p w:rsidR="006301D3" w:rsidRDefault="006E3AE7" w14:paraId="362A8984" w14:textId="36E3B906">
      <w:pPr>
        <w:pStyle w:val="TM4"/>
        <w:tabs>
          <w:tab w:val="right" w:leader="dot" w:pos="9514"/>
        </w:tabs>
        <w:rPr>
          <w:rFonts w:asciiTheme="minorHAnsi" w:hAnsiTheme="minorHAnsi" w:eastAsiaTheme="minorEastAsia" w:cstheme="minorBidi"/>
          <w:noProof/>
          <w:sz w:val="22"/>
          <w:szCs w:val="22"/>
          <w:lang w:val="fr-FR" w:eastAsia="fr-FR"/>
        </w:rPr>
      </w:pPr>
      <w:hyperlink w:history="1" w:anchor="_Toc41480860">
        <w:r w:rsidRPr="005166E4" w:rsidR="006301D3">
          <w:rPr>
            <w:rStyle w:val="Lienhypertexte"/>
            <w:noProof/>
            <w:lang w:val="fr-FR" w:eastAsia="fr-FR"/>
          </w:rPr>
          <w:t>III.5. Clauses sociales</w:t>
        </w:r>
        <w:r w:rsidR="006301D3">
          <w:rPr>
            <w:noProof/>
            <w:webHidden/>
          </w:rPr>
          <w:tab/>
        </w:r>
        <w:r w:rsidR="006301D3">
          <w:rPr>
            <w:noProof/>
            <w:webHidden/>
          </w:rPr>
          <w:fldChar w:fldCharType="begin"/>
        </w:r>
        <w:r w:rsidR="006301D3">
          <w:rPr>
            <w:noProof/>
            <w:webHidden/>
          </w:rPr>
          <w:instrText xml:space="preserve"> PAGEREF _Toc41480860 \h </w:instrText>
        </w:r>
        <w:r w:rsidR="006301D3">
          <w:rPr>
            <w:noProof/>
            <w:webHidden/>
          </w:rPr>
        </w:r>
        <w:r w:rsidR="006301D3">
          <w:rPr>
            <w:noProof/>
            <w:webHidden/>
          </w:rPr>
          <w:fldChar w:fldCharType="separate"/>
        </w:r>
        <w:r w:rsidR="006301D3">
          <w:rPr>
            <w:noProof/>
            <w:webHidden/>
          </w:rPr>
          <w:t>56</w:t>
        </w:r>
        <w:r w:rsidR="006301D3">
          <w:rPr>
            <w:noProof/>
            <w:webHidden/>
          </w:rPr>
          <w:fldChar w:fldCharType="end"/>
        </w:r>
      </w:hyperlink>
    </w:p>
    <w:p w:rsidR="006301D3" w:rsidRDefault="006E3AE7" w14:paraId="18EA5C9B" w14:textId="5FA6F456">
      <w:pPr>
        <w:pStyle w:val="TM4"/>
        <w:tabs>
          <w:tab w:val="right" w:leader="dot" w:pos="9514"/>
        </w:tabs>
        <w:rPr>
          <w:rFonts w:asciiTheme="minorHAnsi" w:hAnsiTheme="minorHAnsi" w:eastAsiaTheme="minorEastAsia" w:cstheme="minorBidi"/>
          <w:noProof/>
          <w:sz w:val="22"/>
          <w:szCs w:val="22"/>
          <w:lang w:val="fr-FR" w:eastAsia="fr-FR"/>
        </w:rPr>
      </w:pPr>
      <w:hyperlink w:history="1" w:anchor="_Toc41480861">
        <w:r w:rsidRPr="005166E4" w:rsidR="006301D3">
          <w:rPr>
            <w:rStyle w:val="Lienhypertexte"/>
            <w:noProof/>
            <w:lang w:val="fr-FR" w:eastAsia="fr-FR"/>
          </w:rPr>
          <w:t>III.6. Plans</w:t>
        </w:r>
        <w:r w:rsidR="006301D3">
          <w:rPr>
            <w:noProof/>
            <w:webHidden/>
          </w:rPr>
          <w:tab/>
        </w:r>
        <w:r w:rsidR="006301D3">
          <w:rPr>
            <w:noProof/>
            <w:webHidden/>
          </w:rPr>
          <w:fldChar w:fldCharType="begin"/>
        </w:r>
        <w:r w:rsidR="006301D3">
          <w:rPr>
            <w:noProof/>
            <w:webHidden/>
          </w:rPr>
          <w:instrText xml:space="preserve"> PAGEREF _Toc41480861 \h </w:instrText>
        </w:r>
        <w:r w:rsidR="006301D3">
          <w:rPr>
            <w:noProof/>
            <w:webHidden/>
          </w:rPr>
        </w:r>
        <w:r w:rsidR="006301D3">
          <w:rPr>
            <w:noProof/>
            <w:webHidden/>
          </w:rPr>
          <w:fldChar w:fldCharType="separate"/>
        </w:r>
        <w:r w:rsidR="006301D3">
          <w:rPr>
            <w:noProof/>
            <w:webHidden/>
          </w:rPr>
          <w:t>56</w:t>
        </w:r>
        <w:r w:rsidR="006301D3">
          <w:rPr>
            <w:noProof/>
            <w:webHidden/>
          </w:rPr>
          <w:fldChar w:fldCharType="end"/>
        </w:r>
      </w:hyperlink>
    </w:p>
    <w:p w:rsidR="006301D3" w:rsidRDefault="006E3AE7" w14:paraId="71EF5D01" w14:textId="69A4D07A">
      <w:pPr>
        <w:pStyle w:val="TM4"/>
        <w:tabs>
          <w:tab w:val="right" w:leader="dot" w:pos="9514"/>
        </w:tabs>
        <w:rPr>
          <w:rFonts w:asciiTheme="minorHAnsi" w:hAnsiTheme="minorHAnsi" w:eastAsiaTheme="minorEastAsia" w:cstheme="minorBidi"/>
          <w:noProof/>
          <w:sz w:val="22"/>
          <w:szCs w:val="22"/>
          <w:lang w:val="fr-FR" w:eastAsia="fr-FR"/>
        </w:rPr>
      </w:pPr>
      <w:hyperlink w:history="1" w:anchor="_Toc41480862">
        <w:r w:rsidRPr="005166E4" w:rsidR="006301D3">
          <w:rPr>
            <w:rStyle w:val="Lienhypertexte"/>
            <w:noProof/>
            <w:lang w:val="fr-FR" w:eastAsia="fr-FR"/>
          </w:rPr>
          <w:t>De manière plus spécifique :</w:t>
        </w:r>
        <w:r w:rsidR="006301D3">
          <w:rPr>
            <w:noProof/>
            <w:webHidden/>
          </w:rPr>
          <w:tab/>
        </w:r>
        <w:r w:rsidR="006301D3">
          <w:rPr>
            <w:noProof/>
            <w:webHidden/>
          </w:rPr>
          <w:fldChar w:fldCharType="begin"/>
        </w:r>
        <w:r w:rsidR="006301D3">
          <w:rPr>
            <w:noProof/>
            <w:webHidden/>
          </w:rPr>
          <w:instrText xml:space="preserve"> PAGEREF _Toc41480862 \h </w:instrText>
        </w:r>
        <w:r w:rsidR="006301D3">
          <w:rPr>
            <w:noProof/>
            <w:webHidden/>
          </w:rPr>
        </w:r>
        <w:r w:rsidR="006301D3">
          <w:rPr>
            <w:noProof/>
            <w:webHidden/>
          </w:rPr>
          <w:fldChar w:fldCharType="separate"/>
        </w:r>
        <w:r w:rsidR="006301D3">
          <w:rPr>
            <w:noProof/>
            <w:webHidden/>
          </w:rPr>
          <w:t>56</w:t>
        </w:r>
        <w:r w:rsidR="006301D3">
          <w:rPr>
            <w:noProof/>
            <w:webHidden/>
          </w:rPr>
          <w:fldChar w:fldCharType="end"/>
        </w:r>
      </w:hyperlink>
    </w:p>
    <w:p w:rsidR="006301D3" w:rsidRDefault="006E3AE7" w14:paraId="06CFE022" w14:textId="7F7EF509">
      <w:pPr>
        <w:pStyle w:val="TM4"/>
        <w:tabs>
          <w:tab w:val="right" w:leader="dot" w:pos="9514"/>
        </w:tabs>
        <w:rPr>
          <w:rFonts w:asciiTheme="minorHAnsi" w:hAnsiTheme="minorHAnsi" w:eastAsiaTheme="minorEastAsia" w:cstheme="minorBidi"/>
          <w:noProof/>
          <w:sz w:val="22"/>
          <w:szCs w:val="22"/>
          <w:lang w:val="fr-FR" w:eastAsia="fr-FR"/>
        </w:rPr>
      </w:pPr>
      <w:hyperlink w:history="1" w:anchor="_Toc41480863">
        <w:r w:rsidRPr="005166E4" w:rsidR="006301D3">
          <w:rPr>
            <w:rStyle w:val="Lienhypertexte"/>
            <w:noProof/>
            <w:lang w:val="fr-FR" w:eastAsia="fr-FR"/>
          </w:rPr>
          <w:t>(x) Pour la partie architecture :</w:t>
        </w:r>
        <w:r w:rsidR="006301D3">
          <w:rPr>
            <w:noProof/>
            <w:webHidden/>
          </w:rPr>
          <w:tab/>
        </w:r>
        <w:r w:rsidR="006301D3">
          <w:rPr>
            <w:noProof/>
            <w:webHidden/>
          </w:rPr>
          <w:fldChar w:fldCharType="begin"/>
        </w:r>
        <w:r w:rsidR="006301D3">
          <w:rPr>
            <w:noProof/>
            <w:webHidden/>
          </w:rPr>
          <w:instrText xml:space="preserve"> PAGEREF _Toc41480863 \h </w:instrText>
        </w:r>
        <w:r w:rsidR="006301D3">
          <w:rPr>
            <w:noProof/>
            <w:webHidden/>
          </w:rPr>
        </w:r>
        <w:r w:rsidR="006301D3">
          <w:rPr>
            <w:noProof/>
            <w:webHidden/>
          </w:rPr>
          <w:fldChar w:fldCharType="separate"/>
        </w:r>
        <w:r w:rsidR="006301D3">
          <w:rPr>
            <w:noProof/>
            <w:webHidden/>
          </w:rPr>
          <w:t>56</w:t>
        </w:r>
        <w:r w:rsidR="006301D3">
          <w:rPr>
            <w:noProof/>
            <w:webHidden/>
          </w:rPr>
          <w:fldChar w:fldCharType="end"/>
        </w:r>
      </w:hyperlink>
    </w:p>
    <w:p w:rsidR="006301D3" w:rsidRDefault="006E3AE7" w14:paraId="6FD63A10" w14:textId="46C76CCE">
      <w:pPr>
        <w:pStyle w:val="TM4"/>
        <w:tabs>
          <w:tab w:val="right" w:leader="dot" w:pos="9514"/>
        </w:tabs>
        <w:rPr>
          <w:rFonts w:asciiTheme="minorHAnsi" w:hAnsiTheme="minorHAnsi" w:eastAsiaTheme="minorEastAsia" w:cstheme="minorBidi"/>
          <w:noProof/>
          <w:sz w:val="22"/>
          <w:szCs w:val="22"/>
          <w:lang w:val="fr-FR" w:eastAsia="fr-FR"/>
        </w:rPr>
      </w:pPr>
      <w:hyperlink w:history="1" w:anchor="_Toc41480864">
        <w:r w:rsidRPr="005166E4" w:rsidR="006301D3">
          <w:rPr>
            <w:rStyle w:val="Lienhypertexte"/>
            <w:rFonts w:cs="Arial"/>
            <w:noProof/>
            <w:lang w:val="fr-FR" w:eastAsia="fr-FR"/>
          </w:rPr>
          <w:t>(x)</w:t>
        </w:r>
        <w:r w:rsidRPr="005166E4" w:rsidR="006301D3">
          <w:rPr>
            <w:rStyle w:val="Lienhypertexte"/>
            <w:noProof/>
            <w:lang w:val="fr-FR" w:eastAsia="fr-FR"/>
          </w:rPr>
          <w:t xml:space="preserve"> Pour les parties techniques spéciales:</w:t>
        </w:r>
        <w:r w:rsidR="006301D3">
          <w:rPr>
            <w:noProof/>
            <w:webHidden/>
          </w:rPr>
          <w:tab/>
        </w:r>
        <w:r w:rsidR="006301D3">
          <w:rPr>
            <w:noProof/>
            <w:webHidden/>
          </w:rPr>
          <w:fldChar w:fldCharType="begin"/>
        </w:r>
        <w:r w:rsidR="006301D3">
          <w:rPr>
            <w:noProof/>
            <w:webHidden/>
          </w:rPr>
          <w:instrText xml:space="preserve"> PAGEREF _Toc41480864 \h </w:instrText>
        </w:r>
        <w:r w:rsidR="006301D3">
          <w:rPr>
            <w:noProof/>
            <w:webHidden/>
          </w:rPr>
        </w:r>
        <w:r w:rsidR="006301D3">
          <w:rPr>
            <w:noProof/>
            <w:webHidden/>
          </w:rPr>
          <w:fldChar w:fldCharType="separate"/>
        </w:r>
        <w:r w:rsidR="006301D3">
          <w:rPr>
            <w:noProof/>
            <w:webHidden/>
          </w:rPr>
          <w:t>58</w:t>
        </w:r>
        <w:r w:rsidR="006301D3">
          <w:rPr>
            <w:noProof/>
            <w:webHidden/>
          </w:rPr>
          <w:fldChar w:fldCharType="end"/>
        </w:r>
      </w:hyperlink>
    </w:p>
    <w:p w:rsidR="006301D3" w:rsidRDefault="006E3AE7" w14:paraId="087E5D1F" w14:textId="321B5DD2">
      <w:pPr>
        <w:pStyle w:val="TM4"/>
        <w:tabs>
          <w:tab w:val="right" w:leader="dot" w:pos="9514"/>
        </w:tabs>
        <w:rPr>
          <w:rFonts w:asciiTheme="minorHAnsi" w:hAnsiTheme="minorHAnsi" w:eastAsiaTheme="minorEastAsia" w:cstheme="minorBidi"/>
          <w:noProof/>
          <w:sz w:val="22"/>
          <w:szCs w:val="22"/>
          <w:lang w:val="fr-FR" w:eastAsia="fr-FR"/>
        </w:rPr>
      </w:pPr>
      <w:hyperlink w:history="1" w:anchor="_Toc41480865">
        <w:r w:rsidRPr="005166E4" w:rsidR="006301D3">
          <w:rPr>
            <w:rStyle w:val="Lienhypertexte"/>
            <w:noProof/>
            <w:lang w:val="fr-FR" w:eastAsia="fr-FR"/>
          </w:rPr>
          <w:t>III.7. Plan de sécurité et de santé</w:t>
        </w:r>
        <w:r w:rsidR="006301D3">
          <w:rPr>
            <w:noProof/>
            <w:webHidden/>
          </w:rPr>
          <w:tab/>
        </w:r>
        <w:r w:rsidR="006301D3">
          <w:rPr>
            <w:noProof/>
            <w:webHidden/>
          </w:rPr>
          <w:fldChar w:fldCharType="begin"/>
        </w:r>
        <w:r w:rsidR="006301D3">
          <w:rPr>
            <w:noProof/>
            <w:webHidden/>
          </w:rPr>
          <w:instrText xml:space="preserve"> PAGEREF _Toc41480865 \h </w:instrText>
        </w:r>
        <w:r w:rsidR="006301D3">
          <w:rPr>
            <w:noProof/>
            <w:webHidden/>
          </w:rPr>
        </w:r>
        <w:r w:rsidR="006301D3">
          <w:rPr>
            <w:noProof/>
            <w:webHidden/>
          </w:rPr>
          <w:fldChar w:fldCharType="separate"/>
        </w:r>
        <w:r w:rsidR="006301D3">
          <w:rPr>
            <w:noProof/>
            <w:webHidden/>
          </w:rPr>
          <w:t>60</w:t>
        </w:r>
        <w:r w:rsidR="006301D3">
          <w:rPr>
            <w:noProof/>
            <w:webHidden/>
          </w:rPr>
          <w:fldChar w:fldCharType="end"/>
        </w:r>
      </w:hyperlink>
    </w:p>
    <w:p w:rsidR="006301D3" w:rsidRDefault="006E3AE7" w14:paraId="72C7118D" w14:textId="65E5BF31">
      <w:pPr>
        <w:pStyle w:val="TM4"/>
        <w:tabs>
          <w:tab w:val="right" w:leader="dot" w:pos="9514"/>
        </w:tabs>
        <w:rPr>
          <w:rFonts w:asciiTheme="minorHAnsi" w:hAnsiTheme="minorHAnsi" w:eastAsiaTheme="minorEastAsia" w:cstheme="minorBidi"/>
          <w:noProof/>
          <w:sz w:val="22"/>
          <w:szCs w:val="22"/>
          <w:lang w:val="fr-FR" w:eastAsia="fr-FR"/>
        </w:rPr>
      </w:pPr>
      <w:hyperlink w:history="1" w:anchor="_Toc41480866">
        <w:r w:rsidRPr="005166E4" w:rsidR="006301D3">
          <w:rPr>
            <w:rStyle w:val="Lienhypertexte"/>
            <w:noProof/>
            <w:lang w:val="fr-FR" w:eastAsia="fr-FR"/>
          </w:rPr>
          <w:t>III.8. Inventaire d’amiante</w:t>
        </w:r>
        <w:r w:rsidR="006301D3">
          <w:rPr>
            <w:noProof/>
            <w:webHidden/>
          </w:rPr>
          <w:tab/>
        </w:r>
        <w:r w:rsidR="006301D3">
          <w:rPr>
            <w:noProof/>
            <w:webHidden/>
          </w:rPr>
          <w:fldChar w:fldCharType="begin"/>
        </w:r>
        <w:r w:rsidR="006301D3">
          <w:rPr>
            <w:noProof/>
            <w:webHidden/>
          </w:rPr>
          <w:instrText xml:space="preserve"> PAGEREF _Toc41480866 \h </w:instrText>
        </w:r>
        <w:r w:rsidR="006301D3">
          <w:rPr>
            <w:noProof/>
            <w:webHidden/>
          </w:rPr>
        </w:r>
        <w:r w:rsidR="006301D3">
          <w:rPr>
            <w:noProof/>
            <w:webHidden/>
          </w:rPr>
          <w:fldChar w:fldCharType="separate"/>
        </w:r>
        <w:r w:rsidR="006301D3">
          <w:rPr>
            <w:noProof/>
            <w:webHidden/>
          </w:rPr>
          <w:t>60</w:t>
        </w:r>
        <w:r w:rsidR="006301D3">
          <w:rPr>
            <w:noProof/>
            <w:webHidden/>
          </w:rPr>
          <w:fldChar w:fldCharType="end"/>
        </w:r>
      </w:hyperlink>
    </w:p>
    <w:p w:rsidR="006301D3" w:rsidRDefault="006E3AE7" w14:paraId="59F93D44" w14:textId="3307AE8B">
      <w:pPr>
        <w:pStyle w:val="TM4"/>
        <w:tabs>
          <w:tab w:val="right" w:leader="dot" w:pos="9514"/>
        </w:tabs>
        <w:rPr>
          <w:rFonts w:asciiTheme="minorHAnsi" w:hAnsiTheme="minorHAnsi" w:eastAsiaTheme="minorEastAsia" w:cstheme="minorBidi"/>
          <w:noProof/>
          <w:sz w:val="22"/>
          <w:szCs w:val="22"/>
          <w:lang w:val="fr-FR" w:eastAsia="fr-FR"/>
        </w:rPr>
      </w:pPr>
      <w:hyperlink w:history="1" w:anchor="_Toc41480867">
        <w:r w:rsidRPr="005166E4" w:rsidR="006301D3">
          <w:rPr>
            <w:rStyle w:val="Lienhypertexte"/>
            <w:noProof/>
            <w:lang w:val="fr-FR" w:eastAsia="fr-FR"/>
          </w:rPr>
          <w:t>III.9 Rapports de sondages éventuels et de leur analyse</w:t>
        </w:r>
        <w:r w:rsidR="006301D3">
          <w:rPr>
            <w:noProof/>
            <w:webHidden/>
          </w:rPr>
          <w:tab/>
        </w:r>
        <w:r w:rsidR="006301D3">
          <w:rPr>
            <w:noProof/>
            <w:webHidden/>
          </w:rPr>
          <w:fldChar w:fldCharType="begin"/>
        </w:r>
        <w:r w:rsidR="006301D3">
          <w:rPr>
            <w:noProof/>
            <w:webHidden/>
          </w:rPr>
          <w:instrText xml:space="preserve"> PAGEREF _Toc41480867 \h </w:instrText>
        </w:r>
        <w:r w:rsidR="006301D3">
          <w:rPr>
            <w:noProof/>
            <w:webHidden/>
          </w:rPr>
        </w:r>
        <w:r w:rsidR="006301D3">
          <w:rPr>
            <w:noProof/>
            <w:webHidden/>
          </w:rPr>
          <w:fldChar w:fldCharType="separate"/>
        </w:r>
        <w:r w:rsidR="006301D3">
          <w:rPr>
            <w:noProof/>
            <w:webHidden/>
          </w:rPr>
          <w:t>60</w:t>
        </w:r>
        <w:r w:rsidR="006301D3">
          <w:rPr>
            <w:noProof/>
            <w:webHidden/>
          </w:rPr>
          <w:fldChar w:fldCharType="end"/>
        </w:r>
      </w:hyperlink>
    </w:p>
    <w:p w:rsidR="006301D3" w:rsidRDefault="006E3AE7" w14:paraId="49B03B09" w14:textId="532289C2">
      <w:pPr>
        <w:pStyle w:val="TM4"/>
        <w:tabs>
          <w:tab w:val="right" w:leader="dot" w:pos="9514"/>
        </w:tabs>
        <w:rPr>
          <w:rFonts w:asciiTheme="minorHAnsi" w:hAnsiTheme="minorHAnsi" w:eastAsiaTheme="minorEastAsia" w:cstheme="minorBidi"/>
          <w:noProof/>
          <w:sz w:val="22"/>
          <w:szCs w:val="22"/>
          <w:lang w:val="fr-FR" w:eastAsia="fr-FR"/>
        </w:rPr>
      </w:pPr>
      <w:hyperlink w:history="1" w:anchor="_Toc41480868">
        <w:r w:rsidRPr="005166E4" w:rsidR="006301D3">
          <w:rPr>
            <w:rStyle w:val="Lienhypertexte"/>
            <w:noProof/>
            <w:lang w:val="fr-FR" w:eastAsia="fr-FR"/>
          </w:rPr>
          <w:t>III.10 Planning et calendrier prévisionnels des travaux</w:t>
        </w:r>
        <w:r w:rsidR="006301D3">
          <w:rPr>
            <w:noProof/>
            <w:webHidden/>
          </w:rPr>
          <w:tab/>
        </w:r>
        <w:r w:rsidR="006301D3">
          <w:rPr>
            <w:noProof/>
            <w:webHidden/>
          </w:rPr>
          <w:fldChar w:fldCharType="begin"/>
        </w:r>
        <w:r w:rsidR="006301D3">
          <w:rPr>
            <w:noProof/>
            <w:webHidden/>
          </w:rPr>
          <w:instrText xml:space="preserve"> PAGEREF _Toc41480868 \h </w:instrText>
        </w:r>
        <w:r w:rsidR="006301D3">
          <w:rPr>
            <w:noProof/>
            <w:webHidden/>
          </w:rPr>
        </w:r>
        <w:r w:rsidR="006301D3">
          <w:rPr>
            <w:noProof/>
            <w:webHidden/>
          </w:rPr>
          <w:fldChar w:fldCharType="separate"/>
        </w:r>
        <w:r w:rsidR="006301D3">
          <w:rPr>
            <w:noProof/>
            <w:webHidden/>
          </w:rPr>
          <w:t>60</w:t>
        </w:r>
        <w:r w:rsidR="006301D3">
          <w:rPr>
            <w:noProof/>
            <w:webHidden/>
          </w:rPr>
          <w:fldChar w:fldCharType="end"/>
        </w:r>
      </w:hyperlink>
    </w:p>
    <w:p w:rsidR="006301D3" w:rsidRDefault="006E3AE7" w14:paraId="08D5A03D" w14:textId="2059B5FC">
      <w:pPr>
        <w:pStyle w:val="TM4"/>
        <w:tabs>
          <w:tab w:val="right" w:leader="dot" w:pos="9514"/>
        </w:tabs>
        <w:rPr>
          <w:rFonts w:asciiTheme="minorHAnsi" w:hAnsiTheme="minorHAnsi" w:eastAsiaTheme="minorEastAsia" w:cstheme="minorBidi"/>
          <w:noProof/>
          <w:sz w:val="22"/>
          <w:szCs w:val="22"/>
          <w:lang w:val="fr-FR" w:eastAsia="fr-FR"/>
        </w:rPr>
      </w:pPr>
      <w:hyperlink w:history="1" w:anchor="_Toc41480869">
        <w:r w:rsidRPr="005166E4" w:rsidR="006301D3">
          <w:rPr>
            <w:rStyle w:val="Lienhypertexte"/>
            <w:noProof/>
            <w:lang w:val="fr-FR" w:eastAsia="fr-FR"/>
          </w:rPr>
          <w:t>III.11 Autres documents</w:t>
        </w:r>
        <w:r w:rsidR="006301D3">
          <w:rPr>
            <w:noProof/>
            <w:webHidden/>
          </w:rPr>
          <w:tab/>
        </w:r>
        <w:r w:rsidR="006301D3">
          <w:rPr>
            <w:noProof/>
            <w:webHidden/>
          </w:rPr>
          <w:fldChar w:fldCharType="begin"/>
        </w:r>
        <w:r w:rsidR="006301D3">
          <w:rPr>
            <w:noProof/>
            <w:webHidden/>
          </w:rPr>
          <w:instrText xml:space="preserve"> PAGEREF _Toc41480869 \h </w:instrText>
        </w:r>
        <w:r w:rsidR="006301D3">
          <w:rPr>
            <w:noProof/>
            <w:webHidden/>
          </w:rPr>
        </w:r>
        <w:r w:rsidR="006301D3">
          <w:rPr>
            <w:noProof/>
            <w:webHidden/>
          </w:rPr>
          <w:fldChar w:fldCharType="separate"/>
        </w:r>
        <w:r w:rsidR="006301D3">
          <w:rPr>
            <w:noProof/>
            <w:webHidden/>
          </w:rPr>
          <w:t>61</w:t>
        </w:r>
        <w:r w:rsidR="006301D3">
          <w:rPr>
            <w:noProof/>
            <w:webHidden/>
          </w:rPr>
          <w:fldChar w:fldCharType="end"/>
        </w:r>
      </w:hyperlink>
    </w:p>
    <w:p w:rsidR="006301D3" w:rsidRDefault="006E3AE7" w14:paraId="06710115" w14:textId="37DE4978">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870">
        <w:r w:rsidRPr="005166E4" w:rsidR="006301D3">
          <w:rPr>
            <w:rStyle w:val="Lienhypertexte"/>
            <w:noProof/>
          </w:rPr>
          <w:t>4.6/ Mise en adjudication et attribution des travaux</w:t>
        </w:r>
        <w:r w:rsidR="006301D3">
          <w:rPr>
            <w:noProof/>
            <w:webHidden/>
          </w:rPr>
          <w:tab/>
        </w:r>
        <w:r w:rsidR="006301D3">
          <w:rPr>
            <w:noProof/>
            <w:webHidden/>
          </w:rPr>
          <w:fldChar w:fldCharType="begin"/>
        </w:r>
        <w:r w:rsidR="006301D3">
          <w:rPr>
            <w:noProof/>
            <w:webHidden/>
          </w:rPr>
          <w:instrText xml:space="preserve"> PAGEREF _Toc41480870 \h </w:instrText>
        </w:r>
        <w:r w:rsidR="006301D3">
          <w:rPr>
            <w:noProof/>
            <w:webHidden/>
          </w:rPr>
        </w:r>
        <w:r w:rsidR="006301D3">
          <w:rPr>
            <w:noProof/>
            <w:webHidden/>
          </w:rPr>
          <w:fldChar w:fldCharType="separate"/>
        </w:r>
        <w:r w:rsidR="006301D3">
          <w:rPr>
            <w:noProof/>
            <w:webHidden/>
          </w:rPr>
          <w:t>61</w:t>
        </w:r>
        <w:r w:rsidR="006301D3">
          <w:rPr>
            <w:noProof/>
            <w:webHidden/>
          </w:rPr>
          <w:fldChar w:fldCharType="end"/>
        </w:r>
      </w:hyperlink>
    </w:p>
    <w:p w:rsidR="006301D3" w:rsidRDefault="006E3AE7" w14:paraId="38432998" w14:textId="7B2A9CC1">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871">
        <w:r w:rsidRPr="005166E4" w:rsidR="006301D3">
          <w:rPr>
            <w:rStyle w:val="Lienhypertexte"/>
            <w:noProof/>
          </w:rPr>
          <w:t>4.7/ Exécution des travaux</w:t>
        </w:r>
        <w:r w:rsidR="006301D3">
          <w:rPr>
            <w:noProof/>
            <w:webHidden/>
          </w:rPr>
          <w:tab/>
        </w:r>
        <w:r w:rsidR="006301D3">
          <w:rPr>
            <w:noProof/>
            <w:webHidden/>
          </w:rPr>
          <w:fldChar w:fldCharType="begin"/>
        </w:r>
        <w:r w:rsidR="006301D3">
          <w:rPr>
            <w:noProof/>
            <w:webHidden/>
          </w:rPr>
          <w:instrText xml:space="preserve"> PAGEREF _Toc41480871 \h </w:instrText>
        </w:r>
        <w:r w:rsidR="006301D3">
          <w:rPr>
            <w:noProof/>
            <w:webHidden/>
          </w:rPr>
        </w:r>
        <w:r w:rsidR="006301D3">
          <w:rPr>
            <w:noProof/>
            <w:webHidden/>
          </w:rPr>
          <w:fldChar w:fldCharType="separate"/>
        </w:r>
        <w:r w:rsidR="006301D3">
          <w:rPr>
            <w:noProof/>
            <w:webHidden/>
          </w:rPr>
          <w:t>63</w:t>
        </w:r>
        <w:r w:rsidR="006301D3">
          <w:rPr>
            <w:noProof/>
            <w:webHidden/>
          </w:rPr>
          <w:fldChar w:fldCharType="end"/>
        </w:r>
      </w:hyperlink>
    </w:p>
    <w:p w:rsidR="006301D3" w:rsidRDefault="006E3AE7" w14:paraId="039F7115" w14:textId="3FDD771C">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872">
        <w:r w:rsidRPr="005166E4" w:rsidR="006301D3">
          <w:rPr>
            <w:rStyle w:val="Lienhypertexte"/>
            <w:noProof/>
          </w:rPr>
          <w:t>4.8/ Réception provisoire des travaux</w:t>
        </w:r>
        <w:r w:rsidR="006301D3">
          <w:rPr>
            <w:noProof/>
            <w:webHidden/>
          </w:rPr>
          <w:tab/>
        </w:r>
        <w:r w:rsidR="006301D3">
          <w:rPr>
            <w:noProof/>
            <w:webHidden/>
          </w:rPr>
          <w:fldChar w:fldCharType="begin"/>
        </w:r>
        <w:r w:rsidR="006301D3">
          <w:rPr>
            <w:noProof/>
            <w:webHidden/>
          </w:rPr>
          <w:instrText xml:space="preserve"> PAGEREF _Toc41480872 \h </w:instrText>
        </w:r>
        <w:r w:rsidR="006301D3">
          <w:rPr>
            <w:noProof/>
            <w:webHidden/>
          </w:rPr>
        </w:r>
        <w:r w:rsidR="006301D3">
          <w:rPr>
            <w:noProof/>
            <w:webHidden/>
          </w:rPr>
          <w:fldChar w:fldCharType="separate"/>
        </w:r>
        <w:r w:rsidR="006301D3">
          <w:rPr>
            <w:noProof/>
            <w:webHidden/>
          </w:rPr>
          <w:t>66</w:t>
        </w:r>
        <w:r w:rsidR="006301D3">
          <w:rPr>
            <w:noProof/>
            <w:webHidden/>
          </w:rPr>
          <w:fldChar w:fldCharType="end"/>
        </w:r>
      </w:hyperlink>
    </w:p>
    <w:p w:rsidR="006301D3" w:rsidRDefault="006E3AE7" w14:paraId="16C1E356" w14:textId="1D90786C">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873">
        <w:r w:rsidRPr="005166E4" w:rsidR="006301D3">
          <w:rPr>
            <w:rStyle w:val="Lienhypertexte"/>
            <w:noProof/>
          </w:rPr>
          <w:t>4.9/ Délai de garantie</w:t>
        </w:r>
        <w:r w:rsidR="006301D3">
          <w:rPr>
            <w:noProof/>
            <w:webHidden/>
          </w:rPr>
          <w:tab/>
        </w:r>
        <w:r w:rsidR="006301D3">
          <w:rPr>
            <w:noProof/>
            <w:webHidden/>
          </w:rPr>
          <w:fldChar w:fldCharType="begin"/>
        </w:r>
        <w:r w:rsidR="006301D3">
          <w:rPr>
            <w:noProof/>
            <w:webHidden/>
          </w:rPr>
          <w:instrText xml:space="preserve"> PAGEREF _Toc41480873 \h </w:instrText>
        </w:r>
        <w:r w:rsidR="006301D3">
          <w:rPr>
            <w:noProof/>
            <w:webHidden/>
          </w:rPr>
        </w:r>
        <w:r w:rsidR="006301D3">
          <w:rPr>
            <w:noProof/>
            <w:webHidden/>
          </w:rPr>
          <w:fldChar w:fldCharType="separate"/>
        </w:r>
        <w:r w:rsidR="006301D3">
          <w:rPr>
            <w:noProof/>
            <w:webHidden/>
          </w:rPr>
          <w:t>67</w:t>
        </w:r>
        <w:r w:rsidR="006301D3">
          <w:rPr>
            <w:noProof/>
            <w:webHidden/>
          </w:rPr>
          <w:fldChar w:fldCharType="end"/>
        </w:r>
      </w:hyperlink>
    </w:p>
    <w:p w:rsidR="006301D3" w:rsidRDefault="006E3AE7" w14:paraId="273B1044" w14:textId="77C90051">
      <w:pPr>
        <w:pStyle w:val="TM3"/>
        <w:tabs>
          <w:tab w:val="right" w:leader="dot" w:pos="9514"/>
        </w:tabs>
        <w:rPr>
          <w:rFonts w:asciiTheme="minorHAnsi" w:hAnsiTheme="minorHAnsi" w:eastAsiaTheme="minorEastAsia" w:cstheme="minorBidi"/>
          <w:noProof/>
          <w:sz w:val="22"/>
          <w:szCs w:val="22"/>
          <w:lang w:val="fr-FR" w:eastAsia="fr-FR"/>
        </w:rPr>
      </w:pPr>
      <w:hyperlink w:history="1" w:anchor="_Toc41480874">
        <w:r w:rsidRPr="005166E4" w:rsidR="006301D3">
          <w:rPr>
            <w:rStyle w:val="Lienhypertexte"/>
            <w:noProof/>
          </w:rPr>
          <w:t>4.10/ Réception définitive des travaux - Clôture de mission</w:t>
        </w:r>
        <w:r w:rsidR="006301D3">
          <w:rPr>
            <w:noProof/>
            <w:webHidden/>
          </w:rPr>
          <w:tab/>
        </w:r>
        <w:r w:rsidR="006301D3">
          <w:rPr>
            <w:noProof/>
            <w:webHidden/>
          </w:rPr>
          <w:fldChar w:fldCharType="begin"/>
        </w:r>
        <w:r w:rsidR="006301D3">
          <w:rPr>
            <w:noProof/>
            <w:webHidden/>
          </w:rPr>
          <w:instrText xml:space="preserve"> PAGEREF _Toc41480874 \h </w:instrText>
        </w:r>
        <w:r w:rsidR="006301D3">
          <w:rPr>
            <w:noProof/>
            <w:webHidden/>
          </w:rPr>
        </w:r>
        <w:r w:rsidR="006301D3">
          <w:rPr>
            <w:noProof/>
            <w:webHidden/>
          </w:rPr>
          <w:fldChar w:fldCharType="separate"/>
        </w:r>
        <w:r w:rsidR="006301D3">
          <w:rPr>
            <w:noProof/>
            <w:webHidden/>
          </w:rPr>
          <w:t>67</w:t>
        </w:r>
        <w:r w:rsidR="006301D3">
          <w:rPr>
            <w:noProof/>
            <w:webHidden/>
          </w:rPr>
          <w:fldChar w:fldCharType="end"/>
        </w:r>
      </w:hyperlink>
    </w:p>
    <w:p w:rsidRPr="00C37D4A" w:rsidR="00746C7E" w:rsidP="00EC63A4" w:rsidRDefault="00C31B30" w14:paraId="3103B1A3" w14:textId="5DE7DB6A">
      <w:pPr>
        <w:tabs>
          <w:tab w:val="left" w:pos="284"/>
        </w:tabs>
        <w:spacing w:after="0"/>
        <w:rPr>
          <w:rFonts w:eastAsia="Times New Roman" w:cs="Arial"/>
          <w:b/>
          <w:smallCaps/>
          <w:sz w:val="24"/>
          <w:szCs w:val="24"/>
          <w:lang w:val="fr-FR" w:eastAsia="fr-FR"/>
        </w:rPr>
      </w:pPr>
      <w:r>
        <w:rPr>
          <w:rFonts w:eastAsia="Times New Roman" w:cs="Arial"/>
          <w:b/>
          <w:smallCaps/>
          <w:sz w:val="24"/>
          <w:szCs w:val="24"/>
          <w:lang w:val="fr-FR" w:eastAsia="fr-FR"/>
        </w:rPr>
        <w:fldChar w:fldCharType="end"/>
      </w:r>
    </w:p>
    <w:p w:rsidR="00D36317" w:rsidP="00572463" w:rsidRDefault="00AA3151" w14:paraId="11441FE6" w14:textId="46BA280E">
      <w:pPr>
        <w:pStyle w:val="Titre1"/>
        <w:rPr>
          <w:rFonts w:ascii="Arial" w:hAnsi="Arial"/>
          <w:sz w:val="20"/>
          <w:lang w:val="fr-FR" w:eastAsia="fr-FR"/>
        </w:rPr>
      </w:pPr>
      <w:r>
        <w:rPr>
          <w:szCs w:val="30"/>
          <w:lang w:val="fr-FR" w:eastAsia="fr-FR"/>
        </w:rPr>
        <w:br w:type="page"/>
      </w:r>
      <w:bookmarkStart w:name="_Toc41480773" w:id="3"/>
      <w:bookmarkStart w:name="_Hlk525569011" w:id="4"/>
      <w:r w:rsidR="00A95FC9">
        <w:rPr>
          <w:lang w:val="fr-FR" w:eastAsia="fr-FR"/>
        </w:rPr>
        <w:lastRenderedPageBreak/>
        <w:t>ABREVIATIONS EMPLOYES - LEXIQUE</w:t>
      </w:r>
      <w:bookmarkEnd w:id="3"/>
    </w:p>
    <w:p w:rsidR="00D36317" w:rsidP="00D36317" w:rsidRDefault="006563F1" w14:paraId="798F90EF" w14:textId="206B5A86">
      <w:pPr>
        <w:widowControl w:val="0"/>
        <w:tabs>
          <w:tab w:val="left" w:pos="-1701"/>
          <w:tab w:val="left" w:pos="1276"/>
          <w:tab w:val="left" w:pos="2127"/>
        </w:tabs>
        <w:suppressAutoHyphens/>
        <w:ind w:left="2127" w:right="1" w:hanging="2127"/>
        <w:rPr>
          <w:rFonts w:cs="Arial"/>
          <w:szCs w:val="20"/>
          <w:lang w:val="fr-FR" w:eastAsia="fr-FR"/>
        </w:rPr>
      </w:pPr>
      <w:r>
        <w:rPr>
          <w:rFonts w:cs="Arial"/>
          <w:szCs w:val="20"/>
          <w:u w:val="single"/>
          <w:lang w:val="fr-FR" w:eastAsia="fr-FR"/>
        </w:rPr>
        <w:t>SISP</w:t>
      </w:r>
      <w:r w:rsidR="00D36317">
        <w:rPr>
          <w:rFonts w:cs="Arial"/>
          <w:szCs w:val="20"/>
          <w:lang w:val="fr-FR" w:eastAsia="fr-FR"/>
        </w:rPr>
        <w:tab/>
      </w:r>
      <w:r w:rsidR="00D81C13">
        <w:rPr>
          <w:rFonts w:cs="Arial"/>
          <w:szCs w:val="20"/>
          <w:lang w:val="fr-FR" w:eastAsia="fr-FR"/>
        </w:rPr>
        <w:tab/>
      </w:r>
      <w:r w:rsidR="00D36317">
        <w:rPr>
          <w:rFonts w:cs="Arial"/>
          <w:szCs w:val="20"/>
          <w:lang w:val="fr-FR" w:eastAsia="fr-FR"/>
        </w:rPr>
        <w:t>:</w:t>
      </w:r>
      <w:r w:rsidR="00D81C13">
        <w:rPr>
          <w:rFonts w:cs="Arial"/>
          <w:szCs w:val="20"/>
          <w:lang w:val="fr-FR" w:eastAsia="fr-FR"/>
        </w:rPr>
        <w:t xml:space="preserve"> </w:t>
      </w:r>
      <w:r>
        <w:rPr>
          <w:rFonts w:cs="Arial"/>
          <w:szCs w:val="20"/>
          <w:lang w:val="fr-FR" w:eastAsia="fr-FR"/>
        </w:rPr>
        <w:t>Société Immobilière de Service Public</w:t>
      </w:r>
    </w:p>
    <w:p w:rsidR="006563F1" w:rsidP="00D36317" w:rsidRDefault="006563F1" w14:paraId="52C249D9" w14:textId="68986013">
      <w:pPr>
        <w:widowControl w:val="0"/>
        <w:tabs>
          <w:tab w:val="left" w:pos="-1701"/>
          <w:tab w:val="left" w:pos="1276"/>
          <w:tab w:val="left" w:pos="2127"/>
        </w:tabs>
        <w:suppressAutoHyphens/>
        <w:ind w:left="2127" w:right="1" w:hanging="2127"/>
        <w:rPr>
          <w:rFonts w:cs="Arial"/>
          <w:szCs w:val="20"/>
          <w:lang w:val="fr-FR" w:eastAsia="fr-FR"/>
        </w:rPr>
      </w:pPr>
      <w:r>
        <w:rPr>
          <w:rFonts w:cs="Arial"/>
          <w:szCs w:val="20"/>
          <w:u w:val="single"/>
          <w:lang w:val="fr-FR" w:eastAsia="fr-FR"/>
        </w:rPr>
        <w:t>SLRB</w:t>
      </w:r>
      <w:r w:rsidRPr="006563F1">
        <w:rPr>
          <w:rFonts w:cs="Arial"/>
          <w:szCs w:val="20"/>
          <w:lang w:val="fr-FR" w:eastAsia="fr-FR"/>
        </w:rPr>
        <w:t xml:space="preserve"> </w:t>
      </w:r>
      <w:r w:rsidRPr="006563F1">
        <w:rPr>
          <w:rFonts w:cs="Arial"/>
          <w:szCs w:val="20"/>
          <w:lang w:val="fr-FR" w:eastAsia="fr-FR"/>
        </w:rPr>
        <w:tab/>
      </w:r>
      <w:r w:rsidR="00D81C13">
        <w:rPr>
          <w:rFonts w:cs="Arial"/>
          <w:szCs w:val="20"/>
          <w:lang w:val="fr-FR" w:eastAsia="fr-FR"/>
        </w:rPr>
        <w:tab/>
      </w:r>
      <w:r w:rsidRPr="006563F1">
        <w:rPr>
          <w:rFonts w:cs="Arial"/>
          <w:szCs w:val="20"/>
          <w:lang w:val="fr-FR" w:eastAsia="fr-FR"/>
        </w:rPr>
        <w:t>:</w:t>
      </w:r>
      <w:r w:rsidR="00D81C13">
        <w:rPr>
          <w:rFonts w:cs="Arial"/>
          <w:szCs w:val="20"/>
          <w:lang w:val="fr-FR" w:eastAsia="fr-FR"/>
        </w:rPr>
        <w:t xml:space="preserve"> </w:t>
      </w:r>
      <w:r>
        <w:rPr>
          <w:rFonts w:cs="Arial"/>
          <w:szCs w:val="20"/>
          <w:lang w:val="fr-FR" w:eastAsia="fr-FR"/>
        </w:rPr>
        <w:t>Société du Logement de la Région Bruxelloise</w:t>
      </w:r>
    </w:p>
    <w:p w:rsidR="00D36317" w:rsidP="00D36317" w:rsidRDefault="00D36317" w14:paraId="15CE442E" w14:textId="6EAF65C5">
      <w:pPr>
        <w:widowControl w:val="0"/>
        <w:tabs>
          <w:tab w:val="left" w:pos="1276"/>
          <w:tab w:val="left" w:pos="2127"/>
        </w:tabs>
        <w:ind w:left="2127" w:right="1" w:hanging="2127"/>
        <w:rPr>
          <w:rFonts w:cs="Arial"/>
          <w:szCs w:val="20"/>
          <w:lang w:val="fr-FR" w:eastAsia="fr-FR"/>
        </w:rPr>
      </w:pPr>
      <w:r>
        <w:rPr>
          <w:rFonts w:cs="Arial"/>
          <w:szCs w:val="20"/>
          <w:u w:val="single"/>
          <w:lang w:val="fr-FR" w:eastAsia="fr-FR"/>
        </w:rPr>
        <w:t>CSC</w:t>
      </w:r>
      <w:r>
        <w:rPr>
          <w:rFonts w:cs="Arial"/>
          <w:szCs w:val="20"/>
          <w:lang w:val="fr-FR" w:eastAsia="fr-FR"/>
        </w:rPr>
        <w:tab/>
      </w:r>
      <w:r w:rsidR="00D81C13">
        <w:rPr>
          <w:rFonts w:cs="Arial"/>
          <w:szCs w:val="20"/>
          <w:lang w:val="fr-FR" w:eastAsia="fr-FR"/>
        </w:rPr>
        <w:tab/>
      </w:r>
      <w:r>
        <w:rPr>
          <w:rFonts w:cs="Arial"/>
          <w:szCs w:val="20"/>
          <w:lang w:val="fr-FR" w:eastAsia="fr-FR"/>
        </w:rPr>
        <w:t>:</w:t>
      </w:r>
      <w:r w:rsidR="00D81C13">
        <w:rPr>
          <w:rFonts w:cs="Arial"/>
          <w:szCs w:val="20"/>
          <w:lang w:val="fr-FR" w:eastAsia="fr-FR"/>
        </w:rPr>
        <w:t xml:space="preserve"> </w:t>
      </w:r>
      <w:r>
        <w:rPr>
          <w:rFonts w:cs="Arial"/>
          <w:szCs w:val="20"/>
          <w:lang w:val="fr-FR" w:eastAsia="fr-FR"/>
        </w:rPr>
        <w:t>Cahier spécial des charges</w:t>
      </w:r>
    </w:p>
    <w:p w:rsidR="00D36317" w:rsidP="00D36317" w:rsidRDefault="00D36317" w14:paraId="251A48F7" w14:textId="08548452">
      <w:pPr>
        <w:widowControl w:val="0"/>
        <w:tabs>
          <w:tab w:val="left" w:pos="1276"/>
          <w:tab w:val="left" w:pos="2127"/>
        </w:tabs>
        <w:ind w:left="2127" w:right="1" w:hanging="2127"/>
        <w:rPr>
          <w:rFonts w:cs="Arial"/>
          <w:szCs w:val="20"/>
          <w:lang w:val="fr-FR" w:eastAsia="fr-FR"/>
        </w:rPr>
      </w:pPr>
      <w:r>
        <w:rPr>
          <w:rFonts w:cs="Arial"/>
          <w:szCs w:val="20"/>
          <w:u w:val="single"/>
          <w:lang w:val="fr-FR" w:eastAsia="fr-FR"/>
        </w:rPr>
        <w:t>DUME</w:t>
      </w:r>
      <w:r>
        <w:rPr>
          <w:rFonts w:cs="Arial"/>
          <w:szCs w:val="20"/>
          <w:lang w:val="fr-FR" w:eastAsia="fr-FR"/>
        </w:rPr>
        <w:tab/>
      </w:r>
      <w:r w:rsidR="00D81C13">
        <w:rPr>
          <w:rFonts w:cs="Arial"/>
          <w:szCs w:val="20"/>
          <w:lang w:val="fr-FR" w:eastAsia="fr-FR"/>
        </w:rPr>
        <w:tab/>
      </w:r>
      <w:r>
        <w:rPr>
          <w:rFonts w:cs="Arial"/>
          <w:szCs w:val="20"/>
          <w:lang w:val="fr-FR" w:eastAsia="fr-FR"/>
        </w:rPr>
        <w:t>:</w:t>
      </w:r>
      <w:r w:rsidR="00D81C13">
        <w:rPr>
          <w:rFonts w:cs="Arial"/>
          <w:szCs w:val="20"/>
          <w:lang w:val="fr-FR" w:eastAsia="fr-FR"/>
        </w:rPr>
        <w:t xml:space="preserve"> </w:t>
      </w:r>
      <w:r>
        <w:rPr>
          <w:rFonts w:cs="Arial"/>
          <w:szCs w:val="20"/>
          <w:lang w:val="fr-FR" w:eastAsia="fr-FR"/>
        </w:rPr>
        <w:t xml:space="preserve">Document unique de marché européen </w:t>
      </w:r>
    </w:p>
    <w:p w:rsidRPr="009625FF" w:rsidR="00D36317" w:rsidP="00D36317" w:rsidRDefault="00D36317" w14:paraId="7C6E04AB" w14:textId="126947D2">
      <w:pPr>
        <w:widowControl w:val="0"/>
        <w:tabs>
          <w:tab w:val="left" w:pos="1276"/>
          <w:tab w:val="left" w:pos="2127"/>
        </w:tabs>
        <w:ind w:left="2127" w:right="1" w:hanging="2127"/>
        <w:rPr>
          <w:rFonts w:cs="Arial"/>
          <w:szCs w:val="20"/>
          <w:lang w:eastAsia="fr-FR"/>
        </w:rPr>
      </w:pPr>
      <w:r w:rsidRPr="009625FF">
        <w:rPr>
          <w:rFonts w:cs="Arial"/>
          <w:szCs w:val="20"/>
          <w:u w:val="single"/>
          <w:lang w:eastAsia="fr-FR"/>
        </w:rPr>
        <w:t>Art.</w:t>
      </w:r>
      <w:r w:rsidRPr="009625FF">
        <w:rPr>
          <w:rFonts w:cs="Arial"/>
          <w:szCs w:val="20"/>
          <w:lang w:eastAsia="fr-FR"/>
        </w:rPr>
        <w:tab/>
      </w:r>
      <w:r w:rsidRPr="009625FF" w:rsidR="00D81C13">
        <w:rPr>
          <w:rFonts w:cs="Arial"/>
          <w:szCs w:val="20"/>
          <w:lang w:eastAsia="fr-FR"/>
        </w:rPr>
        <w:tab/>
      </w:r>
      <w:r w:rsidRPr="009625FF">
        <w:rPr>
          <w:rFonts w:cs="Arial"/>
          <w:szCs w:val="20"/>
          <w:lang w:eastAsia="fr-FR"/>
        </w:rPr>
        <w:t>:</w:t>
      </w:r>
      <w:r w:rsidRPr="009625FF" w:rsidR="00D81C13">
        <w:rPr>
          <w:rFonts w:cs="Arial"/>
          <w:szCs w:val="20"/>
          <w:lang w:eastAsia="fr-FR"/>
        </w:rPr>
        <w:t xml:space="preserve"> </w:t>
      </w:r>
      <w:r w:rsidRPr="009625FF">
        <w:rPr>
          <w:rFonts w:cs="Arial"/>
          <w:szCs w:val="20"/>
          <w:lang w:eastAsia="fr-FR"/>
        </w:rPr>
        <w:t>Article</w:t>
      </w:r>
    </w:p>
    <w:p w:rsidR="00D36317" w:rsidP="00D36317" w:rsidRDefault="00D36317" w14:paraId="32A7543F" w14:textId="68BD3730">
      <w:pPr>
        <w:widowControl w:val="0"/>
        <w:tabs>
          <w:tab w:val="left" w:pos="1276"/>
          <w:tab w:val="left" w:pos="2127"/>
        </w:tabs>
        <w:ind w:left="2127" w:right="1" w:hanging="2127"/>
        <w:rPr>
          <w:rFonts w:cs="Arial"/>
          <w:szCs w:val="20"/>
          <w:lang w:val="fr-FR" w:eastAsia="fr-FR"/>
        </w:rPr>
      </w:pPr>
      <w:r w:rsidRPr="00D45745">
        <w:rPr>
          <w:rFonts w:cs="Arial"/>
          <w:szCs w:val="20"/>
          <w:u w:val="single"/>
          <w:lang w:val="fr-FR" w:eastAsia="fr-FR"/>
        </w:rPr>
        <w:t>C.A</w:t>
      </w:r>
      <w:r w:rsidRPr="00D45745">
        <w:rPr>
          <w:rFonts w:cs="Arial"/>
          <w:szCs w:val="20"/>
          <w:lang w:val="fr-FR" w:eastAsia="fr-FR"/>
        </w:rPr>
        <w:t xml:space="preserve">. </w:t>
      </w:r>
      <w:r w:rsidRPr="00D45745">
        <w:rPr>
          <w:rFonts w:cs="Arial"/>
          <w:szCs w:val="20"/>
          <w:lang w:val="fr-FR" w:eastAsia="fr-FR"/>
        </w:rPr>
        <w:tab/>
      </w:r>
      <w:r w:rsidRPr="00D45745" w:rsidR="00D81C13">
        <w:rPr>
          <w:rFonts w:cs="Arial"/>
          <w:szCs w:val="20"/>
          <w:lang w:val="fr-FR" w:eastAsia="fr-FR"/>
        </w:rPr>
        <w:tab/>
      </w:r>
      <w:r>
        <w:rPr>
          <w:rFonts w:cs="Arial"/>
          <w:szCs w:val="20"/>
          <w:lang w:val="fr-FR" w:eastAsia="fr-FR"/>
        </w:rPr>
        <w:t>:</w:t>
      </w:r>
      <w:r w:rsidR="00D81C13">
        <w:rPr>
          <w:rFonts w:cs="Arial"/>
          <w:szCs w:val="20"/>
          <w:lang w:val="fr-FR" w:eastAsia="fr-FR"/>
        </w:rPr>
        <w:t xml:space="preserve"> </w:t>
      </w:r>
      <w:r>
        <w:rPr>
          <w:rFonts w:cs="Arial"/>
          <w:szCs w:val="20"/>
          <w:lang w:val="fr-FR" w:eastAsia="fr-FR"/>
        </w:rPr>
        <w:t>Conseil d’administration</w:t>
      </w:r>
    </w:p>
    <w:p w:rsidR="001B779F" w:rsidP="00D36317" w:rsidRDefault="001B779F" w14:paraId="3DFB24EC" w14:textId="2666133D">
      <w:pPr>
        <w:widowControl w:val="0"/>
        <w:tabs>
          <w:tab w:val="left" w:pos="1276"/>
          <w:tab w:val="left" w:pos="2127"/>
        </w:tabs>
        <w:ind w:left="2127" w:right="1" w:hanging="2127"/>
        <w:rPr>
          <w:rFonts w:cs="Arial"/>
          <w:szCs w:val="20"/>
          <w:lang w:val="fr-FR" w:eastAsia="fr-FR"/>
        </w:rPr>
      </w:pPr>
      <w:r>
        <w:rPr>
          <w:rFonts w:cs="Arial"/>
          <w:szCs w:val="20"/>
          <w:u w:val="single"/>
          <w:lang w:val="fr-FR" w:eastAsia="fr-FR"/>
        </w:rPr>
        <w:t>PA</w:t>
      </w:r>
      <w:r w:rsidRPr="005D471D">
        <w:rPr>
          <w:rFonts w:cs="Arial"/>
          <w:szCs w:val="20"/>
          <w:lang w:val="fr-FR" w:eastAsia="fr-FR"/>
        </w:rPr>
        <w:tab/>
      </w:r>
      <w:r w:rsidRPr="005D471D">
        <w:rPr>
          <w:rFonts w:cs="Arial"/>
          <w:szCs w:val="20"/>
          <w:lang w:val="fr-FR" w:eastAsia="fr-FR"/>
        </w:rPr>
        <w:tab/>
      </w:r>
      <w:r w:rsidRPr="001B779F">
        <w:rPr>
          <w:rFonts w:cs="Arial"/>
          <w:szCs w:val="20"/>
          <w:lang w:val="fr-FR" w:eastAsia="fr-FR"/>
        </w:rPr>
        <w:t>:</w:t>
      </w:r>
      <w:r>
        <w:rPr>
          <w:rFonts w:cs="Arial"/>
          <w:szCs w:val="20"/>
          <w:lang w:val="fr-FR" w:eastAsia="fr-FR"/>
        </w:rPr>
        <w:t xml:space="preserve"> Pouvoir adjudicateur</w:t>
      </w:r>
    </w:p>
    <w:p w:rsidR="00D36317" w:rsidP="00D81C13" w:rsidRDefault="00D81C13" w14:paraId="12BA1E23" w14:textId="51B8BB83">
      <w:pPr>
        <w:widowControl w:val="0"/>
        <w:tabs>
          <w:tab w:val="left" w:pos="1276"/>
          <w:tab w:val="left" w:pos="2127"/>
        </w:tabs>
        <w:ind w:left="2130" w:right="1" w:hanging="2130"/>
        <w:rPr>
          <w:rFonts w:cs="Arial"/>
          <w:szCs w:val="20"/>
          <w:lang w:val="fr-FR"/>
        </w:rPr>
      </w:pPr>
      <w:r w:rsidRPr="00590AC2">
        <w:rPr>
          <w:rFonts w:cs="Arial"/>
          <w:szCs w:val="20"/>
          <w:u w:val="single"/>
          <w:lang w:val="fr-FR" w:eastAsia="fr-FR"/>
        </w:rPr>
        <w:t>Auteur de projet</w:t>
      </w:r>
      <w:r w:rsidR="00D36317">
        <w:rPr>
          <w:rFonts w:cs="Arial"/>
          <w:szCs w:val="20"/>
          <w:lang w:val="fr-FR" w:eastAsia="fr-FR"/>
        </w:rPr>
        <w:tab/>
      </w:r>
      <w:r w:rsidR="00D36317">
        <w:rPr>
          <w:rFonts w:cs="Arial"/>
          <w:szCs w:val="20"/>
          <w:lang w:val="fr-FR" w:eastAsia="fr-FR"/>
        </w:rPr>
        <w:t>:</w:t>
      </w:r>
      <w:r>
        <w:rPr>
          <w:rFonts w:cs="Arial"/>
          <w:szCs w:val="20"/>
          <w:lang w:val="fr-FR" w:eastAsia="fr-FR"/>
        </w:rPr>
        <w:t xml:space="preserve"> </w:t>
      </w:r>
      <w:r w:rsidR="00D36317">
        <w:rPr>
          <w:rFonts w:cs="Arial"/>
          <w:szCs w:val="20"/>
          <w:lang w:val="fr-FR" w:eastAsia="fr-FR"/>
        </w:rPr>
        <w:t>Auteur de projet - Par cette notion on entend l’adjudicataire du marché.</w:t>
      </w:r>
    </w:p>
    <w:p w:rsidR="00D36317" w:rsidP="00D36317" w:rsidRDefault="00D36317" w14:paraId="5452AEC0" w14:textId="5B64C063">
      <w:pPr>
        <w:widowControl w:val="0"/>
        <w:tabs>
          <w:tab w:val="left" w:pos="1276"/>
          <w:tab w:val="left" w:pos="2127"/>
        </w:tabs>
        <w:ind w:left="2127" w:right="1" w:hanging="2127"/>
        <w:rPr>
          <w:rFonts w:cs="Arial"/>
          <w:szCs w:val="20"/>
          <w:u w:val="single"/>
          <w:lang w:val="fr-FR" w:eastAsia="fr-FR"/>
        </w:rPr>
      </w:pPr>
      <w:r>
        <w:rPr>
          <w:rFonts w:cs="Arial"/>
          <w:szCs w:val="20"/>
          <w:u w:val="single"/>
          <w:lang w:val="fr-FR" w:eastAsia="fr-FR"/>
        </w:rPr>
        <w:t>M.O.</w:t>
      </w:r>
      <w:r>
        <w:rPr>
          <w:rFonts w:cs="Arial"/>
          <w:szCs w:val="20"/>
          <w:lang w:val="fr-FR" w:eastAsia="fr-FR"/>
        </w:rPr>
        <w:t xml:space="preserve"> </w:t>
      </w:r>
      <w:r>
        <w:rPr>
          <w:rFonts w:cs="Arial"/>
          <w:szCs w:val="20"/>
          <w:lang w:val="fr-FR" w:eastAsia="fr-FR"/>
        </w:rPr>
        <w:tab/>
      </w:r>
      <w:r w:rsidR="003E7B84">
        <w:rPr>
          <w:rFonts w:cs="Arial"/>
          <w:szCs w:val="20"/>
          <w:lang w:val="fr-FR" w:eastAsia="fr-FR"/>
        </w:rPr>
        <w:tab/>
      </w:r>
      <w:r>
        <w:rPr>
          <w:rFonts w:cs="Arial"/>
          <w:szCs w:val="20"/>
          <w:lang w:val="fr-FR" w:eastAsia="fr-FR"/>
        </w:rPr>
        <w:t>:</w:t>
      </w:r>
      <w:r w:rsidR="003E7B84">
        <w:rPr>
          <w:rFonts w:cs="Arial"/>
          <w:szCs w:val="20"/>
          <w:lang w:val="fr-FR" w:eastAsia="fr-FR"/>
        </w:rPr>
        <w:t xml:space="preserve"> </w:t>
      </w:r>
      <w:r>
        <w:rPr>
          <w:rFonts w:cs="Arial"/>
          <w:szCs w:val="20"/>
          <w:lang w:val="fr-FR" w:eastAsia="fr-FR"/>
        </w:rPr>
        <w:t xml:space="preserve">Maître de l’ouvrage - </w:t>
      </w:r>
      <w:r>
        <w:rPr>
          <w:rFonts w:cs="Arial"/>
          <w:szCs w:val="20"/>
          <w:lang w:val="fr-FR"/>
        </w:rPr>
        <w:t xml:space="preserve">Par cette notion on entend la </w:t>
      </w:r>
      <w:r w:rsidR="003E7B84">
        <w:rPr>
          <w:rFonts w:cs="Arial"/>
          <w:szCs w:val="20"/>
          <w:lang w:val="fr-FR"/>
        </w:rPr>
        <w:t>Société Immobilière de Service Public</w:t>
      </w:r>
    </w:p>
    <w:p w:rsidR="00D36317" w:rsidP="00D36317" w:rsidRDefault="00D36317" w14:paraId="53948F26" w14:textId="27984F87">
      <w:pPr>
        <w:widowControl w:val="0"/>
        <w:tabs>
          <w:tab w:val="left" w:pos="1276"/>
          <w:tab w:val="left" w:pos="2127"/>
        </w:tabs>
        <w:ind w:left="2127" w:right="1" w:hanging="2127"/>
        <w:rPr>
          <w:rFonts w:cs="Arial"/>
          <w:szCs w:val="20"/>
          <w:lang w:val="fr-FR" w:eastAsia="fr-FR"/>
        </w:rPr>
      </w:pPr>
      <w:r>
        <w:rPr>
          <w:rFonts w:cs="Arial"/>
          <w:szCs w:val="20"/>
          <w:u w:val="single"/>
          <w:lang w:val="fr-FR" w:eastAsia="fr-FR"/>
        </w:rPr>
        <w:t>S.O</w:t>
      </w:r>
      <w:r>
        <w:rPr>
          <w:rFonts w:cs="Arial"/>
          <w:szCs w:val="20"/>
          <w:lang w:val="fr-FR" w:eastAsia="fr-FR"/>
        </w:rPr>
        <w:t>.</w:t>
      </w:r>
      <w:r>
        <w:rPr>
          <w:rFonts w:cs="Arial"/>
          <w:szCs w:val="20"/>
          <w:lang w:val="fr-FR" w:eastAsia="fr-FR"/>
        </w:rPr>
        <w:tab/>
      </w:r>
      <w:r w:rsidR="003E7B84">
        <w:rPr>
          <w:rFonts w:cs="Arial"/>
          <w:szCs w:val="20"/>
          <w:lang w:val="fr-FR" w:eastAsia="fr-FR"/>
        </w:rPr>
        <w:tab/>
      </w:r>
      <w:r>
        <w:rPr>
          <w:rFonts w:cs="Arial"/>
          <w:szCs w:val="20"/>
          <w:lang w:val="fr-FR" w:eastAsia="fr-FR"/>
        </w:rPr>
        <w:t>:</w:t>
      </w:r>
      <w:r w:rsidR="003E7B84">
        <w:rPr>
          <w:rFonts w:cs="Arial"/>
          <w:szCs w:val="20"/>
          <w:lang w:val="fr-FR" w:eastAsia="fr-FR"/>
        </w:rPr>
        <w:t xml:space="preserve"> </w:t>
      </w:r>
      <w:r>
        <w:rPr>
          <w:rFonts w:cs="Arial"/>
          <w:szCs w:val="20"/>
          <w:lang w:val="fr-FR" w:eastAsia="fr-FR"/>
        </w:rPr>
        <w:t>Sans objet (les rubriques qui font l'objet d'un libellé « sans objet » ne sont pas d'application au présent marché public)</w:t>
      </w:r>
    </w:p>
    <w:p w:rsidRPr="00D45745" w:rsidR="00D36317" w:rsidP="00D36317" w:rsidRDefault="003E7B84" w14:paraId="0222EBA9" w14:textId="71190262">
      <w:pPr>
        <w:widowControl w:val="0"/>
        <w:tabs>
          <w:tab w:val="left" w:pos="1276"/>
          <w:tab w:val="left" w:pos="2127"/>
        </w:tabs>
        <w:ind w:left="2127" w:right="1" w:hanging="2127"/>
        <w:rPr>
          <w:rFonts w:cs="Arial"/>
          <w:szCs w:val="20"/>
          <w:lang w:val="nl-NL" w:eastAsia="fr-FR"/>
        </w:rPr>
      </w:pPr>
      <w:r w:rsidRPr="00D45745">
        <w:rPr>
          <w:rFonts w:cs="Arial"/>
          <w:szCs w:val="20"/>
          <w:u w:val="single"/>
          <w:lang w:val="nl-NL" w:eastAsia="fr-FR"/>
        </w:rPr>
        <w:t>R</w:t>
      </w:r>
      <w:r w:rsidRPr="00D45745" w:rsidR="00D36317">
        <w:rPr>
          <w:rFonts w:cs="Arial"/>
          <w:szCs w:val="20"/>
          <w:u w:val="single"/>
          <w:lang w:val="nl-NL" w:eastAsia="fr-FR"/>
        </w:rPr>
        <w:t>/</w:t>
      </w:r>
      <w:r w:rsidRPr="00D45745">
        <w:rPr>
          <w:rFonts w:cs="Arial"/>
          <w:szCs w:val="20"/>
          <w:u w:val="single"/>
          <w:lang w:val="nl-NL" w:eastAsia="fr-FR"/>
        </w:rPr>
        <w:t>V</w:t>
      </w:r>
      <w:r w:rsidRPr="00D45745" w:rsidR="00D36317">
        <w:rPr>
          <w:rFonts w:cs="Arial"/>
          <w:szCs w:val="20"/>
          <w:lang w:val="nl-NL" w:eastAsia="fr-FR"/>
        </w:rPr>
        <w:t xml:space="preserve"> </w:t>
      </w:r>
      <w:r w:rsidRPr="00D45745" w:rsidR="00D36317">
        <w:rPr>
          <w:rFonts w:cs="Arial"/>
          <w:szCs w:val="20"/>
          <w:lang w:val="nl-NL" w:eastAsia="fr-FR"/>
        </w:rPr>
        <w:tab/>
      </w:r>
      <w:r w:rsidRPr="00D45745">
        <w:rPr>
          <w:rFonts w:cs="Arial"/>
          <w:szCs w:val="20"/>
          <w:lang w:val="nl-NL" w:eastAsia="fr-FR"/>
        </w:rPr>
        <w:tab/>
      </w:r>
      <w:r w:rsidRPr="00D45745" w:rsidR="00D36317">
        <w:rPr>
          <w:rFonts w:cs="Arial"/>
          <w:szCs w:val="20"/>
          <w:lang w:val="nl-NL" w:eastAsia="fr-FR"/>
        </w:rPr>
        <w:t>:</w:t>
      </w:r>
      <w:r w:rsidRPr="00D45745">
        <w:rPr>
          <w:rFonts w:cs="Arial"/>
          <w:szCs w:val="20"/>
          <w:lang w:val="nl-NL" w:eastAsia="fr-FR"/>
        </w:rPr>
        <w:t xml:space="preserve"> Recto/Verso</w:t>
      </w:r>
    </w:p>
    <w:p w:rsidRPr="00D45745" w:rsidR="003E7B84" w:rsidP="00D36317" w:rsidRDefault="003E7B84" w14:paraId="677D6FF2" w14:textId="0A0565DE">
      <w:pPr>
        <w:widowControl w:val="0"/>
        <w:tabs>
          <w:tab w:val="left" w:pos="1276"/>
          <w:tab w:val="left" w:pos="2127"/>
        </w:tabs>
        <w:ind w:left="2127" w:right="1" w:hanging="2127"/>
        <w:rPr>
          <w:rFonts w:cs="Arial"/>
          <w:szCs w:val="20"/>
          <w:lang w:val="nl-NL" w:eastAsia="fr-FR"/>
        </w:rPr>
      </w:pPr>
      <w:r w:rsidRPr="00D45745">
        <w:rPr>
          <w:rFonts w:cs="Arial"/>
          <w:szCs w:val="20"/>
          <w:u w:val="single"/>
          <w:lang w:val="nl-NL" w:eastAsia="fr-FR"/>
        </w:rPr>
        <w:t>DV</w:t>
      </w:r>
      <w:r w:rsidRPr="00D45745">
        <w:rPr>
          <w:rFonts w:cs="Arial"/>
          <w:szCs w:val="20"/>
          <w:lang w:val="nl-NL" w:eastAsia="fr-FR"/>
        </w:rPr>
        <w:tab/>
      </w:r>
      <w:r w:rsidRPr="00D45745">
        <w:rPr>
          <w:rFonts w:cs="Arial"/>
          <w:szCs w:val="20"/>
          <w:lang w:val="nl-NL" w:eastAsia="fr-FR"/>
        </w:rPr>
        <w:tab/>
      </w:r>
      <w:r w:rsidRPr="00D45745">
        <w:rPr>
          <w:rFonts w:cs="Arial"/>
          <w:szCs w:val="20"/>
          <w:lang w:val="nl-NL" w:eastAsia="fr-FR"/>
        </w:rPr>
        <w:t xml:space="preserve">: </w:t>
      </w:r>
      <w:proofErr w:type="spellStart"/>
      <w:r w:rsidRPr="00D45745" w:rsidR="00EC522D">
        <w:rPr>
          <w:rFonts w:cs="Arial"/>
          <w:szCs w:val="20"/>
          <w:lang w:val="nl-NL" w:eastAsia="fr-FR"/>
        </w:rPr>
        <w:t>Décompte</w:t>
      </w:r>
      <w:proofErr w:type="spellEnd"/>
      <w:r w:rsidRPr="00D45745" w:rsidR="00EC522D">
        <w:rPr>
          <w:rFonts w:cs="Arial"/>
          <w:szCs w:val="20"/>
          <w:lang w:val="nl-NL" w:eastAsia="fr-FR"/>
        </w:rPr>
        <w:t xml:space="preserve"> / </w:t>
      </w:r>
      <w:proofErr w:type="spellStart"/>
      <w:r w:rsidRPr="00D45745" w:rsidR="00EC522D">
        <w:rPr>
          <w:rFonts w:cs="Arial"/>
          <w:szCs w:val="20"/>
          <w:lang w:val="nl-NL" w:eastAsia="fr-FR"/>
        </w:rPr>
        <w:t>Verekening</w:t>
      </w:r>
      <w:proofErr w:type="spellEnd"/>
    </w:p>
    <w:p w:rsidR="00DA5E5F" w:rsidP="00D36317" w:rsidRDefault="00DA5E5F" w14:paraId="0C21A8D4" w14:textId="24240940">
      <w:pPr>
        <w:widowControl w:val="0"/>
        <w:tabs>
          <w:tab w:val="left" w:pos="1276"/>
          <w:tab w:val="left" w:pos="2127"/>
        </w:tabs>
        <w:ind w:left="2127" w:right="1" w:hanging="2127"/>
        <w:rPr>
          <w:rFonts w:cs="Arial"/>
          <w:szCs w:val="20"/>
          <w:lang w:val="fr-FR" w:eastAsia="fr-FR"/>
        </w:rPr>
      </w:pPr>
      <w:r>
        <w:rPr>
          <w:rFonts w:cs="Arial"/>
          <w:szCs w:val="20"/>
          <w:u w:val="single"/>
          <w:lang w:val="fr-FR" w:eastAsia="fr-FR"/>
        </w:rPr>
        <w:t>PU</w:t>
      </w:r>
      <w:r w:rsidRPr="00DA5E5F">
        <w:rPr>
          <w:rFonts w:cs="Arial"/>
          <w:szCs w:val="20"/>
          <w:lang w:val="fr-FR" w:eastAsia="fr-FR"/>
        </w:rPr>
        <w:t xml:space="preserve"> </w:t>
      </w:r>
      <w:r w:rsidRPr="00DA5E5F">
        <w:rPr>
          <w:rFonts w:cs="Arial"/>
          <w:szCs w:val="20"/>
          <w:lang w:val="fr-FR" w:eastAsia="fr-FR"/>
        </w:rPr>
        <w:tab/>
      </w:r>
      <w:r w:rsidRPr="00DA5E5F">
        <w:rPr>
          <w:rFonts w:cs="Arial"/>
          <w:szCs w:val="20"/>
          <w:lang w:val="fr-FR" w:eastAsia="fr-FR"/>
        </w:rPr>
        <w:tab/>
      </w:r>
      <w:r w:rsidRPr="00DA5E5F">
        <w:rPr>
          <w:rFonts w:cs="Arial"/>
          <w:szCs w:val="20"/>
          <w:lang w:val="fr-FR" w:eastAsia="fr-FR"/>
        </w:rPr>
        <w:t>:</w:t>
      </w:r>
      <w:r>
        <w:rPr>
          <w:rFonts w:cs="Arial"/>
          <w:szCs w:val="20"/>
          <w:lang w:val="fr-FR" w:eastAsia="fr-FR"/>
        </w:rPr>
        <w:t xml:space="preserve"> Permis d’Urbanisme</w:t>
      </w:r>
    </w:p>
    <w:p w:rsidR="00DA5E5F" w:rsidP="00D36317" w:rsidRDefault="00DA5E5F" w14:paraId="15839F2A" w14:textId="646B10BB">
      <w:pPr>
        <w:widowControl w:val="0"/>
        <w:tabs>
          <w:tab w:val="left" w:pos="1276"/>
          <w:tab w:val="left" w:pos="2127"/>
        </w:tabs>
        <w:ind w:left="2127" w:right="1" w:hanging="2127"/>
        <w:rPr>
          <w:rFonts w:cs="Arial"/>
          <w:szCs w:val="20"/>
          <w:lang w:val="fr-FR" w:eastAsia="fr-FR"/>
        </w:rPr>
      </w:pPr>
      <w:r>
        <w:rPr>
          <w:rFonts w:cs="Arial"/>
          <w:szCs w:val="20"/>
          <w:u w:val="single"/>
          <w:lang w:val="fr-FR" w:eastAsia="fr-FR"/>
        </w:rPr>
        <w:t>PE</w:t>
      </w:r>
      <w:r w:rsidRPr="00DA5E5F">
        <w:rPr>
          <w:rFonts w:cs="Arial"/>
          <w:szCs w:val="20"/>
          <w:lang w:val="fr-FR" w:eastAsia="fr-FR"/>
        </w:rPr>
        <w:tab/>
      </w:r>
      <w:r w:rsidRPr="00DA5E5F">
        <w:rPr>
          <w:rFonts w:cs="Arial"/>
          <w:szCs w:val="20"/>
          <w:lang w:val="fr-FR" w:eastAsia="fr-FR"/>
        </w:rPr>
        <w:tab/>
      </w:r>
      <w:r>
        <w:rPr>
          <w:rFonts w:cs="Arial"/>
          <w:szCs w:val="20"/>
          <w:lang w:val="fr-FR" w:eastAsia="fr-FR"/>
        </w:rPr>
        <w:t>: Permis d’Environnement</w:t>
      </w:r>
    </w:p>
    <w:p w:rsidR="00C42040" w:rsidP="00D36317" w:rsidRDefault="00C42040" w14:paraId="7A6DB577" w14:textId="520E0AA6">
      <w:pPr>
        <w:widowControl w:val="0"/>
        <w:tabs>
          <w:tab w:val="left" w:pos="1276"/>
          <w:tab w:val="left" w:pos="2127"/>
        </w:tabs>
        <w:ind w:left="2127" w:right="1" w:hanging="2127"/>
        <w:rPr>
          <w:rFonts w:cs="Arial"/>
          <w:szCs w:val="20"/>
          <w:lang w:val="fr-FR" w:eastAsia="fr-FR"/>
        </w:rPr>
      </w:pPr>
      <w:proofErr w:type="spellStart"/>
      <w:r>
        <w:rPr>
          <w:rFonts w:cs="Arial"/>
          <w:szCs w:val="20"/>
          <w:u w:val="single"/>
          <w:lang w:val="fr-FR" w:eastAsia="fr-FR"/>
        </w:rPr>
        <w:t>CoBAT</w:t>
      </w:r>
      <w:proofErr w:type="spellEnd"/>
      <w:r w:rsidRPr="00C42040">
        <w:rPr>
          <w:rFonts w:cs="Arial"/>
          <w:szCs w:val="20"/>
          <w:lang w:val="fr-FR" w:eastAsia="fr-FR"/>
        </w:rPr>
        <w:tab/>
      </w:r>
      <w:r w:rsidRPr="00C42040">
        <w:rPr>
          <w:rFonts w:cs="Arial"/>
          <w:szCs w:val="20"/>
          <w:lang w:val="fr-FR" w:eastAsia="fr-FR"/>
        </w:rPr>
        <w:tab/>
      </w:r>
      <w:r>
        <w:rPr>
          <w:rFonts w:cs="Arial"/>
          <w:szCs w:val="20"/>
          <w:lang w:val="fr-FR" w:eastAsia="fr-FR"/>
        </w:rPr>
        <w:t>: Code Bruxellois de L’Aménagement du Territoire</w:t>
      </w:r>
    </w:p>
    <w:p w:rsidR="00D36317" w:rsidP="00DA5E5F" w:rsidRDefault="00D36317" w14:paraId="042571AD" w14:textId="73543336">
      <w:pPr>
        <w:widowControl w:val="0"/>
        <w:ind w:left="2124" w:right="1" w:hanging="2120"/>
        <w:rPr>
          <w:rFonts w:cs="Arial"/>
          <w:szCs w:val="20"/>
          <w:lang w:val="fr-FR" w:eastAsia="fr-FR"/>
        </w:rPr>
      </w:pPr>
      <w:bookmarkStart w:name="_Toc177459197" w:id="5"/>
      <w:bookmarkStart w:name="_Toc318207576" w:id="6"/>
      <w:r>
        <w:rPr>
          <w:rFonts w:cs="Arial"/>
          <w:szCs w:val="20"/>
          <w:u w:val="single"/>
          <w:lang w:val="fr-FR" w:eastAsia="fr-FR"/>
        </w:rPr>
        <w:t>A</w:t>
      </w:r>
      <w:bookmarkEnd w:id="5"/>
      <w:bookmarkEnd w:id="6"/>
      <w:r w:rsidR="00107131">
        <w:rPr>
          <w:rFonts w:cs="Arial"/>
          <w:szCs w:val="20"/>
          <w:u w:val="single"/>
          <w:lang w:val="fr-FR" w:eastAsia="fr-FR"/>
        </w:rPr>
        <w:t>rchitecte</w:t>
      </w:r>
      <w:r w:rsidRPr="00331FA5" w:rsidR="00331FA5">
        <w:rPr>
          <w:rFonts w:cs="Arial"/>
          <w:szCs w:val="20"/>
          <w:lang w:val="fr-FR" w:eastAsia="fr-FR"/>
        </w:rPr>
        <w:tab/>
      </w:r>
      <w:r w:rsidRPr="00331FA5" w:rsidR="003E7B84">
        <w:rPr>
          <w:rFonts w:cs="Arial"/>
          <w:szCs w:val="20"/>
          <w:lang w:val="fr-FR" w:eastAsia="fr-FR"/>
        </w:rPr>
        <w:t xml:space="preserve">: </w:t>
      </w:r>
      <w:r>
        <w:rPr>
          <w:rFonts w:cs="Arial"/>
          <w:szCs w:val="20"/>
          <w:lang w:val="fr-FR" w:eastAsia="fr-FR"/>
        </w:rPr>
        <w:t>L’architecte est le pilote du projet. Il représente le bureau intégré pluridisciplinaire auprès du P</w:t>
      </w:r>
      <w:r w:rsidR="00DA5E5F">
        <w:rPr>
          <w:rFonts w:cs="Arial"/>
          <w:szCs w:val="20"/>
          <w:lang w:val="fr-FR" w:eastAsia="fr-FR"/>
        </w:rPr>
        <w:t>ouvoir Adjudicateur</w:t>
      </w:r>
    </w:p>
    <w:p w:rsidR="00743D61" w:rsidP="00DA5E5F" w:rsidRDefault="00743D61" w14:paraId="003DA677" w14:textId="7F68ECDC">
      <w:pPr>
        <w:widowControl w:val="0"/>
        <w:ind w:left="2124" w:right="1" w:hanging="2120"/>
        <w:rPr>
          <w:rFonts w:cs="Arial"/>
          <w:szCs w:val="20"/>
          <w:lang w:val="fr-FR" w:eastAsia="fr-FR"/>
        </w:rPr>
      </w:pPr>
      <w:proofErr w:type="spellStart"/>
      <w:r>
        <w:rPr>
          <w:rFonts w:cs="Arial"/>
          <w:szCs w:val="20"/>
          <w:u w:val="single"/>
          <w:lang w:val="fr-FR" w:eastAsia="fr-FR"/>
        </w:rPr>
        <w:t>bMa</w:t>
      </w:r>
      <w:proofErr w:type="spellEnd"/>
      <w:r w:rsidRPr="00743D61">
        <w:rPr>
          <w:rFonts w:cs="Arial"/>
          <w:szCs w:val="20"/>
          <w:lang w:val="fr-FR" w:eastAsia="fr-FR"/>
        </w:rPr>
        <w:tab/>
      </w:r>
      <w:r w:rsidRPr="00743D61">
        <w:rPr>
          <w:rFonts w:cs="Arial"/>
          <w:szCs w:val="20"/>
          <w:lang w:val="fr-FR" w:eastAsia="fr-FR"/>
        </w:rPr>
        <w:t>:</w:t>
      </w:r>
      <w:r>
        <w:rPr>
          <w:rFonts w:cs="Arial"/>
          <w:szCs w:val="20"/>
          <w:lang w:val="fr-FR" w:eastAsia="fr-FR"/>
        </w:rPr>
        <w:t xml:space="preserve"> </w:t>
      </w:r>
      <w:proofErr w:type="spellStart"/>
      <w:r>
        <w:rPr>
          <w:rFonts w:cs="Arial"/>
          <w:szCs w:val="20"/>
          <w:lang w:val="fr-FR" w:eastAsia="fr-FR"/>
        </w:rPr>
        <w:t>Bouwmeester</w:t>
      </w:r>
      <w:proofErr w:type="spellEnd"/>
      <w:r>
        <w:rPr>
          <w:rFonts w:cs="Arial"/>
          <w:szCs w:val="20"/>
          <w:lang w:val="fr-FR" w:eastAsia="fr-FR"/>
        </w:rPr>
        <w:t xml:space="preserve"> Maître Architecte</w:t>
      </w:r>
    </w:p>
    <w:p w:rsidR="001F4EB3" w:rsidP="00DA5E5F" w:rsidRDefault="001F4EB3" w14:paraId="7753ADFA" w14:textId="453013E1">
      <w:pPr>
        <w:widowControl w:val="0"/>
        <w:ind w:left="2124" w:right="1" w:hanging="2120"/>
        <w:rPr>
          <w:rFonts w:cs="Arial"/>
          <w:szCs w:val="20"/>
          <w:lang w:val="fr-FR" w:eastAsia="fr-FR"/>
        </w:rPr>
      </w:pPr>
      <w:r>
        <w:rPr>
          <w:rFonts w:cs="Arial"/>
          <w:szCs w:val="20"/>
          <w:u w:val="single"/>
          <w:lang w:val="fr-FR" w:eastAsia="fr-FR"/>
        </w:rPr>
        <w:t>Urban</w:t>
      </w:r>
      <w:r w:rsidRPr="001F4EB3">
        <w:rPr>
          <w:rFonts w:cs="Arial"/>
          <w:szCs w:val="20"/>
          <w:lang w:val="fr-FR" w:eastAsia="fr-FR"/>
        </w:rPr>
        <w:tab/>
      </w:r>
      <w:r w:rsidRPr="001F4EB3">
        <w:rPr>
          <w:rFonts w:cs="Arial"/>
          <w:szCs w:val="20"/>
          <w:lang w:val="fr-FR" w:eastAsia="fr-FR"/>
        </w:rPr>
        <w:t>:</w:t>
      </w:r>
      <w:r>
        <w:rPr>
          <w:rFonts w:cs="Arial"/>
          <w:szCs w:val="20"/>
          <w:lang w:val="fr-FR" w:eastAsia="fr-FR"/>
        </w:rPr>
        <w:t xml:space="preserve"> Anciennement l’AATL puis BUP. Voir description sur ce lien </w:t>
      </w:r>
      <w:hyperlink w:history="1" w:anchor="qui-sommes-nous" r:id="rId9">
        <w:r>
          <w:rPr>
            <w:rStyle w:val="Lienhypertexte"/>
          </w:rPr>
          <w:t>http://urban.brussels/#qui-sommes-nous</w:t>
        </w:r>
      </w:hyperlink>
    </w:p>
    <w:p w:rsidRPr="00D4643F" w:rsidR="00D4643F" w:rsidP="00DA5E5F" w:rsidRDefault="00D4643F" w14:paraId="02E8C60D" w14:textId="346DB8CC">
      <w:pPr>
        <w:widowControl w:val="0"/>
        <w:ind w:left="2124" w:right="1" w:hanging="2120"/>
        <w:rPr>
          <w:rFonts w:cs="Arial"/>
          <w:szCs w:val="20"/>
          <w:lang w:val="fr-FR" w:eastAsia="fr-FR"/>
        </w:rPr>
      </w:pPr>
      <w:r>
        <w:rPr>
          <w:rFonts w:cs="Arial"/>
          <w:szCs w:val="20"/>
          <w:u w:val="single"/>
          <w:lang w:val="fr-FR" w:eastAsia="fr-FR"/>
        </w:rPr>
        <w:t>SIAMU</w:t>
      </w:r>
      <w:r w:rsidRPr="00D4643F">
        <w:rPr>
          <w:rFonts w:cs="Arial"/>
          <w:szCs w:val="20"/>
          <w:lang w:val="fr-FR" w:eastAsia="fr-FR"/>
        </w:rPr>
        <w:tab/>
      </w:r>
      <w:r w:rsidRPr="00D4643F">
        <w:rPr>
          <w:rFonts w:cs="Arial"/>
          <w:szCs w:val="20"/>
          <w:lang w:val="fr-FR" w:eastAsia="fr-FR"/>
        </w:rPr>
        <w:t>: Service d'Incendie et d'Aide Médicale Urgente de la Région de Bruxelles-Capitale</w:t>
      </w:r>
    </w:p>
    <w:p w:rsidR="001D4DB2" w:rsidP="00DA5E5F" w:rsidRDefault="001D4DB2" w14:paraId="6103694D" w14:textId="1ED8EC2A">
      <w:pPr>
        <w:widowControl w:val="0"/>
        <w:ind w:left="2124" w:right="1" w:hanging="2120"/>
        <w:rPr>
          <w:rFonts w:cs="Arial"/>
          <w:szCs w:val="20"/>
          <w:lang w:val="fr-FR" w:eastAsia="fr-FR"/>
        </w:rPr>
      </w:pPr>
      <w:r>
        <w:rPr>
          <w:rFonts w:cs="Arial"/>
          <w:szCs w:val="20"/>
          <w:u w:val="single"/>
          <w:lang w:val="fr-FR" w:eastAsia="fr-FR"/>
        </w:rPr>
        <w:t>PEB</w:t>
      </w:r>
      <w:r w:rsidRPr="001D4DB2">
        <w:rPr>
          <w:rFonts w:cs="Arial"/>
          <w:szCs w:val="20"/>
          <w:lang w:val="fr-FR" w:eastAsia="fr-FR"/>
        </w:rPr>
        <w:tab/>
      </w:r>
      <w:r>
        <w:rPr>
          <w:rFonts w:cs="Arial"/>
          <w:szCs w:val="20"/>
          <w:lang w:val="fr-FR" w:eastAsia="fr-FR"/>
        </w:rPr>
        <w:t>: Performance Energétique des Bâtiments</w:t>
      </w:r>
    </w:p>
    <w:p w:rsidR="00F93569" w:rsidP="00DA5E5F" w:rsidRDefault="00F93569" w14:paraId="2DD72481" w14:textId="6779206E">
      <w:pPr>
        <w:widowControl w:val="0"/>
        <w:ind w:left="2124" w:right="1" w:hanging="2120"/>
        <w:rPr>
          <w:rFonts w:cs="Arial"/>
          <w:szCs w:val="20"/>
          <w:u w:val="single"/>
          <w:lang w:val="fr-FR" w:eastAsia="fr-FR"/>
        </w:rPr>
      </w:pPr>
      <w:r>
        <w:rPr>
          <w:rFonts w:cs="Arial"/>
          <w:szCs w:val="20"/>
          <w:u w:val="single"/>
          <w:lang w:val="fr-FR" w:eastAsia="fr-FR"/>
        </w:rPr>
        <w:t>AP</w:t>
      </w:r>
      <w:r w:rsidRPr="00F93569">
        <w:rPr>
          <w:rFonts w:cs="Arial"/>
          <w:szCs w:val="20"/>
          <w:lang w:val="fr-FR" w:eastAsia="fr-FR"/>
        </w:rPr>
        <w:tab/>
      </w:r>
      <w:r w:rsidRPr="00F93569">
        <w:rPr>
          <w:rFonts w:cs="Arial"/>
          <w:szCs w:val="20"/>
          <w:lang w:val="fr-FR" w:eastAsia="fr-FR"/>
        </w:rPr>
        <w:t>: Avant-Projet</w:t>
      </w:r>
    </w:p>
    <w:p w:rsidR="00F93569" w:rsidP="00DA5E5F" w:rsidRDefault="00F93569" w14:paraId="0F2DF3B3" w14:textId="61AE4213">
      <w:pPr>
        <w:widowControl w:val="0"/>
        <w:ind w:left="2124" w:right="1" w:hanging="2120"/>
        <w:rPr>
          <w:rFonts w:cs="Arial"/>
          <w:szCs w:val="20"/>
          <w:lang w:val="fr-FR" w:eastAsia="fr-FR"/>
        </w:rPr>
      </w:pPr>
      <w:r>
        <w:rPr>
          <w:rFonts w:cs="Arial"/>
          <w:szCs w:val="20"/>
          <w:u w:val="single"/>
          <w:lang w:val="fr-FR" w:eastAsia="fr-FR"/>
        </w:rPr>
        <w:t>DBA</w:t>
      </w:r>
      <w:r w:rsidRPr="00F93569">
        <w:rPr>
          <w:rFonts w:cs="Arial"/>
          <w:szCs w:val="20"/>
          <w:lang w:val="fr-FR" w:eastAsia="fr-FR"/>
        </w:rPr>
        <w:tab/>
      </w:r>
      <w:r w:rsidRPr="00F93569">
        <w:rPr>
          <w:rFonts w:cs="Arial"/>
          <w:szCs w:val="20"/>
          <w:lang w:val="fr-FR" w:eastAsia="fr-FR"/>
        </w:rPr>
        <w:t xml:space="preserve">: </w:t>
      </w:r>
      <w:r>
        <w:rPr>
          <w:rFonts w:cs="Arial"/>
          <w:szCs w:val="20"/>
          <w:lang w:val="fr-FR" w:eastAsia="fr-FR"/>
        </w:rPr>
        <w:t>Dossier Base Adjudication</w:t>
      </w:r>
    </w:p>
    <w:p w:rsidRPr="003E7B84" w:rsidR="00DA5E5F" w:rsidP="00DA5E5F" w:rsidRDefault="00DA5E5F" w14:paraId="6993653D" w14:textId="77777777">
      <w:pPr>
        <w:widowControl w:val="0"/>
        <w:ind w:left="2124" w:right="1" w:hanging="2120"/>
        <w:rPr>
          <w:rFonts w:cs="Arial"/>
          <w:szCs w:val="20"/>
          <w:u w:val="single"/>
          <w:lang w:val="fr-FR" w:eastAsia="fr-FR"/>
        </w:rPr>
      </w:pPr>
    </w:p>
    <w:bookmarkEnd w:id="4"/>
    <w:p w:rsidR="00D36317" w:rsidP="00D36317" w:rsidRDefault="00D36317" w14:paraId="27D199F9" w14:textId="77777777">
      <w:pPr>
        <w:widowControl w:val="0"/>
        <w:tabs>
          <w:tab w:val="left" w:pos="1276"/>
          <w:tab w:val="left" w:pos="2127"/>
        </w:tabs>
        <w:ind w:left="2127" w:right="1" w:hanging="2127"/>
        <w:rPr>
          <w:rFonts w:cs="Arial"/>
          <w:szCs w:val="20"/>
          <w:lang w:val="fr-FR" w:eastAsia="fr-FR"/>
        </w:rPr>
      </w:pPr>
    </w:p>
    <w:p w:rsidR="00D36317" w:rsidRDefault="00D36317" w14:paraId="1756DCB1" w14:textId="5AE07479">
      <w:pPr>
        <w:spacing w:after="0"/>
        <w:rPr>
          <w:rFonts w:eastAsia="Times New Roman" w:cs="Arial"/>
          <w:b/>
          <w:smallCaps/>
          <w:sz w:val="30"/>
          <w:szCs w:val="30"/>
          <w:lang w:val="fr-FR" w:eastAsia="fr-FR"/>
        </w:rPr>
      </w:pPr>
      <w:r>
        <w:rPr>
          <w:rFonts w:eastAsia="Times New Roman" w:cs="Arial"/>
          <w:b/>
          <w:smallCaps/>
          <w:sz w:val="30"/>
          <w:szCs w:val="30"/>
          <w:lang w:val="fr-FR" w:eastAsia="fr-FR"/>
        </w:rPr>
        <w:br w:type="page"/>
      </w:r>
    </w:p>
    <w:p w:rsidR="00AA3151" w:rsidP="00585B40" w:rsidRDefault="00AA3151" w14:paraId="6FE131ED" w14:textId="77777777">
      <w:pPr>
        <w:pBdr>
          <w:bottom w:val="double" w:color="auto" w:sz="6" w:space="1"/>
        </w:pBdr>
        <w:tabs>
          <w:tab w:val="left" w:pos="284"/>
        </w:tabs>
        <w:spacing w:after="480"/>
        <w:jc w:val="both"/>
        <w:rPr>
          <w:rFonts w:eastAsia="Times New Roman" w:cs="Arial"/>
          <w:b/>
          <w:smallCaps/>
          <w:sz w:val="30"/>
          <w:szCs w:val="30"/>
          <w:lang w:val="fr-FR" w:eastAsia="fr-FR"/>
        </w:rPr>
      </w:pPr>
    </w:p>
    <w:p w:rsidRPr="00F63C62" w:rsidR="00EC63A4" w:rsidP="00F63C62" w:rsidRDefault="00FD3769" w14:paraId="75C2971F" w14:textId="3558F2D7">
      <w:pPr>
        <w:pStyle w:val="Titre1"/>
        <w:rPr>
          <w:smallCaps w:val="0"/>
          <w:sz w:val="28"/>
          <w:szCs w:val="26"/>
        </w:rPr>
      </w:pPr>
      <w:bookmarkStart w:name="_Toc41480774" w:id="7"/>
      <w:r w:rsidRPr="00F63C62">
        <w:rPr>
          <w:smallCaps w:val="0"/>
          <w:sz w:val="28"/>
          <w:szCs w:val="26"/>
        </w:rPr>
        <w:t>ANNEXES</w:t>
      </w:r>
      <w:bookmarkEnd w:id="7"/>
    </w:p>
    <w:p w:rsidRPr="00124922" w:rsidR="008E598B" w:rsidP="00DC75E3" w:rsidRDefault="00585B40" w14:paraId="39CAFA14" w14:textId="17F63638">
      <w:pPr>
        <w:spacing w:after="0"/>
        <w:rPr>
          <w:rFonts w:eastAsia="Times New Roman" w:cs="Arial"/>
          <w:b/>
          <w:i/>
          <w:color w:val="E5004D"/>
          <w:lang w:val="fr-FR" w:eastAsia="fr-FR"/>
        </w:rPr>
      </w:pPr>
      <w:r w:rsidRPr="00124922">
        <w:rPr>
          <w:rFonts w:eastAsia="Times New Roman" w:cs="Arial"/>
          <w:b/>
          <w:i/>
          <w:color w:val="E5004D"/>
          <w:lang w:val="fr-FR" w:eastAsia="fr-FR"/>
        </w:rPr>
        <w:t>Ajouter ou en</w:t>
      </w:r>
      <w:r w:rsidRPr="00124922" w:rsidR="00DC75E3">
        <w:rPr>
          <w:rFonts w:eastAsia="Times New Roman" w:cs="Arial"/>
          <w:b/>
          <w:i/>
          <w:color w:val="E5004D"/>
          <w:lang w:val="fr-FR" w:eastAsia="fr-FR"/>
        </w:rPr>
        <w:t>lever des annexes si nécessaire</w:t>
      </w:r>
    </w:p>
    <w:p w:rsidRPr="00DC75E3" w:rsidR="00DC75E3" w:rsidP="00DC75E3" w:rsidRDefault="00DC75E3" w14:paraId="5B8AB478" w14:textId="77777777">
      <w:pPr>
        <w:spacing w:after="0"/>
        <w:rPr>
          <w:rFonts w:eastAsia="Times New Roman" w:cs="Arial"/>
          <w:b/>
          <w:i/>
          <w:color w:val="FF00FF"/>
          <w:lang w:val="fr-FR" w:eastAsia="fr-FR"/>
        </w:rPr>
      </w:pPr>
    </w:p>
    <w:p w:rsidR="00EC63A4" w:rsidP="00585B40" w:rsidRDefault="00585B40" w14:paraId="126A5556" w14:textId="190D31C4">
      <w:pPr>
        <w:ind w:left="1134" w:hanging="1134"/>
        <w:jc w:val="both"/>
        <w:rPr>
          <w:rFonts w:eastAsia="Times New Roman" w:cs="Arial"/>
          <w:b/>
          <w:u w:val="single"/>
          <w:lang w:val="fr-FR" w:eastAsia="fr-FR"/>
        </w:rPr>
      </w:pPr>
      <w:r w:rsidRPr="00585B40">
        <w:rPr>
          <w:rFonts w:eastAsia="Times New Roman" w:cs="Arial"/>
          <w:b/>
          <w:u w:val="single"/>
          <w:lang w:val="fr-FR" w:eastAsia="fr-FR"/>
        </w:rPr>
        <w:t>Annexe 1 : Formulaire</w:t>
      </w:r>
      <w:r w:rsidR="0061445F">
        <w:rPr>
          <w:rFonts w:eastAsia="Times New Roman" w:cs="Arial"/>
          <w:b/>
          <w:u w:val="single"/>
          <w:lang w:val="fr-FR" w:eastAsia="fr-FR"/>
        </w:rPr>
        <w:t xml:space="preserve"> d’offre</w:t>
      </w:r>
      <w:r w:rsidRPr="00585B40">
        <w:rPr>
          <w:rFonts w:eastAsia="Times New Roman" w:cs="Arial"/>
          <w:b/>
          <w:u w:val="single"/>
          <w:lang w:val="fr-FR" w:eastAsia="fr-FR"/>
        </w:rPr>
        <w:t xml:space="preserve"> </w:t>
      </w:r>
    </w:p>
    <w:p w:rsidR="00133BF3" w:rsidP="00585B40" w:rsidRDefault="00630278" w14:paraId="79AD91EA" w14:textId="5A3B1E8D">
      <w:pPr>
        <w:ind w:left="1134" w:hanging="1134"/>
        <w:jc w:val="both"/>
        <w:rPr>
          <w:rFonts w:eastAsia="Times New Roman" w:cs="Arial"/>
          <w:b/>
          <w:u w:val="single"/>
          <w:lang w:val="fr-FR" w:eastAsia="fr-FR"/>
        </w:rPr>
      </w:pPr>
      <w:r>
        <w:rPr>
          <w:rFonts w:eastAsia="Times New Roman" w:cs="Arial"/>
          <w:b/>
          <w:u w:val="single"/>
          <w:lang w:val="fr-FR" w:eastAsia="fr-FR"/>
        </w:rPr>
        <w:t>Annexe 2</w:t>
      </w:r>
      <w:r w:rsidRPr="0061445F" w:rsidR="00133BF3">
        <w:rPr>
          <w:rFonts w:eastAsia="Times New Roman" w:cs="Arial"/>
          <w:b/>
          <w:u w:val="single"/>
          <w:lang w:val="fr-FR" w:eastAsia="fr-FR"/>
        </w:rPr>
        <w:t xml:space="preserve"> : </w:t>
      </w:r>
      <w:r w:rsidR="006C7F05">
        <w:rPr>
          <w:rFonts w:eastAsia="Times New Roman" w:cs="Arial"/>
          <w:b/>
          <w:u w:val="single"/>
          <w:lang w:val="fr-FR" w:eastAsia="fr-FR"/>
        </w:rPr>
        <w:t>Dénomination et format des fichiers électroniques</w:t>
      </w:r>
    </w:p>
    <w:p w:rsidRPr="00ED1D34" w:rsidR="00ED1D34" w:rsidP="00ED1D34" w:rsidRDefault="006248E6" w14:paraId="703840A0" w14:textId="6F4DC6F2">
      <w:pPr>
        <w:rPr>
          <w:rFonts w:eastAsia="Times New Roman" w:cs="Arial"/>
          <w:b/>
          <w:u w:val="single"/>
          <w:lang w:val="fr-FR" w:eastAsia="fr-FR"/>
        </w:rPr>
      </w:pPr>
      <w:r>
        <w:rPr>
          <w:rFonts w:eastAsia="Times New Roman" w:cs="Arial"/>
          <w:b/>
          <w:u w:val="single"/>
          <w:lang w:val="fr-FR" w:eastAsia="fr-FR"/>
        </w:rPr>
        <w:t>Annexe 3</w:t>
      </w:r>
      <w:r w:rsidRPr="00ED1D34" w:rsidR="00ED1D34">
        <w:rPr>
          <w:rFonts w:eastAsia="Times New Roman" w:cs="Arial"/>
          <w:b/>
          <w:u w:val="single"/>
          <w:lang w:val="fr-FR" w:eastAsia="fr-FR"/>
        </w:rPr>
        <w:t xml:space="preserve"> : </w:t>
      </w:r>
      <w:r>
        <w:rPr>
          <w:rFonts w:eastAsia="Times New Roman" w:cs="Arial"/>
          <w:b/>
          <w:u w:val="single"/>
          <w:lang w:val="fr-FR" w:eastAsia="fr-FR"/>
        </w:rPr>
        <w:t xml:space="preserve">Description du marché : </w:t>
      </w:r>
      <w:r w:rsidR="009636BB">
        <w:rPr>
          <w:rFonts w:eastAsia="Times New Roman" w:cs="Arial"/>
          <w:b/>
          <w:u w:val="single"/>
          <w:lang w:val="fr-FR" w:eastAsia="fr-FR"/>
        </w:rPr>
        <w:t>Fiche détaillée – description du marché</w:t>
      </w:r>
    </w:p>
    <w:p w:rsidR="00ED1D34" w:rsidP="00ED1D34" w:rsidRDefault="006248E6" w14:paraId="391433CF" w14:textId="091F13EE">
      <w:pPr>
        <w:rPr>
          <w:rFonts w:eastAsia="Times New Roman" w:cs="Arial"/>
          <w:b/>
          <w:u w:val="single"/>
          <w:lang w:val="fr-FR" w:eastAsia="fr-FR"/>
        </w:rPr>
      </w:pPr>
      <w:r>
        <w:rPr>
          <w:rFonts w:eastAsia="Times New Roman" w:cs="Arial"/>
          <w:b/>
          <w:u w:val="single"/>
          <w:lang w:val="fr-FR" w:eastAsia="fr-FR"/>
        </w:rPr>
        <w:t>Annexe 4</w:t>
      </w:r>
      <w:r w:rsidR="00632646">
        <w:rPr>
          <w:rFonts w:eastAsia="Times New Roman" w:cs="Arial"/>
          <w:b/>
          <w:u w:val="single"/>
          <w:lang w:val="fr-FR" w:eastAsia="fr-FR"/>
        </w:rPr>
        <w:t> : Dispositions techniques et fonctionnelles</w:t>
      </w:r>
    </w:p>
    <w:p w:rsidRPr="00A36248" w:rsidR="006248E6" w:rsidP="006248E6" w:rsidRDefault="00A36248" w14:paraId="4F8829EF" w14:textId="371CF7CA">
      <w:pPr>
        <w:jc w:val="both"/>
        <w:rPr>
          <w:rFonts w:eastAsia="Times New Roman" w:cs="Arial"/>
          <w:b/>
          <w:i/>
          <w:iCs/>
          <w:color w:val="00A4B7"/>
          <w:u w:val="single"/>
          <w:lang w:val="fr-FR" w:eastAsia="fr-FR"/>
        </w:rPr>
      </w:pPr>
      <w:r w:rsidRPr="00A36248">
        <w:rPr>
          <w:rFonts w:eastAsia="Times New Roman" w:cs="Arial"/>
          <w:b/>
          <w:i/>
          <w:iCs/>
          <w:color w:val="00A4B7"/>
          <w:u w:val="single"/>
          <w:lang w:val="fr-FR" w:eastAsia="fr-FR"/>
        </w:rPr>
        <w:t xml:space="preserve">(x) </w:t>
      </w:r>
      <w:r w:rsidRPr="00A36248" w:rsidR="006248E6">
        <w:rPr>
          <w:rFonts w:eastAsia="Times New Roman" w:cs="Arial"/>
          <w:b/>
          <w:i/>
          <w:iCs/>
          <w:color w:val="00A4B7"/>
          <w:u w:val="single"/>
          <w:lang w:val="fr-FR" w:eastAsia="fr-FR"/>
        </w:rPr>
        <w:t xml:space="preserve">Annexe 5 : </w:t>
      </w:r>
      <w:r w:rsidRPr="00A36248" w:rsidR="007D25B5">
        <w:rPr>
          <w:rFonts w:eastAsia="Times New Roman" w:cs="Arial"/>
          <w:b/>
          <w:i/>
          <w:iCs/>
          <w:color w:val="00A4B7"/>
          <w:u w:val="single"/>
          <w:lang w:val="fr-FR" w:eastAsia="fr-FR"/>
        </w:rPr>
        <w:t>Canevas pour l’estimatif et le calcul des surfaces.</w:t>
      </w:r>
      <w:r w:rsidRPr="00A36248" w:rsidR="00367ED7">
        <w:rPr>
          <w:rFonts w:eastAsia="Times New Roman" w:cs="Arial"/>
          <w:b/>
          <w:i/>
          <w:iCs/>
          <w:color w:val="00A4B7"/>
          <w:u w:val="single"/>
          <w:lang w:val="fr-FR" w:eastAsia="fr-FR"/>
        </w:rPr>
        <w:t xml:space="preserve"> </w:t>
      </w:r>
      <w:ins w:author="Sébastien MORINEAU" w:date="2021-08-03T13:14:00Z" w:id="8">
        <w:r w:rsidR="00BF5425">
          <w:rPr>
            <w:rFonts w:eastAsia="Times New Roman" w:cs="Arial"/>
            <w:b/>
            <w:i/>
            <w:iCs/>
            <w:color w:val="00A4B7"/>
            <w:u w:val="single"/>
            <w:lang w:val="fr-FR" w:eastAsia="fr-FR"/>
          </w:rPr>
          <w:t>(</w:t>
        </w:r>
      </w:ins>
    </w:p>
    <w:p w:rsidR="00BF5425" w:rsidP="00D45354" w:rsidRDefault="00630BEC" w14:paraId="4FAC62D0" w14:textId="41703607">
      <w:pPr>
        <w:pStyle w:val="Paragraphedeliste"/>
        <w:numPr>
          <w:ilvl w:val="0"/>
          <w:numId w:val="3"/>
        </w:numPr>
        <w:spacing w:after="0"/>
        <w:ind w:left="714" w:hanging="357"/>
        <w:rPr>
          <w:ins w:author="Sébastien MORINEAU" w:date="2021-08-03T13:16:00Z" w:id="9"/>
          <w:b/>
          <w:i/>
          <w:iCs/>
          <w:color w:val="00A4B7"/>
        </w:rPr>
      </w:pPr>
      <w:r w:rsidRPr="00124922">
        <w:rPr>
          <w:b/>
          <w:i/>
          <w:iCs/>
          <w:color w:val="00A4B7"/>
        </w:rPr>
        <w:t>(x)</w:t>
      </w:r>
      <w:r w:rsidRPr="00124922">
        <w:rPr>
          <w:bCs/>
          <w:i/>
          <w:iCs/>
          <w:color w:val="00A4B7"/>
        </w:rPr>
        <w:t xml:space="preserve"> </w:t>
      </w:r>
      <w:r w:rsidRPr="00124922" w:rsidR="00D45354">
        <w:rPr>
          <w:b/>
          <w:i/>
          <w:iCs/>
          <w:color w:val="00A4B7"/>
        </w:rPr>
        <w:t>Estimati</w:t>
      </w:r>
      <w:ins w:author="Sébastien MORINEAU" w:date="2021-08-03T13:16:00Z" w:id="10">
        <w:r w:rsidR="00BF5425">
          <w:rPr>
            <w:b/>
            <w:i/>
            <w:iCs/>
            <w:color w:val="00A4B7"/>
          </w:rPr>
          <w:t>f</w:t>
        </w:r>
      </w:ins>
    </w:p>
    <w:p w:rsidR="00BF5425" w:rsidP="00D45354" w:rsidRDefault="00BF5425" w14:paraId="08D57D0B" w14:textId="0FC7563C">
      <w:pPr>
        <w:pStyle w:val="Paragraphedeliste"/>
        <w:numPr>
          <w:ilvl w:val="0"/>
          <w:numId w:val="3"/>
        </w:numPr>
        <w:spacing w:after="0"/>
        <w:ind w:left="714" w:hanging="357"/>
        <w:rPr>
          <w:ins w:author="Sébastien MORINEAU" w:date="2021-08-03T13:14:00Z" w:id="11"/>
          <w:b/>
          <w:i/>
          <w:iCs/>
          <w:color w:val="00A4B7"/>
        </w:rPr>
      </w:pPr>
      <w:ins w:author="Sébastien MORINEAU" w:date="2021-08-03T13:16:00Z" w:id="12">
        <w:r>
          <w:rPr>
            <w:b/>
            <w:i/>
            <w:iCs/>
            <w:color w:val="00A4B7"/>
          </w:rPr>
          <w:t>(x) Estimatif (Détail par bâtiment</w:t>
        </w:r>
      </w:ins>
      <w:ins w:author="Sébastien MORINEAU" w:date="2021-08-03T13:48:00Z" w:id="13">
        <w:r w:rsidR="00C05CA8">
          <w:rPr>
            <w:b/>
            <w:i/>
            <w:iCs/>
            <w:color w:val="00A4B7"/>
          </w:rPr>
          <w:t xml:space="preserve"> -</w:t>
        </w:r>
        <w:r w:rsidRPr="00C05CA8" w:rsidR="00C05CA8">
          <w:rPr>
            <w:b/>
            <w:i/>
            <w:iCs/>
            <w:color w:val="00A4B7"/>
          </w:rPr>
          <w:t xml:space="preserve"> </w:t>
        </w:r>
        <w:r w:rsidR="00C05CA8">
          <w:rPr>
            <w:b/>
            <w:i/>
            <w:iCs/>
            <w:color w:val="00A4B7"/>
          </w:rPr>
          <w:t>document à créer)</w:t>
        </w:r>
      </w:ins>
    </w:p>
    <w:p w:rsidRPr="00BF5425" w:rsidR="006248E6" w:rsidP="00BF5425" w:rsidRDefault="00BF5425" w14:paraId="35BD8F97" w14:textId="1B9BB188">
      <w:pPr>
        <w:pStyle w:val="Paragraphedeliste"/>
        <w:numPr>
          <w:ilvl w:val="0"/>
          <w:numId w:val="3"/>
        </w:numPr>
        <w:spacing w:after="0"/>
        <w:ind w:left="714" w:hanging="357"/>
        <w:rPr>
          <w:b/>
          <w:i/>
          <w:iCs/>
          <w:color w:val="00A4B7"/>
        </w:rPr>
      </w:pPr>
      <w:ins w:author="Sébastien MORINEAU" w:date="2021-08-03T13:14:00Z" w:id="14">
        <w:r>
          <w:rPr>
            <w:b/>
            <w:i/>
            <w:iCs/>
            <w:color w:val="00A4B7"/>
          </w:rPr>
          <w:t>(x) Estimatif (Détail d’</w:t>
        </w:r>
      </w:ins>
      <w:ins w:author="Sébastien MORINEAU" w:date="2021-08-03T13:15:00Z" w:id="15">
        <w:r>
          <w:rPr>
            <w:b/>
            <w:i/>
            <w:iCs/>
            <w:color w:val="00A4B7"/>
          </w:rPr>
          <w:t>u</w:t>
        </w:r>
      </w:ins>
      <w:ins w:author="Sébastien MORINEAU" w:date="2021-08-03T13:14:00Z" w:id="16">
        <w:r>
          <w:rPr>
            <w:b/>
            <w:i/>
            <w:iCs/>
            <w:color w:val="00A4B7"/>
          </w:rPr>
          <w:t>n app</w:t>
        </w:r>
      </w:ins>
      <w:ins w:author="Sébastien MORINEAU" w:date="2021-08-03T13:15:00Z" w:id="17">
        <w:r>
          <w:rPr>
            <w:b/>
            <w:i/>
            <w:iCs/>
            <w:color w:val="00A4B7"/>
          </w:rPr>
          <w:t>a</w:t>
        </w:r>
      </w:ins>
      <w:ins w:author="Sébastien MORINEAU" w:date="2021-08-03T13:14:00Z" w:id="18">
        <w:r>
          <w:rPr>
            <w:b/>
            <w:i/>
            <w:iCs/>
            <w:color w:val="00A4B7"/>
          </w:rPr>
          <w:t>rtement r</w:t>
        </w:r>
      </w:ins>
      <w:ins w:author="Sébastien MORINEAU" w:date="2021-08-03T13:15:00Z" w:id="19">
        <w:r>
          <w:rPr>
            <w:b/>
            <w:i/>
            <w:iCs/>
            <w:color w:val="00A4B7"/>
          </w:rPr>
          <w:t>e</w:t>
        </w:r>
      </w:ins>
      <w:ins w:author="Sébastien MORINEAU" w:date="2021-08-03T13:14:00Z" w:id="20">
        <w:r>
          <w:rPr>
            <w:b/>
            <w:i/>
            <w:iCs/>
            <w:color w:val="00A4B7"/>
          </w:rPr>
          <w:t>pr</w:t>
        </w:r>
      </w:ins>
      <w:ins w:author="Sébastien MORINEAU" w:date="2021-08-03T13:15:00Z" w:id="21">
        <w:r>
          <w:rPr>
            <w:b/>
            <w:i/>
            <w:iCs/>
            <w:color w:val="00A4B7"/>
          </w:rPr>
          <w:t>ésentatif-document à créer)</w:t>
        </w:r>
      </w:ins>
      <w:del w:author="Sébastien MORINEAU" w:date="2021-08-03T13:14:00Z" w:id="22">
        <w:r w:rsidRPr="00BF5425" w:rsidDel="00BF5425" w:rsidR="00D45354">
          <w:rPr>
            <w:b/>
            <w:i/>
            <w:iCs/>
            <w:color w:val="00A4B7"/>
          </w:rPr>
          <w:delText>f</w:delText>
        </w:r>
      </w:del>
    </w:p>
    <w:p w:rsidR="00D45354" w:rsidP="00D45354" w:rsidRDefault="00D45354" w14:paraId="75A6E035" w14:textId="3EF66F72">
      <w:pPr>
        <w:pStyle w:val="Paragraphedeliste"/>
        <w:numPr>
          <w:ilvl w:val="0"/>
          <w:numId w:val="3"/>
        </w:numPr>
        <w:spacing w:after="0"/>
        <w:ind w:left="714" w:hanging="357"/>
        <w:rPr>
          <w:ins w:author="Sébastien MORINEAU" w:date="2021-08-03T13:15:00Z" w:id="23"/>
          <w:b/>
          <w:i/>
          <w:iCs/>
          <w:color w:val="00A4B7"/>
        </w:rPr>
      </w:pPr>
      <w:r w:rsidRPr="00124922">
        <w:rPr>
          <w:b/>
          <w:i/>
          <w:iCs/>
          <w:color w:val="00A4B7"/>
        </w:rPr>
        <w:t>(x)</w:t>
      </w:r>
      <w:r w:rsidRPr="00124922">
        <w:rPr>
          <w:bCs/>
          <w:i/>
          <w:iCs/>
          <w:color w:val="00A4B7"/>
        </w:rPr>
        <w:t xml:space="preserve"> </w:t>
      </w:r>
      <w:r w:rsidRPr="00124922">
        <w:rPr>
          <w:b/>
          <w:i/>
          <w:iCs/>
          <w:color w:val="00A4B7"/>
        </w:rPr>
        <w:t>Répartition des honoraires au sein de l’équipe pluridisciplinaire</w:t>
      </w:r>
    </w:p>
    <w:p w:rsidRPr="00124922" w:rsidR="00BF5425" w:rsidP="00D45354" w:rsidRDefault="00BF5425" w14:paraId="0F1E355E" w14:textId="0BD9E6E7">
      <w:pPr>
        <w:pStyle w:val="Paragraphedeliste"/>
        <w:numPr>
          <w:ilvl w:val="0"/>
          <w:numId w:val="3"/>
        </w:numPr>
        <w:spacing w:after="0"/>
        <w:ind w:left="714" w:hanging="357"/>
        <w:rPr>
          <w:b/>
          <w:i/>
          <w:iCs/>
          <w:color w:val="00A4B7"/>
        </w:rPr>
      </w:pPr>
      <w:ins w:author="Sébastien MORINEAU" w:date="2021-08-03T13:15:00Z" w:id="24">
        <w:r>
          <w:rPr>
            <w:b/>
            <w:i/>
            <w:iCs/>
            <w:color w:val="00A4B7"/>
          </w:rPr>
          <w:t xml:space="preserve">(x) </w:t>
        </w:r>
      </w:ins>
      <w:ins w:author="Sébastien MORINEAU" w:date="2021-08-03T13:16:00Z" w:id="25">
        <w:r w:rsidR="00B83723">
          <w:rPr>
            <w:b/>
            <w:i/>
            <w:iCs/>
            <w:color w:val="00A4B7"/>
          </w:rPr>
          <w:t>Récapitulatif d</w:t>
        </w:r>
      </w:ins>
      <w:ins w:author="Sébastien MORINEAU" w:date="2021-08-03T13:17:00Z" w:id="26">
        <w:r w:rsidR="00B83723">
          <w:rPr>
            <w:b/>
            <w:i/>
            <w:iCs/>
            <w:color w:val="00A4B7"/>
          </w:rPr>
          <w:t>es surfaces</w:t>
        </w:r>
      </w:ins>
      <w:ins w:author="Sébastien MORINEAU" w:date="2021-08-03T13:48:00Z" w:id="27">
        <w:r w:rsidR="00C05CA8">
          <w:rPr>
            <w:b/>
            <w:i/>
            <w:iCs/>
            <w:color w:val="00A4B7"/>
          </w:rPr>
          <w:t xml:space="preserve"> - </w:t>
        </w:r>
        <w:r w:rsidR="00C05CA8">
          <w:rPr>
            <w:b/>
            <w:i/>
            <w:iCs/>
            <w:color w:val="00A4B7"/>
          </w:rPr>
          <w:t>document à créer)</w:t>
        </w:r>
      </w:ins>
    </w:p>
    <w:p w:rsidRPr="00124922" w:rsidR="00630BEC" w:rsidP="00D45354" w:rsidRDefault="00D45354" w14:paraId="17E664F4" w14:textId="29A1A349">
      <w:pPr>
        <w:pStyle w:val="Paragraphedeliste"/>
        <w:numPr>
          <w:ilvl w:val="0"/>
          <w:numId w:val="3"/>
        </w:numPr>
        <w:spacing w:after="0"/>
        <w:ind w:left="714" w:hanging="357"/>
        <w:rPr>
          <w:b/>
          <w:i/>
          <w:iCs/>
          <w:color w:val="00A4B7"/>
        </w:rPr>
      </w:pPr>
      <w:r w:rsidRPr="00124922">
        <w:rPr>
          <w:b/>
          <w:i/>
          <w:iCs/>
          <w:color w:val="00A4B7"/>
        </w:rPr>
        <w:t xml:space="preserve">(x) </w:t>
      </w:r>
      <w:r w:rsidRPr="00736D5C" w:rsidR="00736D5C">
        <w:rPr>
          <w:b/>
          <w:i/>
          <w:iCs/>
          <w:color w:val="3E5B7B"/>
        </w:rPr>
        <w:t>[</w:t>
      </w:r>
      <w:r w:rsidRPr="00736D5C" w:rsidR="00124922">
        <w:rPr>
          <w:b/>
          <w:i/>
          <w:iCs/>
          <w:color w:val="3E5B7B"/>
        </w:rPr>
        <w:t xml:space="preserve">Eventuellement : </w:t>
      </w:r>
      <w:r w:rsidRPr="00736D5C">
        <w:rPr>
          <w:b/>
          <w:i/>
          <w:iCs/>
          <w:color w:val="3E5B7B"/>
        </w:rPr>
        <w:t>Pour les démolition</w:t>
      </w:r>
      <w:ins w:author="Sébastien MORINEAU" w:date="2021-08-03T13:16:00Z" w:id="28">
        <w:r w:rsidR="00BF5425">
          <w:rPr>
            <w:b/>
            <w:i/>
            <w:iCs/>
            <w:color w:val="3E5B7B"/>
          </w:rPr>
          <w:t>s</w:t>
        </w:r>
      </w:ins>
      <w:r w:rsidRPr="00736D5C">
        <w:rPr>
          <w:b/>
          <w:i/>
          <w:iCs/>
          <w:color w:val="3E5B7B"/>
        </w:rPr>
        <w:t xml:space="preserve"> reconstruction/extension/remembrements complet</w:t>
      </w:r>
      <w:r w:rsidRPr="00736D5C" w:rsidR="00124922">
        <w:rPr>
          <w:b/>
          <w:i/>
          <w:iCs/>
          <w:color w:val="3E5B7B"/>
        </w:rPr>
        <w:t>,</w:t>
      </w:r>
      <w:r w:rsidRPr="00736D5C">
        <w:rPr>
          <w:b/>
          <w:i/>
          <w:iCs/>
          <w:color w:val="3E5B7B"/>
        </w:rPr>
        <w:t xml:space="preserve"> des onglets supplémentaires peuvent être prévus pour calculer les surfaces logement et brutes</w:t>
      </w:r>
      <w:r w:rsidRPr="00736D5C" w:rsidR="00736D5C">
        <w:rPr>
          <w:b/>
          <w:i/>
          <w:iCs/>
          <w:color w:val="3E5B7B"/>
        </w:rPr>
        <w:t>]</w:t>
      </w:r>
    </w:p>
    <w:p w:rsidRPr="00124922" w:rsidR="00124922" w:rsidP="00124922" w:rsidRDefault="00124922" w14:paraId="5C16BCFC" w14:textId="77777777">
      <w:pPr>
        <w:pStyle w:val="Paragraphedeliste"/>
        <w:numPr>
          <w:ilvl w:val="0"/>
          <w:numId w:val="0"/>
        </w:numPr>
        <w:spacing w:after="0"/>
        <w:ind w:left="714"/>
        <w:rPr>
          <w:b/>
          <w:i/>
          <w:iCs/>
          <w:color w:val="00A4B7"/>
        </w:rPr>
      </w:pPr>
    </w:p>
    <w:p w:rsidR="00C60FCD" w:rsidP="00C60FCD" w:rsidRDefault="00630278" w14:paraId="48249A10" w14:textId="76EB3D4B">
      <w:pPr>
        <w:rPr>
          <w:rFonts w:eastAsia="Times New Roman" w:cs="Arial"/>
          <w:b/>
          <w:lang w:val="fr-FR" w:eastAsia="fr-FR"/>
        </w:rPr>
      </w:pPr>
      <w:r>
        <w:rPr>
          <w:rFonts w:eastAsia="Times New Roman" w:cs="Arial"/>
          <w:b/>
          <w:u w:val="single"/>
          <w:lang w:val="fr-FR" w:eastAsia="fr-FR"/>
        </w:rPr>
        <w:t xml:space="preserve">Annexe </w:t>
      </w:r>
      <w:r w:rsidR="002575F7">
        <w:rPr>
          <w:rFonts w:eastAsia="Times New Roman" w:cs="Arial"/>
          <w:b/>
          <w:u w:val="single"/>
          <w:lang w:val="fr-FR" w:eastAsia="fr-FR"/>
        </w:rPr>
        <w:t>6</w:t>
      </w:r>
      <w:r w:rsidRPr="00ED1D34" w:rsidR="00ED1D34">
        <w:rPr>
          <w:rFonts w:eastAsia="Times New Roman" w:cs="Arial"/>
          <w:b/>
          <w:u w:val="single"/>
          <w:lang w:val="fr-FR" w:eastAsia="fr-FR"/>
        </w:rPr>
        <w:t xml:space="preserve"> : </w:t>
      </w:r>
      <w:r w:rsidR="00920B76">
        <w:rPr>
          <w:rFonts w:eastAsia="Times New Roman" w:cs="Arial"/>
          <w:b/>
          <w:u w:val="single"/>
          <w:lang w:val="fr-FR" w:eastAsia="fr-FR"/>
        </w:rPr>
        <w:t>Document graphiques</w:t>
      </w:r>
      <w:r w:rsidRPr="00A74053" w:rsidR="00A74053">
        <w:rPr>
          <w:rFonts w:eastAsia="Times New Roman" w:cs="Arial"/>
          <w:b/>
          <w:lang w:val="fr-FR" w:eastAsia="fr-FR"/>
        </w:rPr>
        <w:t> :</w:t>
      </w:r>
      <w:r w:rsidRPr="00A74053" w:rsidR="008F5E8A">
        <w:rPr>
          <w:rFonts w:eastAsia="Times New Roman" w:cs="Arial"/>
          <w:b/>
          <w:lang w:val="fr-FR" w:eastAsia="fr-FR"/>
        </w:rPr>
        <w:t xml:space="preserve"> </w:t>
      </w:r>
    </w:p>
    <w:p w:rsidRPr="00C60FCD" w:rsidR="00C60FCD" w:rsidP="00ED1D34" w:rsidRDefault="002575F7" w14:paraId="7773DFCE" w14:textId="1DD2FE8C">
      <w:pPr>
        <w:pStyle w:val="Paragraphedeliste"/>
        <w:numPr>
          <w:ilvl w:val="0"/>
          <w:numId w:val="3"/>
        </w:numPr>
        <w:rPr>
          <w:b/>
          <w:u w:val="single"/>
        </w:rPr>
      </w:pPr>
      <w:r w:rsidRPr="002C6FCA">
        <w:rPr>
          <w:b/>
          <w:iCs/>
        </w:rPr>
        <w:t>6</w:t>
      </w:r>
      <w:r w:rsidRPr="002C6FCA" w:rsidR="00C60FCD">
        <w:rPr>
          <w:b/>
          <w:iCs/>
        </w:rPr>
        <w:t>.1</w:t>
      </w:r>
      <w:r w:rsidRPr="002C6FCA" w:rsidR="00C60FCD">
        <w:rPr>
          <w:bCs/>
          <w:iCs/>
        </w:rPr>
        <w:t xml:space="preserve"> : </w:t>
      </w:r>
      <w:r w:rsidRPr="002C6FCA" w:rsidR="00C60FCD">
        <w:rPr>
          <w:b/>
        </w:rPr>
        <w:t>Plan cadastral </w:t>
      </w:r>
      <w:r w:rsidR="00C60FCD">
        <w:rPr>
          <w:b/>
          <w:color w:val="0000FF"/>
        </w:rPr>
        <w:t>;</w:t>
      </w:r>
    </w:p>
    <w:p w:rsidRPr="00A74053" w:rsidR="00A74053" w:rsidP="00A74053" w:rsidRDefault="00A74053" w14:paraId="0B373DEF" w14:textId="5EEA592A">
      <w:pPr>
        <w:pStyle w:val="Paragraphedeliste"/>
        <w:numPr>
          <w:ilvl w:val="0"/>
          <w:numId w:val="3"/>
        </w:numPr>
        <w:rPr>
          <w:b/>
          <w:u w:val="single"/>
        </w:rPr>
      </w:pPr>
      <w:r w:rsidRPr="00124922">
        <w:rPr>
          <w:b/>
          <w:i/>
          <w:iCs/>
          <w:color w:val="00A4B7"/>
        </w:rPr>
        <w:t>(x)</w:t>
      </w:r>
      <w:r w:rsidRPr="00124922">
        <w:rPr>
          <w:bCs/>
          <w:iCs/>
          <w:color w:val="00A4B7"/>
        </w:rPr>
        <w:t xml:space="preserve"> </w:t>
      </w:r>
      <w:r w:rsidRPr="00124922" w:rsidR="002575F7">
        <w:rPr>
          <w:b/>
          <w:i/>
          <w:color w:val="00A4B7"/>
        </w:rPr>
        <w:t>6</w:t>
      </w:r>
      <w:r w:rsidRPr="002C6FCA">
        <w:rPr>
          <w:b/>
          <w:i/>
          <w:color w:val="3E5B7B"/>
        </w:rPr>
        <w:t>.</w:t>
      </w:r>
      <w:r w:rsidRPr="002C6FCA" w:rsidR="00C656DA">
        <w:rPr>
          <w:b/>
          <w:i/>
          <w:color w:val="3E5B7B"/>
        </w:rPr>
        <w:t>[x]</w:t>
      </w:r>
      <w:r w:rsidRPr="002C6FCA">
        <w:rPr>
          <w:bCs/>
          <w:iCs/>
          <w:color w:val="3E5B7B"/>
        </w:rPr>
        <w:t> </w:t>
      </w:r>
      <w:r w:rsidRPr="00124922">
        <w:rPr>
          <w:bCs/>
          <w:iCs/>
          <w:color w:val="00A4B7"/>
        </w:rPr>
        <w:t xml:space="preserve">: </w:t>
      </w:r>
      <w:r w:rsidRPr="00124922" w:rsidR="00ED1D34">
        <w:rPr>
          <w:b/>
          <w:i/>
          <w:iCs/>
          <w:color w:val="00A4B7"/>
        </w:rPr>
        <w:t>Relevé géomètre</w:t>
      </w:r>
      <w:r w:rsidRPr="00124922">
        <w:rPr>
          <w:b/>
          <w:i/>
          <w:iCs/>
          <w:color w:val="00A4B7"/>
        </w:rPr>
        <w:t> ;</w:t>
      </w:r>
    </w:p>
    <w:p w:rsidRPr="00A74053" w:rsidR="00A74053" w:rsidP="00A74053" w:rsidRDefault="00A74053" w14:paraId="29D444B8" w14:textId="5F6B8316">
      <w:pPr>
        <w:pStyle w:val="Paragraphedeliste"/>
        <w:numPr>
          <w:ilvl w:val="0"/>
          <w:numId w:val="3"/>
        </w:numPr>
        <w:rPr>
          <w:b/>
          <w:u w:val="single"/>
        </w:rPr>
      </w:pPr>
      <w:r w:rsidRPr="00124922">
        <w:rPr>
          <w:b/>
          <w:i/>
          <w:iCs/>
          <w:color w:val="00A4B7"/>
        </w:rPr>
        <w:t>(x)</w:t>
      </w:r>
      <w:r w:rsidRPr="00124922">
        <w:rPr>
          <w:bCs/>
          <w:iCs/>
          <w:color w:val="00A4B7"/>
        </w:rPr>
        <w:t xml:space="preserve"> </w:t>
      </w:r>
      <w:r w:rsidRPr="00124922" w:rsidR="002575F7">
        <w:rPr>
          <w:b/>
          <w:i/>
          <w:color w:val="00A4B7"/>
        </w:rPr>
        <w:t>6</w:t>
      </w:r>
      <w:r w:rsidRPr="00124922">
        <w:rPr>
          <w:b/>
          <w:i/>
          <w:color w:val="00A4B7"/>
        </w:rPr>
        <w:t>.</w:t>
      </w:r>
      <w:r w:rsidRPr="002C6FCA" w:rsidR="00C656DA">
        <w:rPr>
          <w:b/>
          <w:i/>
          <w:color w:val="3E5B7B"/>
        </w:rPr>
        <w:t>[x]</w:t>
      </w:r>
      <w:r w:rsidRPr="002C6FCA">
        <w:rPr>
          <w:bCs/>
          <w:i/>
          <w:color w:val="3E5B7B"/>
        </w:rPr>
        <w:t> </w:t>
      </w:r>
      <w:r w:rsidRPr="00124922">
        <w:rPr>
          <w:bCs/>
          <w:i/>
          <w:color w:val="00A4B7"/>
        </w:rPr>
        <w:t>:</w:t>
      </w:r>
      <w:r>
        <w:rPr>
          <w:bCs/>
          <w:iCs/>
          <w:color w:val="0000FF"/>
        </w:rPr>
        <w:t xml:space="preserve"> </w:t>
      </w:r>
      <w:r w:rsidRPr="00124922" w:rsidR="00791441">
        <w:rPr>
          <w:b/>
          <w:i/>
          <w:iCs/>
          <w:color w:val="00A4B7"/>
        </w:rPr>
        <w:t>Plan de localisation</w:t>
      </w:r>
      <w:r w:rsidRPr="00124922">
        <w:rPr>
          <w:b/>
          <w:i/>
          <w:iCs/>
          <w:color w:val="00A4B7"/>
        </w:rPr>
        <w:t>, de situation, d’implantation</w:t>
      </w:r>
      <w:r w:rsidRPr="00124922" w:rsidR="0022533D">
        <w:rPr>
          <w:b/>
          <w:i/>
          <w:iCs/>
          <w:color w:val="00A4B7"/>
        </w:rPr>
        <w:t> :</w:t>
      </w:r>
      <w:r w:rsidRPr="00124922" w:rsidR="0022533D">
        <w:rPr>
          <w:b/>
          <w:color w:val="00A4B7"/>
        </w:rPr>
        <w:t xml:space="preserve"> </w:t>
      </w:r>
      <w:r w:rsidRPr="002C6FCA" w:rsidR="0022533D">
        <w:rPr>
          <w:b/>
          <w:i/>
          <w:color w:val="3E5B7B"/>
        </w:rPr>
        <w:t>[Listing détaillé]</w:t>
      </w:r>
      <w:r w:rsidRPr="002C6FCA">
        <w:rPr>
          <w:b/>
          <w:color w:val="3E5B7B"/>
        </w:rPr>
        <w:t> </w:t>
      </w:r>
      <w:r w:rsidRPr="00124922">
        <w:rPr>
          <w:b/>
          <w:color w:val="00A4B7"/>
        </w:rPr>
        <w:t>;</w:t>
      </w:r>
    </w:p>
    <w:p w:rsidRPr="002C6FCA" w:rsidR="00ED1D34" w:rsidP="00A74053" w:rsidRDefault="00A74053" w14:paraId="44846057" w14:textId="62D48D52">
      <w:pPr>
        <w:pStyle w:val="Paragraphedeliste"/>
        <w:numPr>
          <w:ilvl w:val="0"/>
          <w:numId w:val="3"/>
        </w:numPr>
        <w:rPr>
          <w:b/>
          <w:color w:val="9D9C9C"/>
          <w:u w:val="single"/>
        </w:rPr>
      </w:pPr>
      <w:r w:rsidRPr="00124922">
        <w:rPr>
          <w:b/>
          <w:i/>
          <w:iCs/>
          <w:color w:val="00A4B7"/>
        </w:rPr>
        <w:t>(x)</w:t>
      </w:r>
      <w:r w:rsidRPr="00124922">
        <w:rPr>
          <w:bCs/>
          <w:i/>
          <w:iCs/>
          <w:color w:val="00A4B7"/>
        </w:rPr>
        <w:t xml:space="preserve"> </w:t>
      </w:r>
      <w:r w:rsidRPr="00124922" w:rsidR="002575F7">
        <w:rPr>
          <w:b/>
          <w:i/>
          <w:iCs/>
          <w:color w:val="00A4B7"/>
        </w:rPr>
        <w:t>6</w:t>
      </w:r>
      <w:r w:rsidRPr="00124922">
        <w:rPr>
          <w:b/>
          <w:i/>
          <w:color w:val="00A4B7"/>
        </w:rPr>
        <w:t>.</w:t>
      </w:r>
      <w:r w:rsidRPr="002C6FCA" w:rsidR="002C6FCA">
        <w:rPr>
          <w:b/>
          <w:i/>
          <w:color w:val="3E5B7B"/>
        </w:rPr>
        <w:t xml:space="preserve"> [x]</w:t>
      </w:r>
      <w:r w:rsidRPr="002C6FCA" w:rsidR="002C6FCA">
        <w:rPr>
          <w:bCs/>
          <w:iCs/>
          <w:color w:val="3E5B7B"/>
        </w:rPr>
        <w:t> </w:t>
      </w:r>
      <w:r w:rsidRPr="00124922">
        <w:rPr>
          <w:bCs/>
          <w:i/>
          <w:color w:val="00A4B7"/>
        </w:rPr>
        <w:t xml:space="preserve">: </w:t>
      </w:r>
      <w:r w:rsidRPr="00124922">
        <w:rPr>
          <w:b/>
          <w:i/>
          <w:color w:val="00A4B7"/>
        </w:rPr>
        <w:t xml:space="preserve">Plan </w:t>
      </w:r>
      <w:r w:rsidRPr="00124922" w:rsidR="00791441">
        <w:rPr>
          <w:b/>
          <w:i/>
          <w:color w:val="00A4B7"/>
        </w:rPr>
        <w:t>de la situation existante</w:t>
      </w:r>
      <w:r w:rsidRPr="00124922">
        <w:rPr>
          <w:b/>
          <w:i/>
          <w:color w:val="00A4B7"/>
        </w:rPr>
        <w:t> :</w:t>
      </w:r>
      <w:r w:rsidRPr="00124922" w:rsidR="0022533D">
        <w:rPr>
          <w:b/>
          <w:color w:val="00A4B7"/>
        </w:rPr>
        <w:t xml:space="preserve"> </w:t>
      </w:r>
      <w:r w:rsidRPr="002C6FCA" w:rsidR="0022533D">
        <w:rPr>
          <w:b/>
          <w:i/>
          <w:color w:val="3E5B7B"/>
        </w:rPr>
        <w:t>[Listing détaillé</w:t>
      </w:r>
      <w:r w:rsidRPr="002C6FCA" w:rsidR="00124922">
        <w:rPr>
          <w:b/>
          <w:i/>
          <w:color w:val="3E5B7B"/>
        </w:rPr>
        <w:t>,</w:t>
      </w:r>
      <w:r w:rsidRPr="002C6FCA" w:rsidR="0022533D">
        <w:rPr>
          <w:b/>
          <w:i/>
          <w:color w:val="3E5B7B"/>
        </w:rPr>
        <w:t xml:space="preserve"> </w:t>
      </w:r>
      <w:r w:rsidRPr="002C6FCA" w:rsidR="0022533D">
        <w:rPr>
          <w:b/>
          <w:i/>
          <w:color w:val="9D9C9C"/>
        </w:rPr>
        <w:t>par exemple :</w:t>
      </w:r>
    </w:p>
    <w:p w:rsidRPr="002C6FCA" w:rsidR="00A74053" w:rsidP="00A74053" w:rsidRDefault="00A74053" w14:paraId="4E15D42B" w14:textId="3AB90CA8">
      <w:pPr>
        <w:pStyle w:val="Paragraphedeliste"/>
        <w:numPr>
          <w:ilvl w:val="2"/>
          <w:numId w:val="3"/>
        </w:numPr>
        <w:rPr>
          <w:b/>
          <w:i/>
          <w:iCs/>
          <w:color w:val="9D9C9C"/>
          <w:u w:val="single"/>
        </w:rPr>
      </w:pPr>
      <w:r w:rsidRPr="002C6FCA">
        <w:rPr>
          <w:b/>
          <w:i/>
          <w:iCs/>
          <w:color w:val="9D9C9C"/>
        </w:rPr>
        <w:t xml:space="preserve">Plan </w:t>
      </w:r>
      <w:r w:rsidRPr="002C6FCA" w:rsidR="00C656DA">
        <w:rPr>
          <w:b/>
          <w:i/>
          <w:iCs/>
          <w:color w:val="9D9C9C"/>
        </w:rPr>
        <w:t>[x]</w:t>
      </w:r>
      <w:r w:rsidRPr="002C6FCA">
        <w:rPr>
          <w:b/>
          <w:i/>
          <w:iCs/>
          <w:color w:val="9D9C9C"/>
        </w:rPr>
        <w:t> ;</w:t>
      </w:r>
    </w:p>
    <w:p w:rsidRPr="002C6FCA" w:rsidR="00A74053" w:rsidP="00A74053" w:rsidRDefault="00A74053" w14:paraId="108828F8" w14:textId="7B25E116">
      <w:pPr>
        <w:pStyle w:val="Paragraphedeliste"/>
        <w:numPr>
          <w:ilvl w:val="2"/>
          <w:numId w:val="3"/>
        </w:numPr>
        <w:rPr>
          <w:b/>
          <w:i/>
          <w:iCs/>
          <w:color w:val="9D9C9C"/>
          <w:u w:val="single"/>
        </w:rPr>
      </w:pPr>
      <w:r w:rsidRPr="002C6FCA">
        <w:rPr>
          <w:b/>
          <w:i/>
          <w:iCs/>
          <w:color w:val="9D9C9C"/>
        </w:rPr>
        <w:t xml:space="preserve">Plan </w:t>
      </w:r>
      <w:r w:rsidRPr="002C6FCA" w:rsidR="00C656DA">
        <w:rPr>
          <w:b/>
          <w:i/>
          <w:iCs/>
          <w:color w:val="9D9C9C"/>
        </w:rPr>
        <w:t>[x]</w:t>
      </w:r>
      <w:r w:rsidRPr="002C6FCA">
        <w:rPr>
          <w:b/>
          <w:i/>
          <w:iCs/>
          <w:color w:val="9D9C9C"/>
        </w:rPr>
        <w:t> ;…</w:t>
      </w:r>
    </w:p>
    <w:p w:rsidRPr="002C6FCA" w:rsidR="00A74053" w:rsidP="00A74053" w:rsidRDefault="00A74053" w14:paraId="4EA2C5CC" w14:textId="60BE24F2">
      <w:pPr>
        <w:pStyle w:val="Paragraphedeliste"/>
        <w:numPr>
          <w:ilvl w:val="2"/>
          <w:numId w:val="3"/>
        </w:numPr>
        <w:rPr>
          <w:b/>
          <w:i/>
          <w:iCs/>
          <w:color w:val="9D9C9C"/>
          <w:u w:val="single"/>
        </w:rPr>
      </w:pPr>
      <w:r w:rsidRPr="002C6FCA">
        <w:rPr>
          <w:b/>
          <w:i/>
          <w:iCs/>
          <w:color w:val="9D9C9C"/>
        </w:rPr>
        <w:t xml:space="preserve">Coupe </w:t>
      </w:r>
      <w:r w:rsidRPr="002C6FCA" w:rsidR="00C656DA">
        <w:rPr>
          <w:b/>
          <w:i/>
          <w:iCs/>
          <w:color w:val="9D9C9C"/>
        </w:rPr>
        <w:t>[x]</w:t>
      </w:r>
      <w:r w:rsidRPr="002C6FCA">
        <w:rPr>
          <w:b/>
          <w:i/>
          <w:iCs/>
          <w:color w:val="9D9C9C"/>
        </w:rPr>
        <w:t> ;</w:t>
      </w:r>
    </w:p>
    <w:p w:rsidRPr="002C6FCA" w:rsidR="00A74053" w:rsidP="00A74053" w:rsidRDefault="00A74053" w14:paraId="0ABABA80" w14:textId="0A50AF49">
      <w:pPr>
        <w:pStyle w:val="Paragraphedeliste"/>
        <w:numPr>
          <w:ilvl w:val="2"/>
          <w:numId w:val="3"/>
        </w:numPr>
        <w:rPr>
          <w:b/>
          <w:i/>
          <w:iCs/>
          <w:color w:val="9D9C9C"/>
          <w:u w:val="single"/>
        </w:rPr>
      </w:pPr>
      <w:r w:rsidRPr="002C6FCA">
        <w:rPr>
          <w:b/>
          <w:i/>
          <w:iCs/>
          <w:color w:val="9D9C9C"/>
        </w:rPr>
        <w:t xml:space="preserve">Coupe </w:t>
      </w:r>
      <w:r w:rsidRPr="002C6FCA" w:rsidR="00C656DA">
        <w:rPr>
          <w:b/>
          <w:i/>
          <w:iCs/>
          <w:color w:val="9D9C9C"/>
        </w:rPr>
        <w:t>[x]</w:t>
      </w:r>
      <w:r w:rsidRPr="002C6FCA">
        <w:rPr>
          <w:b/>
          <w:i/>
          <w:iCs/>
          <w:color w:val="9D9C9C"/>
        </w:rPr>
        <w:t> ;…</w:t>
      </w:r>
    </w:p>
    <w:p w:rsidRPr="002C6FCA" w:rsidR="00A74053" w:rsidP="00A74053" w:rsidRDefault="00A74053" w14:paraId="44E098C8" w14:textId="3336A767">
      <w:pPr>
        <w:pStyle w:val="Paragraphedeliste"/>
        <w:numPr>
          <w:ilvl w:val="2"/>
          <w:numId w:val="3"/>
        </w:numPr>
        <w:rPr>
          <w:b/>
          <w:i/>
          <w:iCs/>
          <w:color w:val="9D9C9C"/>
          <w:u w:val="single"/>
        </w:rPr>
      </w:pPr>
      <w:r w:rsidRPr="002C6FCA">
        <w:rPr>
          <w:b/>
          <w:i/>
          <w:iCs/>
          <w:color w:val="9D9C9C"/>
        </w:rPr>
        <w:t xml:space="preserve">Elévation </w:t>
      </w:r>
      <w:r w:rsidRPr="002C6FCA" w:rsidR="00C656DA">
        <w:rPr>
          <w:b/>
          <w:i/>
          <w:iCs/>
          <w:color w:val="9D9C9C"/>
        </w:rPr>
        <w:t>[x]</w:t>
      </w:r>
      <w:r w:rsidRPr="002C6FCA">
        <w:rPr>
          <w:b/>
          <w:i/>
          <w:iCs/>
          <w:color w:val="9D9C9C"/>
        </w:rPr>
        <w:t> ;</w:t>
      </w:r>
    </w:p>
    <w:p w:rsidRPr="002C6FCA" w:rsidR="00A74053" w:rsidP="00A74053" w:rsidRDefault="00A74053" w14:paraId="0D256F6D" w14:textId="178999B9">
      <w:pPr>
        <w:pStyle w:val="Paragraphedeliste"/>
        <w:numPr>
          <w:ilvl w:val="2"/>
          <w:numId w:val="3"/>
        </w:numPr>
        <w:rPr>
          <w:b/>
          <w:i/>
          <w:iCs/>
          <w:color w:val="3E5B7B"/>
          <w:u w:val="single"/>
        </w:rPr>
      </w:pPr>
      <w:r w:rsidRPr="002C6FCA">
        <w:rPr>
          <w:b/>
          <w:i/>
          <w:iCs/>
          <w:color w:val="9D9C9C"/>
        </w:rPr>
        <w:t xml:space="preserve">Elévation </w:t>
      </w:r>
      <w:r w:rsidRPr="002C6FCA" w:rsidR="00C656DA">
        <w:rPr>
          <w:b/>
          <w:i/>
          <w:iCs/>
          <w:color w:val="9D9C9C"/>
        </w:rPr>
        <w:t>[x]</w:t>
      </w:r>
      <w:r w:rsidRPr="002C6FCA">
        <w:rPr>
          <w:b/>
          <w:i/>
          <w:iCs/>
          <w:color w:val="9D9C9C"/>
        </w:rPr>
        <w:t> ;</w:t>
      </w:r>
      <w:r w:rsidRPr="002C6FCA" w:rsidR="00BD683A">
        <w:rPr>
          <w:b/>
          <w:i/>
          <w:iCs/>
          <w:color w:val="9D9C9C"/>
        </w:rPr>
        <w:t>…</w:t>
      </w:r>
      <w:r w:rsidRPr="002C6FCA" w:rsidR="0022533D">
        <w:rPr>
          <w:b/>
          <w:i/>
          <w:iCs/>
          <w:color w:val="9D9C9C"/>
        </w:rPr>
        <w:t xml:space="preserve"> </w:t>
      </w:r>
      <w:r w:rsidRPr="002C6FCA" w:rsidR="0022533D">
        <w:rPr>
          <w:b/>
          <w:i/>
          <w:iCs/>
          <w:color w:val="3E5B7B"/>
        </w:rPr>
        <w:t>]</w:t>
      </w:r>
    </w:p>
    <w:p w:rsidRPr="00124922" w:rsidR="00920B76" w:rsidP="0022533D" w:rsidRDefault="001C1217" w14:paraId="014AD06F" w14:textId="21E16928">
      <w:pPr>
        <w:pStyle w:val="Paragraphedeliste"/>
        <w:numPr>
          <w:ilvl w:val="0"/>
          <w:numId w:val="3"/>
        </w:numPr>
        <w:rPr>
          <w:b/>
          <w:i/>
          <w:color w:val="00A4B7"/>
          <w:u w:val="single"/>
        </w:rPr>
      </w:pPr>
      <w:r w:rsidRPr="00124922">
        <w:rPr>
          <w:b/>
          <w:i/>
          <w:iCs/>
          <w:color w:val="00A4B7"/>
        </w:rPr>
        <w:t>(x)</w:t>
      </w:r>
      <w:r w:rsidRPr="00124922">
        <w:rPr>
          <w:bCs/>
          <w:i/>
          <w:iCs/>
          <w:color w:val="00A4B7"/>
        </w:rPr>
        <w:t xml:space="preserve"> </w:t>
      </w:r>
      <w:r w:rsidRPr="00124922" w:rsidR="002575F7">
        <w:rPr>
          <w:b/>
          <w:i/>
          <w:iCs/>
          <w:color w:val="00A4B7"/>
        </w:rPr>
        <w:t>6</w:t>
      </w:r>
      <w:r w:rsidRPr="00124922">
        <w:rPr>
          <w:b/>
          <w:i/>
          <w:iCs/>
          <w:color w:val="00A4B7"/>
        </w:rPr>
        <w:t>.</w:t>
      </w:r>
      <w:r w:rsidRPr="00124922" w:rsidR="00C656DA">
        <w:rPr>
          <w:b/>
          <w:iCs/>
          <w:color w:val="00A4B7"/>
        </w:rPr>
        <w:t xml:space="preserve"> </w:t>
      </w:r>
      <w:r w:rsidRPr="002C6FCA" w:rsidR="002C6FCA">
        <w:rPr>
          <w:b/>
          <w:i/>
          <w:color w:val="3E5B7B"/>
        </w:rPr>
        <w:t>[x]</w:t>
      </w:r>
      <w:r w:rsidRPr="002C6FCA" w:rsidR="002C6FCA">
        <w:rPr>
          <w:bCs/>
          <w:iCs/>
          <w:color w:val="3E5B7B"/>
        </w:rPr>
        <w:t> </w:t>
      </w:r>
      <w:r w:rsidRPr="00124922">
        <w:rPr>
          <w:bCs/>
          <w:i/>
          <w:color w:val="00A4B7"/>
        </w:rPr>
        <w:t xml:space="preserve">: </w:t>
      </w:r>
      <w:r w:rsidRPr="00124922" w:rsidR="00920B76">
        <w:rPr>
          <w:b/>
          <w:i/>
          <w:color w:val="00A4B7"/>
        </w:rPr>
        <w:t>Reportage photographique</w:t>
      </w:r>
    </w:p>
    <w:p w:rsidRPr="0022533D" w:rsidR="00A74053" w:rsidP="0022533D" w:rsidRDefault="00920B76" w14:paraId="243C348E" w14:textId="5A219AC0">
      <w:pPr>
        <w:pStyle w:val="Paragraphedeliste"/>
        <w:numPr>
          <w:ilvl w:val="0"/>
          <w:numId w:val="3"/>
        </w:numPr>
        <w:rPr>
          <w:b/>
          <w:u w:val="single"/>
        </w:rPr>
      </w:pPr>
      <w:r w:rsidRPr="00124922">
        <w:rPr>
          <w:b/>
          <w:i/>
          <w:color w:val="00A4B7"/>
        </w:rPr>
        <w:t>(x)</w:t>
      </w:r>
      <w:r w:rsidRPr="00124922">
        <w:rPr>
          <w:bCs/>
          <w:i/>
          <w:color w:val="00A4B7"/>
        </w:rPr>
        <w:t xml:space="preserve"> </w:t>
      </w:r>
      <w:r w:rsidRPr="00124922" w:rsidR="002575F7">
        <w:rPr>
          <w:b/>
          <w:i/>
          <w:color w:val="00A4B7"/>
        </w:rPr>
        <w:t>6</w:t>
      </w:r>
      <w:r w:rsidRPr="00124922">
        <w:rPr>
          <w:b/>
          <w:i/>
          <w:color w:val="00A4B7"/>
        </w:rPr>
        <w:t>.</w:t>
      </w:r>
      <w:r w:rsidRPr="00124922" w:rsidR="00C656DA">
        <w:rPr>
          <w:b/>
          <w:iCs/>
          <w:color w:val="00A4B7"/>
        </w:rPr>
        <w:t xml:space="preserve"> </w:t>
      </w:r>
      <w:r w:rsidRPr="002C6FCA" w:rsidR="002C6FCA">
        <w:rPr>
          <w:b/>
          <w:i/>
          <w:color w:val="3E5B7B"/>
        </w:rPr>
        <w:t>[x]</w:t>
      </w:r>
      <w:r w:rsidRPr="002C6FCA" w:rsidR="002C6FCA">
        <w:rPr>
          <w:bCs/>
          <w:iCs/>
          <w:color w:val="3E5B7B"/>
        </w:rPr>
        <w:t> </w:t>
      </w:r>
      <w:r>
        <w:rPr>
          <w:bCs/>
          <w:iCs/>
          <w:color w:val="0000FF"/>
        </w:rPr>
        <w:t>:</w:t>
      </w:r>
      <w:r w:rsidR="00BD683A">
        <w:rPr>
          <w:b/>
          <w:color w:val="0000FF"/>
        </w:rPr>
        <w:t>…</w:t>
      </w:r>
    </w:p>
    <w:p w:rsidRPr="00A36248" w:rsidR="0022533D" w:rsidP="00ED1D34" w:rsidRDefault="00A36248" w14:paraId="736CF887" w14:textId="104A4A4D">
      <w:pPr>
        <w:rPr>
          <w:rFonts w:eastAsia="Times New Roman" w:cs="Arial"/>
          <w:bCs/>
          <w:i/>
          <w:iCs/>
          <w:color w:val="00A4B7"/>
          <w:szCs w:val="20"/>
          <w:lang w:val="fr-FR" w:eastAsia="fr-FR"/>
        </w:rPr>
      </w:pPr>
      <w:r w:rsidRPr="00A36248">
        <w:rPr>
          <w:rFonts w:eastAsia="Times New Roman" w:cs="Arial"/>
          <w:b/>
          <w:i/>
          <w:iCs/>
          <w:color w:val="00A4B7"/>
          <w:u w:val="single"/>
          <w:lang w:val="fr-FR" w:eastAsia="fr-FR"/>
        </w:rPr>
        <w:t xml:space="preserve">(x) </w:t>
      </w:r>
      <w:r w:rsidRPr="00A36248" w:rsidR="00630278">
        <w:rPr>
          <w:rFonts w:eastAsia="Times New Roman" w:cs="Arial"/>
          <w:b/>
          <w:i/>
          <w:iCs/>
          <w:color w:val="00A4B7"/>
          <w:u w:val="single"/>
          <w:lang w:val="fr-FR" w:eastAsia="fr-FR"/>
        </w:rPr>
        <w:t xml:space="preserve">Annexe </w:t>
      </w:r>
      <w:r w:rsidRPr="00A36248" w:rsidR="002575F7">
        <w:rPr>
          <w:rFonts w:eastAsia="Times New Roman" w:cs="Arial"/>
          <w:b/>
          <w:i/>
          <w:iCs/>
          <w:color w:val="00A4B7"/>
          <w:u w:val="single"/>
          <w:lang w:val="fr-FR" w:eastAsia="fr-FR"/>
        </w:rPr>
        <w:t>7</w:t>
      </w:r>
      <w:r w:rsidRPr="00A36248" w:rsidR="00ED1D34">
        <w:rPr>
          <w:rFonts w:eastAsia="Times New Roman" w:cs="Arial"/>
          <w:b/>
          <w:i/>
          <w:iCs/>
          <w:color w:val="00A4B7"/>
          <w:u w:val="single"/>
          <w:lang w:val="fr-FR" w:eastAsia="fr-FR"/>
        </w:rPr>
        <w:t xml:space="preserve"> : </w:t>
      </w:r>
      <w:r w:rsidRPr="00A36248" w:rsidR="00A74053">
        <w:rPr>
          <w:rFonts w:eastAsia="Times New Roman" w:cs="Arial"/>
          <w:b/>
          <w:i/>
          <w:iCs/>
          <w:color w:val="00A4B7"/>
          <w:u w:val="single"/>
          <w:lang w:val="fr-FR" w:eastAsia="fr-FR"/>
        </w:rPr>
        <w:t>Inventaire, e</w:t>
      </w:r>
      <w:r w:rsidRPr="00A36248" w:rsidR="008F5E8A">
        <w:rPr>
          <w:rFonts w:eastAsia="Times New Roman" w:cs="Arial"/>
          <w:b/>
          <w:i/>
          <w:iCs/>
          <w:color w:val="00A4B7"/>
          <w:u w:val="single"/>
          <w:lang w:val="fr-FR" w:eastAsia="fr-FR"/>
        </w:rPr>
        <w:t>ssais et sondage</w:t>
      </w:r>
      <w:r w:rsidRPr="00A36248" w:rsidR="008F5E8A">
        <w:rPr>
          <w:rFonts w:eastAsia="Times New Roman" w:cs="Arial"/>
          <w:bCs/>
          <w:i/>
          <w:iCs/>
          <w:color w:val="00A4B7"/>
          <w:szCs w:val="20"/>
          <w:lang w:val="fr-FR" w:eastAsia="fr-FR"/>
        </w:rPr>
        <w:t xml:space="preserve"> : </w:t>
      </w:r>
    </w:p>
    <w:p w:rsidRPr="00736D5C" w:rsidR="00D62AFA" w:rsidP="00D62AFA" w:rsidRDefault="0022533D" w14:paraId="2EB4FDE1" w14:textId="59834E5D">
      <w:pPr>
        <w:pStyle w:val="Paragraphedeliste"/>
        <w:numPr>
          <w:ilvl w:val="0"/>
          <w:numId w:val="3"/>
        </w:numPr>
        <w:rPr>
          <w:b/>
          <w:i/>
          <w:iCs/>
          <w:u w:val="single"/>
        </w:rPr>
      </w:pPr>
      <w:r w:rsidRPr="00124922">
        <w:rPr>
          <w:b/>
          <w:i/>
          <w:iCs/>
          <w:color w:val="00A4B7"/>
        </w:rPr>
        <w:t xml:space="preserve">(x) </w:t>
      </w:r>
      <w:r w:rsidRPr="00124922" w:rsidR="002575F7">
        <w:rPr>
          <w:b/>
          <w:i/>
          <w:iCs/>
          <w:color w:val="00A4B7"/>
        </w:rPr>
        <w:t>7</w:t>
      </w:r>
      <w:r w:rsidRPr="00736D5C">
        <w:rPr>
          <w:b/>
          <w:i/>
          <w:iCs/>
          <w:color w:val="00A4B7"/>
        </w:rPr>
        <w:t>.</w:t>
      </w:r>
      <w:r w:rsidRPr="00736D5C" w:rsidR="00C656DA">
        <w:rPr>
          <w:b/>
          <w:i/>
          <w:iCs/>
          <w:color w:val="00A4B7"/>
        </w:rPr>
        <w:t xml:space="preserve"> </w:t>
      </w:r>
      <w:r w:rsidRPr="002C6FCA" w:rsidR="002C6FCA">
        <w:rPr>
          <w:b/>
          <w:i/>
          <w:color w:val="3E5B7B"/>
        </w:rPr>
        <w:t>[x]</w:t>
      </w:r>
      <w:r w:rsidRPr="002C6FCA" w:rsidR="002C6FCA">
        <w:rPr>
          <w:bCs/>
          <w:iCs/>
          <w:color w:val="3E5B7B"/>
        </w:rPr>
        <w:t> </w:t>
      </w:r>
      <w:r w:rsidRPr="00736D5C">
        <w:rPr>
          <w:b/>
          <w:i/>
          <w:iCs/>
          <w:color w:val="00A4B7"/>
        </w:rPr>
        <w:t xml:space="preserve">: </w:t>
      </w:r>
      <w:r w:rsidRPr="00736D5C" w:rsidR="00D62AFA">
        <w:rPr>
          <w:b/>
          <w:i/>
          <w:iCs/>
          <w:color w:val="00A4B7"/>
        </w:rPr>
        <w:t>Inventaire amiante ;</w:t>
      </w:r>
    </w:p>
    <w:p w:rsidRPr="00736D5C" w:rsidR="00D62AFA" w:rsidP="00D62AFA" w:rsidRDefault="00D62AFA" w14:paraId="4F9DD9A7" w14:textId="3237FD42">
      <w:pPr>
        <w:pStyle w:val="Paragraphedeliste"/>
        <w:numPr>
          <w:ilvl w:val="0"/>
          <w:numId w:val="3"/>
        </w:numPr>
        <w:rPr>
          <w:b/>
          <w:i/>
          <w:iCs/>
          <w:color w:val="00A4B7"/>
          <w:u w:val="single"/>
        </w:rPr>
      </w:pPr>
      <w:r w:rsidRPr="00736D5C">
        <w:rPr>
          <w:b/>
          <w:i/>
          <w:iCs/>
          <w:color w:val="00A4B7"/>
        </w:rPr>
        <w:t xml:space="preserve">(x) </w:t>
      </w:r>
      <w:r w:rsidRPr="00736D5C" w:rsidR="002575F7">
        <w:rPr>
          <w:b/>
          <w:i/>
          <w:iCs/>
          <w:color w:val="00A4B7"/>
        </w:rPr>
        <w:t>7</w:t>
      </w:r>
      <w:r w:rsidRPr="00736D5C">
        <w:rPr>
          <w:b/>
          <w:i/>
          <w:iCs/>
          <w:color w:val="00A4B7"/>
        </w:rPr>
        <w:t>.</w:t>
      </w:r>
      <w:r w:rsidRPr="00736D5C" w:rsidR="00C656DA">
        <w:rPr>
          <w:b/>
          <w:i/>
          <w:iCs/>
          <w:color w:val="00A4B7"/>
        </w:rPr>
        <w:t xml:space="preserve"> </w:t>
      </w:r>
      <w:r w:rsidRPr="002C6FCA" w:rsidR="002C6FCA">
        <w:rPr>
          <w:b/>
          <w:i/>
          <w:color w:val="3E5B7B"/>
        </w:rPr>
        <w:t>[x]</w:t>
      </w:r>
      <w:r w:rsidRPr="002C6FCA" w:rsidR="002C6FCA">
        <w:rPr>
          <w:bCs/>
          <w:iCs/>
          <w:color w:val="3E5B7B"/>
        </w:rPr>
        <w:t> </w:t>
      </w:r>
      <w:r w:rsidRPr="00736D5C">
        <w:rPr>
          <w:b/>
          <w:i/>
          <w:iCs/>
          <w:color w:val="00A4B7"/>
        </w:rPr>
        <w:t>: Inventaire matériaux pour réemploi ;</w:t>
      </w:r>
    </w:p>
    <w:p w:rsidRPr="00736D5C" w:rsidR="0022533D" w:rsidP="00D62AFA" w:rsidRDefault="00D62AFA" w14:paraId="4E78204B" w14:textId="7163FC85">
      <w:pPr>
        <w:pStyle w:val="Paragraphedeliste"/>
        <w:numPr>
          <w:ilvl w:val="0"/>
          <w:numId w:val="3"/>
        </w:numPr>
        <w:rPr>
          <w:b/>
          <w:i/>
          <w:iCs/>
          <w:color w:val="00A4B7"/>
          <w:u w:val="single"/>
        </w:rPr>
      </w:pPr>
      <w:r w:rsidRPr="00736D5C">
        <w:rPr>
          <w:b/>
          <w:i/>
          <w:iCs/>
          <w:color w:val="00A4B7"/>
        </w:rPr>
        <w:t xml:space="preserve">(x) </w:t>
      </w:r>
      <w:r w:rsidRPr="00736D5C" w:rsidR="002575F7">
        <w:rPr>
          <w:b/>
          <w:i/>
          <w:iCs/>
          <w:color w:val="00A4B7"/>
        </w:rPr>
        <w:t>7</w:t>
      </w:r>
      <w:r w:rsidRPr="00736D5C">
        <w:rPr>
          <w:b/>
          <w:i/>
          <w:iCs/>
          <w:color w:val="00A4B7"/>
        </w:rPr>
        <w:t>.</w:t>
      </w:r>
      <w:r w:rsidRPr="00736D5C" w:rsidR="00C656DA">
        <w:rPr>
          <w:b/>
          <w:i/>
          <w:iCs/>
          <w:color w:val="00A4B7"/>
        </w:rPr>
        <w:t xml:space="preserve"> </w:t>
      </w:r>
      <w:r w:rsidRPr="002C6FCA" w:rsidR="002C6FCA">
        <w:rPr>
          <w:b/>
          <w:i/>
          <w:color w:val="3E5B7B"/>
        </w:rPr>
        <w:t>[x]</w:t>
      </w:r>
      <w:r w:rsidRPr="002C6FCA" w:rsidR="002C6FCA">
        <w:rPr>
          <w:bCs/>
          <w:iCs/>
          <w:color w:val="3E5B7B"/>
        </w:rPr>
        <w:t> </w:t>
      </w:r>
      <w:r w:rsidRPr="00736D5C">
        <w:rPr>
          <w:b/>
          <w:i/>
          <w:iCs/>
          <w:color w:val="00A4B7"/>
        </w:rPr>
        <w:t xml:space="preserve">: </w:t>
      </w:r>
      <w:r w:rsidRPr="00736D5C" w:rsidR="00ED1D34">
        <w:rPr>
          <w:b/>
          <w:i/>
          <w:iCs/>
          <w:color w:val="00A4B7"/>
        </w:rPr>
        <w:t>Essais de sol</w:t>
      </w:r>
      <w:r w:rsidRPr="00736D5C" w:rsidR="0022533D">
        <w:rPr>
          <w:b/>
          <w:i/>
          <w:iCs/>
          <w:color w:val="00A4B7"/>
        </w:rPr>
        <w:t> ;</w:t>
      </w:r>
    </w:p>
    <w:p w:rsidRPr="00736D5C" w:rsidR="0022533D" w:rsidP="0022533D" w:rsidRDefault="0022533D" w14:paraId="6CFDADCE" w14:textId="14F8E3CA">
      <w:pPr>
        <w:pStyle w:val="Paragraphedeliste"/>
        <w:numPr>
          <w:ilvl w:val="0"/>
          <w:numId w:val="3"/>
        </w:numPr>
        <w:rPr>
          <w:b/>
          <w:i/>
          <w:iCs/>
          <w:color w:val="00A4B7"/>
          <w:u w:val="single"/>
        </w:rPr>
      </w:pPr>
      <w:r w:rsidRPr="00736D5C">
        <w:rPr>
          <w:b/>
          <w:i/>
          <w:iCs/>
          <w:color w:val="00A4B7"/>
        </w:rPr>
        <w:t xml:space="preserve">(x) </w:t>
      </w:r>
      <w:r w:rsidRPr="00736D5C" w:rsidR="002575F7">
        <w:rPr>
          <w:b/>
          <w:i/>
          <w:iCs/>
          <w:color w:val="00A4B7"/>
        </w:rPr>
        <w:t>7</w:t>
      </w:r>
      <w:r w:rsidRPr="00736D5C">
        <w:rPr>
          <w:b/>
          <w:i/>
          <w:iCs/>
          <w:color w:val="00A4B7"/>
        </w:rPr>
        <w:t>.</w:t>
      </w:r>
      <w:r w:rsidRPr="00736D5C" w:rsidR="00C656DA">
        <w:rPr>
          <w:b/>
          <w:i/>
          <w:iCs/>
          <w:color w:val="00A4B7"/>
        </w:rPr>
        <w:t xml:space="preserve"> </w:t>
      </w:r>
      <w:r w:rsidRPr="002C6FCA" w:rsidR="002C6FCA">
        <w:rPr>
          <w:b/>
          <w:i/>
          <w:color w:val="3E5B7B"/>
        </w:rPr>
        <w:t>[x]</w:t>
      </w:r>
      <w:r w:rsidRPr="002C6FCA" w:rsidR="002C6FCA">
        <w:rPr>
          <w:bCs/>
          <w:iCs/>
          <w:color w:val="3E5B7B"/>
        </w:rPr>
        <w:t> </w:t>
      </w:r>
      <w:r w:rsidRPr="00736D5C">
        <w:rPr>
          <w:b/>
          <w:i/>
          <w:iCs/>
          <w:color w:val="00A4B7"/>
        </w:rPr>
        <w:t xml:space="preserve">: </w:t>
      </w:r>
      <w:r w:rsidRPr="00736D5C" w:rsidR="008F5E8A">
        <w:rPr>
          <w:b/>
          <w:i/>
          <w:iCs/>
          <w:color w:val="00A4B7"/>
        </w:rPr>
        <w:t>Résultats de sondages</w:t>
      </w:r>
      <w:r w:rsidRPr="00736D5C">
        <w:rPr>
          <w:b/>
          <w:i/>
          <w:iCs/>
          <w:color w:val="00A4B7"/>
        </w:rPr>
        <w:t> ;</w:t>
      </w:r>
    </w:p>
    <w:p w:rsidRPr="00736D5C" w:rsidR="0022533D" w:rsidP="0022533D" w:rsidRDefault="0022533D" w14:paraId="30DB7C8A" w14:textId="414289BA">
      <w:pPr>
        <w:pStyle w:val="Paragraphedeliste"/>
        <w:numPr>
          <w:ilvl w:val="0"/>
          <w:numId w:val="3"/>
        </w:numPr>
        <w:rPr>
          <w:b/>
          <w:i/>
          <w:iCs/>
          <w:color w:val="00A4B7"/>
          <w:u w:val="single"/>
        </w:rPr>
      </w:pPr>
      <w:r w:rsidRPr="00736D5C">
        <w:rPr>
          <w:b/>
          <w:i/>
          <w:iCs/>
          <w:color w:val="00A4B7"/>
        </w:rPr>
        <w:t xml:space="preserve">(x) </w:t>
      </w:r>
      <w:r w:rsidRPr="00736D5C" w:rsidR="002575F7">
        <w:rPr>
          <w:b/>
          <w:i/>
          <w:iCs/>
          <w:color w:val="00A4B7"/>
        </w:rPr>
        <w:t>7</w:t>
      </w:r>
      <w:r w:rsidRPr="00736D5C">
        <w:rPr>
          <w:b/>
          <w:i/>
          <w:iCs/>
          <w:color w:val="00A4B7"/>
        </w:rPr>
        <w:t>.</w:t>
      </w:r>
      <w:r w:rsidRPr="00736D5C" w:rsidR="00C656DA">
        <w:rPr>
          <w:b/>
          <w:i/>
          <w:iCs/>
          <w:color w:val="00A4B7"/>
        </w:rPr>
        <w:t xml:space="preserve"> </w:t>
      </w:r>
      <w:r w:rsidRPr="002C6FCA" w:rsidR="002C6FCA">
        <w:rPr>
          <w:b/>
          <w:i/>
          <w:color w:val="3E5B7B"/>
        </w:rPr>
        <w:t>[x]</w:t>
      </w:r>
      <w:r w:rsidRPr="002C6FCA" w:rsidR="002C6FCA">
        <w:rPr>
          <w:bCs/>
          <w:iCs/>
          <w:color w:val="3E5B7B"/>
        </w:rPr>
        <w:t> </w:t>
      </w:r>
      <w:r w:rsidRPr="00736D5C">
        <w:rPr>
          <w:b/>
          <w:i/>
          <w:iCs/>
          <w:color w:val="00A4B7"/>
        </w:rPr>
        <w:t>: Résultats d’</w:t>
      </w:r>
      <w:r w:rsidRPr="00736D5C" w:rsidR="008F5E8A">
        <w:rPr>
          <w:b/>
          <w:i/>
          <w:iCs/>
          <w:color w:val="00A4B7"/>
        </w:rPr>
        <w:t>essais de matériaux</w:t>
      </w:r>
      <w:r w:rsidRPr="00736D5C">
        <w:rPr>
          <w:b/>
          <w:i/>
          <w:iCs/>
          <w:color w:val="00A4B7"/>
        </w:rPr>
        <w:t> ;</w:t>
      </w:r>
    </w:p>
    <w:p w:rsidRPr="00736D5C" w:rsidR="00ED1D34" w:rsidP="0022533D" w:rsidRDefault="0022533D" w14:paraId="2570BD9A" w14:textId="2A9AE686">
      <w:pPr>
        <w:pStyle w:val="Paragraphedeliste"/>
        <w:numPr>
          <w:ilvl w:val="0"/>
          <w:numId w:val="3"/>
        </w:numPr>
        <w:rPr>
          <w:b/>
          <w:i/>
          <w:iCs/>
          <w:color w:val="00A4B7"/>
          <w:u w:val="single"/>
        </w:rPr>
      </w:pPr>
      <w:r w:rsidRPr="00736D5C">
        <w:rPr>
          <w:b/>
          <w:i/>
          <w:iCs/>
          <w:color w:val="00A4B7"/>
        </w:rPr>
        <w:t xml:space="preserve">(x) </w:t>
      </w:r>
      <w:r w:rsidRPr="00736D5C" w:rsidR="002575F7">
        <w:rPr>
          <w:b/>
          <w:i/>
          <w:iCs/>
          <w:color w:val="00A4B7"/>
        </w:rPr>
        <w:t>7</w:t>
      </w:r>
      <w:r w:rsidRPr="00736D5C">
        <w:rPr>
          <w:b/>
          <w:i/>
          <w:iCs/>
          <w:color w:val="00A4B7"/>
        </w:rPr>
        <w:t>.</w:t>
      </w:r>
      <w:r w:rsidRPr="00736D5C" w:rsidR="00C656DA">
        <w:rPr>
          <w:b/>
          <w:i/>
          <w:iCs/>
          <w:color w:val="00A4B7"/>
        </w:rPr>
        <w:t xml:space="preserve"> </w:t>
      </w:r>
      <w:r w:rsidRPr="002C6FCA" w:rsidR="002C6FCA">
        <w:rPr>
          <w:b/>
          <w:i/>
          <w:color w:val="3E5B7B"/>
        </w:rPr>
        <w:t>[x]</w:t>
      </w:r>
      <w:r w:rsidRPr="002C6FCA" w:rsidR="002C6FCA">
        <w:rPr>
          <w:bCs/>
          <w:iCs/>
          <w:color w:val="3E5B7B"/>
        </w:rPr>
        <w:t> </w:t>
      </w:r>
      <w:r w:rsidRPr="00736D5C">
        <w:rPr>
          <w:b/>
          <w:i/>
          <w:iCs/>
          <w:color w:val="00A4B7"/>
        </w:rPr>
        <w:t xml:space="preserve">: Résultats </w:t>
      </w:r>
      <w:r w:rsidRPr="00736D5C" w:rsidR="008F5E8A">
        <w:rPr>
          <w:b/>
          <w:i/>
          <w:iCs/>
          <w:color w:val="00A4B7"/>
        </w:rPr>
        <w:t>d’essais de thermographie</w:t>
      </w:r>
      <w:r w:rsidRPr="00736D5C" w:rsidR="001C1217">
        <w:rPr>
          <w:b/>
          <w:i/>
          <w:iCs/>
          <w:color w:val="00A4B7"/>
        </w:rPr>
        <w:t> ;</w:t>
      </w:r>
    </w:p>
    <w:p w:rsidRPr="00124922" w:rsidR="001C1217" w:rsidP="0022533D" w:rsidRDefault="001C1217" w14:paraId="15BD5022" w14:textId="66B323ED">
      <w:pPr>
        <w:pStyle w:val="Paragraphedeliste"/>
        <w:numPr>
          <w:ilvl w:val="0"/>
          <w:numId w:val="3"/>
        </w:numPr>
        <w:rPr>
          <w:b/>
          <w:u w:val="single"/>
        </w:rPr>
      </w:pPr>
      <w:r w:rsidRPr="00736D5C">
        <w:rPr>
          <w:b/>
          <w:i/>
          <w:iCs/>
          <w:color w:val="00A4B7"/>
        </w:rPr>
        <w:lastRenderedPageBreak/>
        <w:t xml:space="preserve">(x) </w:t>
      </w:r>
      <w:r w:rsidRPr="00736D5C" w:rsidR="002575F7">
        <w:rPr>
          <w:b/>
          <w:i/>
          <w:iCs/>
          <w:color w:val="00A4B7"/>
        </w:rPr>
        <w:t>7</w:t>
      </w:r>
      <w:r w:rsidRPr="00736D5C">
        <w:rPr>
          <w:b/>
          <w:i/>
          <w:iCs/>
          <w:color w:val="00A4B7"/>
        </w:rPr>
        <w:t>.</w:t>
      </w:r>
      <w:r w:rsidRPr="00736D5C" w:rsidR="00C656DA">
        <w:rPr>
          <w:b/>
          <w:i/>
          <w:iCs/>
          <w:color w:val="00A4B7"/>
        </w:rPr>
        <w:t xml:space="preserve"> </w:t>
      </w:r>
      <w:r w:rsidRPr="002C6FCA" w:rsidR="002C6FCA">
        <w:rPr>
          <w:b/>
          <w:i/>
          <w:color w:val="3E5B7B"/>
        </w:rPr>
        <w:t>[x]</w:t>
      </w:r>
      <w:r w:rsidRPr="002C6FCA" w:rsidR="002C6FCA">
        <w:rPr>
          <w:bCs/>
          <w:iCs/>
          <w:color w:val="3E5B7B"/>
        </w:rPr>
        <w:t> </w:t>
      </w:r>
      <w:r w:rsidRPr="00736D5C">
        <w:rPr>
          <w:b/>
          <w:i/>
          <w:iCs/>
          <w:color w:val="00A4B7"/>
        </w:rPr>
        <w:t>:</w:t>
      </w:r>
      <w:r w:rsidRPr="00124922">
        <w:rPr>
          <w:bCs/>
          <w:iCs/>
          <w:color w:val="00A4B7"/>
        </w:rPr>
        <w:t xml:space="preserve"> </w:t>
      </w:r>
      <w:r w:rsidRPr="00736D5C" w:rsidR="00736D5C">
        <w:rPr>
          <w:b/>
          <w:i/>
          <w:color w:val="3E5B7B"/>
        </w:rPr>
        <w:t>[</w:t>
      </w:r>
      <w:r w:rsidRPr="00736D5C">
        <w:rPr>
          <w:b/>
          <w:i/>
          <w:color w:val="3E5B7B"/>
        </w:rPr>
        <w:t>…</w:t>
      </w:r>
      <w:r w:rsidRPr="00736D5C" w:rsidR="00736D5C">
        <w:rPr>
          <w:b/>
          <w:i/>
          <w:color w:val="3E5B7B"/>
        </w:rPr>
        <w:t>]</w:t>
      </w:r>
    </w:p>
    <w:p w:rsidRPr="0022533D" w:rsidR="00124922" w:rsidP="00124922" w:rsidRDefault="00124922" w14:paraId="265D9DFC" w14:textId="77777777">
      <w:pPr>
        <w:pStyle w:val="Paragraphedeliste"/>
        <w:numPr>
          <w:ilvl w:val="0"/>
          <w:numId w:val="0"/>
        </w:numPr>
        <w:ind w:left="720"/>
        <w:rPr>
          <w:b/>
          <w:u w:val="single"/>
        </w:rPr>
      </w:pPr>
    </w:p>
    <w:p w:rsidRPr="00A36248" w:rsidR="0022533D" w:rsidP="008F5E8A" w:rsidRDefault="00A36248" w14:paraId="1E82FA9C" w14:textId="2B3B3189">
      <w:pPr>
        <w:jc w:val="both"/>
        <w:rPr>
          <w:rFonts w:eastAsia="Times New Roman" w:cs="Arial"/>
          <w:bCs/>
          <w:i/>
          <w:iCs/>
          <w:color w:val="00A4B7"/>
          <w:szCs w:val="20"/>
          <w:lang w:val="fr-FR" w:eastAsia="fr-FR"/>
        </w:rPr>
      </w:pPr>
      <w:r w:rsidRPr="00A36248">
        <w:rPr>
          <w:rFonts w:eastAsia="Times New Roman" w:cs="Arial"/>
          <w:b/>
          <w:i/>
          <w:iCs/>
          <w:color w:val="00A4B7"/>
          <w:u w:val="single"/>
          <w:lang w:val="fr-FR" w:eastAsia="fr-FR"/>
        </w:rPr>
        <w:t xml:space="preserve">(x) </w:t>
      </w:r>
      <w:r w:rsidRPr="00A36248" w:rsidR="00630278">
        <w:rPr>
          <w:rFonts w:eastAsia="Times New Roman" w:cs="Arial"/>
          <w:b/>
          <w:i/>
          <w:iCs/>
          <w:color w:val="00A4B7"/>
          <w:u w:val="single"/>
          <w:lang w:val="fr-FR" w:eastAsia="fr-FR"/>
        </w:rPr>
        <w:t xml:space="preserve">Annexe </w:t>
      </w:r>
      <w:r w:rsidRPr="00A36248" w:rsidR="002575F7">
        <w:rPr>
          <w:rFonts w:eastAsia="Times New Roman" w:cs="Arial"/>
          <w:b/>
          <w:i/>
          <w:iCs/>
          <w:color w:val="00A4B7"/>
          <w:u w:val="single"/>
          <w:lang w:val="fr-FR" w:eastAsia="fr-FR"/>
        </w:rPr>
        <w:t>8</w:t>
      </w:r>
      <w:r w:rsidRPr="00A36248" w:rsidR="00ED1D34">
        <w:rPr>
          <w:rFonts w:eastAsia="Times New Roman" w:cs="Arial"/>
          <w:b/>
          <w:i/>
          <w:iCs/>
          <w:color w:val="00A4B7"/>
          <w:u w:val="single"/>
          <w:lang w:val="fr-FR" w:eastAsia="fr-FR"/>
        </w:rPr>
        <w:t> :</w:t>
      </w:r>
      <w:r w:rsidRPr="00A36248" w:rsidR="00A41F47">
        <w:rPr>
          <w:rFonts w:eastAsia="Times New Roman" w:cs="Arial"/>
          <w:b/>
          <w:i/>
          <w:iCs/>
          <w:color w:val="00A4B7"/>
          <w:u w:val="single"/>
          <w:lang w:val="fr-FR" w:eastAsia="fr-FR"/>
        </w:rPr>
        <w:t xml:space="preserve"> Soutien à la conception :</w:t>
      </w:r>
      <w:r w:rsidRPr="00A36248" w:rsidR="00ED1D34">
        <w:rPr>
          <w:rFonts w:eastAsia="Times New Roman" w:cs="Arial"/>
          <w:b/>
          <w:i/>
          <w:iCs/>
          <w:color w:val="00A4B7"/>
          <w:lang w:val="fr-FR" w:eastAsia="fr-FR"/>
        </w:rPr>
        <w:t xml:space="preserve"> </w:t>
      </w:r>
    </w:p>
    <w:p w:rsidRPr="00736D5C" w:rsidR="0022533D" w:rsidP="0022533D" w:rsidRDefault="00A41F47" w14:paraId="575B0D39" w14:textId="04B0AB0F">
      <w:pPr>
        <w:pStyle w:val="Paragraphedeliste"/>
        <w:numPr>
          <w:ilvl w:val="0"/>
          <w:numId w:val="3"/>
        </w:numPr>
        <w:rPr>
          <w:b/>
          <w:i/>
          <w:iCs/>
          <w:color w:val="00A4B7"/>
          <w:u w:val="single"/>
        </w:rPr>
      </w:pPr>
      <w:r w:rsidRPr="0061445F">
        <w:rPr>
          <w:b/>
          <w:color w:val="FF00FF"/>
        </w:rPr>
        <w:t xml:space="preserve"> </w:t>
      </w:r>
      <w:r w:rsidRPr="00736D5C" w:rsidR="0022533D">
        <w:rPr>
          <w:b/>
          <w:i/>
          <w:iCs/>
          <w:color w:val="00A4B7"/>
        </w:rPr>
        <w:t>(x)</w:t>
      </w:r>
      <w:r w:rsidRPr="00736D5C" w:rsidR="0022533D">
        <w:rPr>
          <w:bCs/>
          <w:i/>
          <w:iCs/>
          <w:color w:val="00A4B7"/>
        </w:rPr>
        <w:t xml:space="preserve"> </w:t>
      </w:r>
      <w:r w:rsidRPr="00736D5C" w:rsidR="002575F7">
        <w:rPr>
          <w:b/>
          <w:i/>
          <w:iCs/>
          <w:color w:val="00A4B7"/>
        </w:rPr>
        <w:t>8</w:t>
      </w:r>
      <w:r w:rsidRPr="00736D5C" w:rsidR="0022533D">
        <w:rPr>
          <w:b/>
          <w:i/>
          <w:iCs/>
          <w:color w:val="00A4B7"/>
        </w:rPr>
        <w:t>.</w:t>
      </w:r>
      <w:r w:rsidRPr="00736D5C" w:rsidR="00C656DA">
        <w:rPr>
          <w:b/>
          <w:i/>
          <w:iCs/>
          <w:color w:val="00A4B7"/>
        </w:rPr>
        <w:t xml:space="preserve"> </w:t>
      </w:r>
      <w:r w:rsidRPr="002C6FCA" w:rsidR="002C6FCA">
        <w:rPr>
          <w:b/>
          <w:i/>
          <w:color w:val="3E5B7B"/>
        </w:rPr>
        <w:t>[x]</w:t>
      </w:r>
      <w:r w:rsidRPr="002C6FCA" w:rsidR="002C6FCA">
        <w:rPr>
          <w:bCs/>
          <w:iCs/>
          <w:color w:val="3E5B7B"/>
        </w:rPr>
        <w:t> </w:t>
      </w:r>
      <w:r w:rsidRPr="00736D5C" w:rsidR="0022533D">
        <w:rPr>
          <w:bCs/>
          <w:i/>
          <w:iCs/>
          <w:color w:val="00A4B7"/>
        </w:rPr>
        <w:t xml:space="preserve">: </w:t>
      </w:r>
      <w:r w:rsidRPr="00736D5C" w:rsidR="0022533D">
        <w:rPr>
          <w:b/>
          <w:i/>
          <w:iCs/>
          <w:color w:val="00A4B7"/>
        </w:rPr>
        <w:t>Cahier de prescriptions techniques pour l’accessibilité et l’adaptation des logements sociaux pour personnes handicapées ou à mobilité réduite (édition ANLH) ;</w:t>
      </w:r>
    </w:p>
    <w:p w:rsidRPr="00736D5C" w:rsidR="0022533D" w:rsidP="0022533D" w:rsidRDefault="0022533D" w14:paraId="483E7770" w14:textId="23961B23">
      <w:pPr>
        <w:pStyle w:val="Paragraphedeliste"/>
        <w:numPr>
          <w:ilvl w:val="0"/>
          <w:numId w:val="3"/>
        </w:numPr>
        <w:rPr>
          <w:b/>
          <w:i/>
          <w:iCs/>
          <w:color w:val="00A4B7"/>
          <w:u w:val="single"/>
        </w:rPr>
      </w:pPr>
      <w:r w:rsidRPr="00736D5C">
        <w:rPr>
          <w:b/>
          <w:i/>
          <w:iCs/>
          <w:color w:val="00A4B7"/>
        </w:rPr>
        <w:t>(x)</w:t>
      </w:r>
      <w:r w:rsidRPr="00736D5C">
        <w:rPr>
          <w:bCs/>
          <w:i/>
          <w:iCs/>
          <w:color w:val="00A4B7"/>
        </w:rPr>
        <w:t xml:space="preserve"> </w:t>
      </w:r>
      <w:r w:rsidRPr="00736D5C" w:rsidR="002575F7">
        <w:rPr>
          <w:b/>
          <w:i/>
          <w:iCs/>
          <w:color w:val="00A4B7"/>
        </w:rPr>
        <w:t>8</w:t>
      </w:r>
      <w:r w:rsidRPr="00736D5C">
        <w:rPr>
          <w:b/>
          <w:i/>
          <w:iCs/>
          <w:color w:val="00A4B7"/>
        </w:rPr>
        <w:t>.</w:t>
      </w:r>
      <w:r w:rsidRPr="00736D5C" w:rsidR="00C656DA">
        <w:rPr>
          <w:b/>
          <w:i/>
          <w:iCs/>
          <w:color w:val="00A4B7"/>
        </w:rPr>
        <w:t xml:space="preserve"> </w:t>
      </w:r>
      <w:r w:rsidRPr="002C6FCA" w:rsidR="002C6FCA">
        <w:rPr>
          <w:b/>
          <w:i/>
          <w:color w:val="3E5B7B"/>
        </w:rPr>
        <w:t>[x]</w:t>
      </w:r>
      <w:r w:rsidRPr="002C6FCA" w:rsidR="002C6FCA">
        <w:rPr>
          <w:bCs/>
          <w:iCs/>
          <w:color w:val="3E5B7B"/>
        </w:rPr>
        <w:t> </w:t>
      </w:r>
      <w:r w:rsidRPr="00736D5C">
        <w:rPr>
          <w:bCs/>
          <w:i/>
          <w:iCs/>
          <w:color w:val="00A4B7"/>
        </w:rPr>
        <w:t xml:space="preserve">: </w:t>
      </w:r>
      <w:r w:rsidRPr="00736D5C">
        <w:rPr>
          <w:b/>
          <w:i/>
          <w:iCs/>
          <w:color w:val="00A4B7"/>
        </w:rPr>
        <w:t>Règlement général sur les bâtisses ;</w:t>
      </w:r>
    </w:p>
    <w:p w:rsidRPr="00736D5C" w:rsidR="0022533D" w:rsidP="0022533D" w:rsidRDefault="0022533D" w14:paraId="7935CC3D" w14:textId="670CE1B2">
      <w:pPr>
        <w:pStyle w:val="Paragraphedeliste"/>
        <w:numPr>
          <w:ilvl w:val="0"/>
          <w:numId w:val="3"/>
        </w:numPr>
        <w:rPr>
          <w:b/>
          <w:i/>
          <w:iCs/>
          <w:color w:val="00A4B7"/>
          <w:u w:val="single"/>
        </w:rPr>
      </w:pPr>
      <w:r w:rsidRPr="00736D5C">
        <w:rPr>
          <w:b/>
          <w:i/>
          <w:iCs/>
          <w:color w:val="00A4B7"/>
        </w:rPr>
        <w:t>(x)</w:t>
      </w:r>
      <w:r w:rsidRPr="00736D5C">
        <w:rPr>
          <w:bCs/>
          <w:i/>
          <w:iCs/>
          <w:color w:val="00A4B7"/>
        </w:rPr>
        <w:t xml:space="preserve"> </w:t>
      </w:r>
      <w:r w:rsidRPr="00736D5C" w:rsidR="002575F7">
        <w:rPr>
          <w:b/>
          <w:i/>
          <w:iCs/>
          <w:color w:val="00A4B7"/>
        </w:rPr>
        <w:t>8</w:t>
      </w:r>
      <w:r w:rsidRPr="00736D5C">
        <w:rPr>
          <w:b/>
          <w:i/>
          <w:iCs/>
          <w:color w:val="00A4B7"/>
        </w:rPr>
        <w:t>.</w:t>
      </w:r>
      <w:r w:rsidRPr="00736D5C" w:rsidR="00C656DA">
        <w:rPr>
          <w:b/>
          <w:i/>
          <w:iCs/>
          <w:color w:val="00A4B7"/>
        </w:rPr>
        <w:t xml:space="preserve"> </w:t>
      </w:r>
      <w:r w:rsidRPr="002C6FCA" w:rsidR="002C6FCA">
        <w:rPr>
          <w:b/>
          <w:i/>
          <w:color w:val="3E5B7B"/>
        </w:rPr>
        <w:t>[x]</w:t>
      </w:r>
      <w:r w:rsidRPr="002C6FCA" w:rsidR="002C6FCA">
        <w:rPr>
          <w:bCs/>
          <w:iCs/>
          <w:color w:val="3E5B7B"/>
        </w:rPr>
        <w:t> </w:t>
      </w:r>
      <w:r w:rsidRPr="00736D5C">
        <w:rPr>
          <w:bCs/>
          <w:i/>
          <w:iCs/>
          <w:color w:val="00A4B7"/>
        </w:rPr>
        <w:t xml:space="preserve">: </w:t>
      </w:r>
      <w:r w:rsidRPr="00736D5C">
        <w:rPr>
          <w:b/>
          <w:i/>
          <w:iCs/>
          <w:color w:val="00A4B7"/>
        </w:rPr>
        <w:t xml:space="preserve">Schéma de cohérence paysagère ; </w:t>
      </w:r>
    </w:p>
    <w:p w:rsidRPr="00736D5C" w:rsidR="0022533D" w:rsidP="0022533D" w:rsidRDefault="0022533D" w14:paraId="74F5CF9D" w14:textId="08DD52B4">
      <w:pPr>
        <w:pStyle w:val="Paragraphedeliste"/>
        <w:numPr>
          <w:ilvl w:val="0"/>
          <w:numId w:val="3"/>
        </w:numPr>
        <w:rPr>
          <w:b/>
          <w:i/>
          <w:iCs/>
          <w:color w:val="00A4B7"/>
          <w:u w:val="single"/>
        </w:rPr>
      </w:pPr>
      <w:r w:rsidRPr="00736D5C">
        <w:rPr>
          <w:b/>
          <w:i/>
          <w:iCs/>
          <w:color w:val="00A4B7"/>
        </w:rPr>
        <w:t>(x)</w:t>
      </w:r>
      <w:r w:rsidRPr="00736D5C">
        <w:rPr>
          <w:bCs/>
          <w:i/>
          <w:iCs/>
          <w:color w:val="00A4B7"/>
        </w:rPr>
        <w:t xml:space="preserve"> </w:t>
      </w:r>
      <w:r w:rsidRPr="00736D5C" w:rsidR="002575F7">
        <w:rPr>
          <w:b/>
          <w:i/>
          <w:iCs/>
          <w:color w:val="00A4B7"/>
        </w:rPr>
        <w:t>8</w:t>
      </w:r>
      <w:r w:rsidRPr="00736D5C">
        <w:rPr>
          <w:b/>
          <w:i/>
          <w:iCs/>
          <w:color w:val="00A4B7"/>
        </w:rPr>
        <w:t>.</w:t>
      </w:r>
      <w:r w:rsidRPr="00736D5C" w:rsidR="00C656DA">
        <w:rPr>
          <w:b/>
          <w:i/>
          <w:iCs/>
          <w:color w:val="00A4B7"/>
        </w:rPr>
        <w:t xml:space="preserve"> </w:t>
      </w:r>
      <w:r w:rsidRPr="002C6FCA" w:rsidR="002C6FCA">
        <w:rPr>
          <w:b/>
          <w:i/>
          <w:color w:val="3E5B7B"/>
        </w:rPr>
        <w:t>[x]</w:t>
      </w:r>
      <w:r w:rsidRPr="002C6FCA" w:rsidR="002C6FCA">
        <w:rPr>
          <w:bCs/>
          <w:iCs/>
          <w:color w:val="3E5B7B"/>
        </w:rPr>
        <w:t> </w:t>
      </w:r>
      <w:r w:rsidRPr="00736D5C">
        <w:rPr>
          <w:bCs/>
          <w:i/>
          <w:iCs/>
          <w:color w:val="00A4B7"/>
        </w:rPr>
        <w:t xml:space="preserve">: </w:t>
      </w:r>
      <w:r w:rsidRPr="00736D5C">
        <w:rPr>
          <w:b/>
          <w:i/>
          <w:iCs/>
          <w:color w:val="00A4B7"/>
        </w:rPr>
        <w:t>Guidance quartier durable ;</w:t>
      </w:r>
    </w:p>
    <w:p w:rsidRPr="00736D5C" w:rsidR="0022533D" w:rsidP="0022533D" w:rsidRDefault="0022533D" w14:paraId="4ED5CB0C" w14:textId="4E383DD3">
      <w:pPr>
        <w:pStyle w:val="Paragraphedeliste"/>
        <w:numPr>
          <w:ilvl w:val="0"/>
          <w:numId w:val="3"/>
        </w:numPr>
        <w:rPr>
          <w:b/>
          <w:i/>
          <w:iCs/>
          <w:color w:val="00A4B7"/>
          <w:u w:val="single"/>
        </w:rPr>
      </w:pPr>
      <w:r w:rsidRPr="00736D5C">
        <w:rPr>
          <w:b/>
          <w:i/>
          <w:iCs/>
          <w:color w:val="00A4B7"/>
        </w:rPr>
        <w:t>(x)</w:t>
      </w:r>
      <w:r w:rsidRPr="00736D5C">
        <w:rPr>
          <w:bCs/>
          <w:i/>
          <w:iCs/>
          <w:color w:val="00A4B7"/>
        </w:rPr>
        <w:t xml:space="preserve"> </w:t>
      </w:r>
      <w:r w:rsidRPr="00736D5C" w:rsidR="002575F7">
        <w:rPr>
          <w:b/>
          <w:i/>
          <w:iCs/>
          <w:color w:val="00A4B7"/>
        </w:rPr>
        <w:t>8</w:t>
      </w:r>
      <w:r w:rsidRPr="00736D5C">
        <w:rPr>
          <w:b/>
          <w:i/>
          <w:iCs/>
          <w:color w:val="00A4B7"/>
        </w:rPr>
        <w:t>.</w:t>
      </w:r>
      <w:r w:rsidRPr="00736D5C" w:rsidR="00C656DA">
        <w:rPr>
          <w:b/>
          <w:i/>
          <w:iCs/>
          <w:color w:val="00A4B7"/>
        </w:rPr>
        <w:t xml:space="preserve"> </w:t>
      </w:r>
      <w:r w:rsidRPr="002C6FCA" w:rsidR="002C6FCA">
        <w:rPr>
          <w:b/>
          <w:i/>
          <w:color w:val="3E5B7B"/>
        </w:rPr>
        <w:t>[x]</w:t>
      </w:r>
      <w:r w:rsidRPr="002C6FCA" w:rsidR="002C6FCA">
        <w:rPr>
          <w:bCs/>
          <w:iCs/>
          <w:color w:val="3E5B7B"/>
        </w:rPr>
        <w:t> </w:t>
      </w:r>
      <w:r w:rsidRPr="00736D5C">
        <w:rPr>
          <w:bCs/>
          <w:i/>
          <w:iCs/>
          <w:color w:val="00A4B7"/>
        </w:rPr>
        <w:t xml:space="preserve">: </w:t>
      </w:r>
      <w:r w:rsidRPr="00736D5C">
        <w:rPr>
          <w:b/>
          <w:i/>
          <w:iCs/>
          <w:color w:val="00A4B7"/>
        </w:rPr>
        <w:t xml:space="preserve">Compte-rendu d’ateliers participatifs ; </w:t>
      </w:r>
    </w:p>
    <w:p w:rsidRPr="00736D5C" w:rsidR="00ED1D34" w:rsidP="00630BEC" w:rsidRDefault="00630BEC" w14:paraId="7126882C" w14:textId="59A465AB">
      <w:pPr>
        <w:pStyle w:val="Paragraphedeliste"/>
        <w:rPr>
          <w:b/>
          <w:i/>
          <w:iCs/>
          <w:color w:val="00A4B7"/>
          <w:u w:val="single"/>
        </w:rPr>
      </w:pPr>
      <w:r w:rsidRPr="00736D5C">
        <w:rPr>
          <w:b/>
          <w:i/>
          <w:iCs/>
          <w:color w:val="00A4B7"/>
        </w:rPr>
        <w:t>(x)</w:t>
      </w:r>
      <w:r w:rsidRPr="00736D5C">
        <w:rPr>
          <w:bCs/>
          <w:i/>
          <w:iCs/>
          <w:color w:val="00A4B7"/>
        </w:rPr>
        <w:t xml:space="preserve"> </w:t>
      </w:r>
      <w:r w:rsidRPr="00736D5C" w:rsidR="002575F7">
        <w:rPr>
          <w:b/>
          <w:i/>
          <w:iCs/>
          <w:color w:val="00A4B7"/>
        </w:rPr>
        <w:t>8</w:t>
      </w:r>
      <w:r w:rsidRPr="00736D5C">
        <w:rPr>
          <w:b/>
          <w:i/>
          <w:iCs/>
          <w:color w:val="00A4B7"/>
        </w:rPr>
        <w:t>.</w:t>
      </w:r>
      <w:r w:rsidRPr="00736D5C" w:rsidR="00C656DA">
        <w:rPr>
          <w:b/>
          <w:i/>
          <w:iCs/>
          <w:color w:val="00A4B7"/>
        </w:rPr>
        <w:t xml:space="preserve"> </w:t>
      </w:r>
      <w:r w:rsidRPr="002C6FCA" w:rsidR="002C6FCA">
        <w:rPr>
          <w:b/>
          <w:i/>
          <w:color w:val="3E5B7B"/>
        </w:rPr>
        <w:t>[x]</w:t>
      </w:r>
      <w:r w:rsidRPr="002C6FCA" w:rsidR="002C6FCA">
        <w:rPr>
          <w:bCs/>
          <w:iCs/>
          <w:color w:val="3E5B7B"/>
        </w:rPr>
        <w:t> </w:t>
      </w:r>
      <w:r w:rsidRPr="00736D5C">
        <w:rPr>
          <w:bCs/>
          <w:i/>
          <w:iCs/>
          <w:color w:val="00A4B7"/>
        </w:rPr>
        <w:t xml:space="preserve">: </w:t>
      </w:r>
      <w:r w:rsidRPr="00736D5C" w:rsidR="00AB2C18">
        <w:rPr>
          <w:b/>
          <w:i/>
          <w:iCs/>
          <w:color w:val="00A4B7"/>
        </w:rPr>
        <w:t xml:space="preserve">Audits énergétiques </w:t>
      </w:r>
      <w:r w:rsidRPr="00736D5C">
        <w:rPr>
          <w:b/>
          <w:i/>
          <w:iCs/>
          <w:color w:val="00A4B7"/>
        </w:rPr>
        <w:t>…</w:t>
      </w:r>
    </w:p>
    <w:p w:rsidR="008C0FD4" w:rsidP="00630BEC" w:rsidRDefault="00160E87" w14:paraId="582AB04E" w14:textId="38FC156F">
      <w:pPr>
        <w:pStyle w:val="Paragraphedeliste"/>
      </w:pPr>
      <w:r w:rsidRPr="00736D5C">
        <w:rPr>
          <w:b/>
          <w:i/>
          <w:iCs/>
          <w:color w:val="00A4B7"/>
        </w:rPr>
        <w:t>(x)</w:t>
      </w:r>
      <w:r w:rsidRPr="00736D5C">
        <w:rPr>
          <w:bCs/>
          <w:i/>
          <w:iCs/>
          <w:color w:val="00A4B7"/>
        </w:rPr>
        <w:t xml:space="preserve"> </w:t>
      </w:r>
      <w:r w:rsidRPr="00736D5C" w:rsidR="002575F7">
        <w:rPr>
          <w:b/>
          <w:i/>
          <w:iCs/>
          <w:color w:val="00A4B7"/>
        </w:rPr>
        <w:t>8</w:t>
      </w:r>
      <w:r w:rsidRPr="00736D5C">
        <w:rPr>
          <w:b/>
          <w:i/>
          <w:iCs/>
          <w:color w:val="00A4B7"/>
        </w:rPr>
        <w:t xml:space="preserve">. </w:t>
      </w:r>
      <w:r w:rsidRPr="002C6FCA" w:rsidR="002C6FCA">
        <w:rPr>
          <w:b/>
          <w:i/>
          <w:color w:val="3E5B7B"/>
        </w:rPr>
        <w:t>[x]</w:t>
      </w:r>
      <w:r w:rsidRPr="002C6FCA" w:rsidR="002C6FCA">
        <w:rPr>
          <w:bCs/>
          <w:iCs/>
          <w:color w:val="3E5B7B"/>
        </w:rPr>
        <w:t> </w:t>
      </w:r>
      <w:r w:rsidRPr="00736D5C">
        <w:rPr>
          <w:bCs/>
          <w:i/>
          <w:iCs/>
          <w:color w:val="00A4B7"/>
        </w:rPr>
        <w:t xml:space="preserve">: </w:t>
      </w:r>
      <w:proofErr w:type="spellStart"/>
      <w:r w:rsidRPr="00736D5C">
        <w:rPr>
          <w:b/>
          <w:i/>
          <w:iCs/>
          <w:color w:val="00A4B7"/>
        </w:rPr>
        <w:t>Mood</w:t>
      </w:r>
      <w:proofErr w:type="spellEnd"/>
      <w:r w:rsidRPr="00124922">
        <w:rPr>
          <w:b/>
          <w:i/>
          <w:color w:val="00A4B7"/>
        </w:rPr>
        <w:t xml:space="preserve"> </w:t>
      </w:r>
      <w:proofErr w:type="spellStart"/>
      <w:r w:rsidRPr="00124922">
        <w:rPr>
          <w:b/>
          <w:i/>
          <w:color w:val="00A4B7"/>
        </w:rPr>
        <w:t>Board</w:t>
      </w:r>
      <w:proofErr w:type="spellEnd"/>
      <w:r w:rsidRPr="00124922">
        <w:rPr>
          <w:b/>
          <w:i/>
          <w:color w:val="00A4B7"/>
        </w:rPr>
        <w:t xml:space="preserve"> …</w:t>
      </w:r>
    </w:p>
    <w:p w:rsidR="00EE1485" w:rsidP="008F5E8A" w:rsidRDefault="00AB2C18" w14:paraId="0BBFA825" w14:textId="5ABBB48B">
      <w:pPr>
        <w:pStyle w:val="TM1"/>
        <w:rPr>
          <w:lang w:val="fr-FR" w:eastAsia="fr-FR"/>
        </w:rPr>
      </w:pPr>
      <w:r w:rsidRPr="00124922" w:rsidDel="00AB2C18">
        <w:rPr>
          <w:b w:val="0"/>
          <w:bCs w:val="0"/>
          <w:i/>
          <w:iCs w:val="0"/>
          <w:color w:val="00A4B7"/>
        </w:rPr>
        <w:t xml:space="preserve"> </w:t>
      </w:r>
      <w:r w:rsidRPr="00124922" w:rsidR="00EE1485">
        <w:rPr>
          <w:i/>
          <w:iCs w:val="0"/>
          <w:color w:val="00A4B7"/>
          <w:szCs w:val="22"/>
        </w:rPr>
        <w:t>(x)</w:t>
      </w:r>
      <w:r w:rsidRPr="00124922" w:rsidR="00EE1485">
        <w:rPr>
          <w:color w:val="00A4B7"/>
          <w:lang w:val="fr-FR" w:eastAsia="fr-FR"/>
        </w:rPr>
        <w:t xml:space="preserve"> </w:t>
      </w:r>
      <w:r w:rsidRPr="002C6FCA" w:rsidR="002C6FCA">
        <w:rPr>
          <w:i/>
          <w:iCs w:val="0"/>
          <w:color w:val="3E5B7B"/>
          <w:sz w:val="22"/>
          <w:szCs w:val="22"/>
          <w:lang w:val="fr-FR" w:eastAsia="fr-FR"/>
        </w:rPr>
        <w:t>[</w:t>
      </w:r>
      <w:r w:rsidRPr="002C6FCA" w:rsidR="00EE1485">
        <w:rPr>
          <w:i/>
          <w:iCs w:val="0"/>
          <w:color w:val="3E5B7B"/>
          <w:sz w:val="22"/>
          <w:szCs w:val="22"/>
          <w:lang w:val="fr-FR" w:eastAsia="fr-FR"/>
        </w:rPr>
        <w:t xml:space="preserve">Eventuelles autres annexes. </w:t>
      </w:r>
      <w:r w:rsidRPr="002C6FCA" w:rsidR="00EE1485">
        <w:rPr>
          <w:i/>
          <w:iCs w:val="0"/>
          <w:color w:val="9D9C9C"/>
          <w:sz w:val="22"/>
          <w:szCs w:val="22"/>
          <w:lang w:val="fr-FR" w:eastAsia="fr-FR"/>
        </w:rPr>
        <w:t>Ex</w:t>
      </w:r>
      <w:r w:rsidRPr="002C6FCA" w:rsidR="00124922">
        <w:rPr>
          <w:i/>
          <w:iCs w:val="0"/>
          <w:color w:val="9D9C9C"/>
          <w:sz w:val="22"/>
          <w:szCs w:val="22"/>
          <w:lang w:val="fr-FR" w:eastAsia="fr-FR"/>
        </w:rPr>
        <w:t>emple</w:t>
      </w:r>
      <w:r w:rsidRPr="002C6FCA" w:rsidR="00EE1485">
        <w:rPr>
          <w:i/>
          <w:iCs w:val="0"/>
          <w:color w:val="9D9C9C"/>
          <w:sz w:val="22"/>
          <w:szCs w:val="22"/>
          <w:lang w:val="fr-FR" w:eastAsia="fr-FR"/>
        </w:rPr>
        <w:t> : Autres plans…</w:t>
      </w:r>
      <w:r w:rsidRPr="002C6FCA" w:rsidR="002C6FCA">
        <w:rPr>
          <w:i/>
          <w:iCs w:val="0"/>
          <w:color w:val="3E5B7B"/>
          <w:sz w:val="22"/>
          <w:szCs w:val="22"/>
          <w:lang w:val="fr-FR" w:eastAsia="fr-FR"/>
        </w:rPr>
        <w:t>]</w:t>
      </w:r>
    </w:p>
    <w:p w:rsidRPr="008C0FD4" w:rsidR="008C0FD4" w:rsidDel="00BF5425" w:rsidP="008C0FD4" w:rsidRDefault="008C0FD4" w14:paraId="4310B253" w14:textId="77777777">
      <w:pPr>
        <w:rPr>
          <w:del w:author="Sébastien MORINEAU" w:date="2021-08-03T13:12:00Z" w:id="29"/>
          <w:lang w:val="fr-FR" w:eastAsia="fr-FR"/>
        </w:rPr>
      </w:pPr>
    </w:p>
    <w:p w:rsidRPr="007D5455" w:rsidR="007D5455" w:rsidP="007D5455" w:rsidRDefault="007D5455" w14:paraId="7D34C6BE" w14:textId="77777777">
      <w:pPr>
        <w:rPr>
          <w:lang w:val="fr-FR" w:eastAsia="fr-FR"/>
        </w:rPr>
      </w:pPr>
    </w:p>
    <w:p w:rsidRPr="00ED1D34" w:rsidR="00ED1D34" w:rsidP="00ED1D34" w:rsidRDefault="00ED1D34" w14:paraId="17C7AD17" w14:textId="77777777">
      <w:pPr>
        <w:spacing w:after="120"/>
        <w:jc w:val="both"/>
      </w:pPr>
    </w:p>
    <w:p w:rsidRPr="00C37D4A" w:rsidR="00DC75E3" w:rsidP="00EC63A4" w:rsidRDefault="00DC75E3" w14:paraId="0C689336" w14:textId="28C2276B">
      <w:pPr>
        <w:tabs>
          <w:tab w:val="left" w:pos="284"/>
        </w:tabs>
        <w:spacing w:after="0"/>
        <w:rPr>
          <w:rFonts w:eastAsia="Times New Roman" w:cs="Arial"/>
          <w:b/>
          <w:smallCaps/>
          <w:sz w:val="24"/>
          <w:szCs w:val="24"/>
          <w:lang w:val="fr-FR" w:eastAsia="fr-FR"/>
        </w:rPr>
        <w:sectPr w:rsidRPr="00C37D4A" w:rsidR="00DC75E3" w:rsidSect="00F63C62">
          <w:headerReference w:type="default" r:id="rId10"/>
          <w:footerReference w:type="default" r:id="rId11"/>
          <w:headerReference w:type="first" r:id="rId12"/>
          <w:footerReference w:type="first" r:id="rId13"/>
          <w:pgSz w:w="11906" w:h="16838" w:orient="portrait" w:code="9"/>
          <w:pgMar w:top="1102" w:right="851" w:bottom="1077" w:left="1531" w:header="284" w:footer="173" w:gutter="0"/>
          <w:cols w:space="708"/>
          <w:titlePg/>
          <w:docGrid w:linePitch="360"/>
        </w:sectPr>
      </w:pPr>
    </w:p>
    <w:p w:rsidRPr="00FD3769" w:rsidR="00EC63A4" w:rsidP="008E298A" w:rsidRDefault="00EC63A4" w14:paraId="2AE08C2C" w14:textId="7610C0E2">
      <w:pPr>
        <w:pStyle w:val="Titre1"/>
        <w:rPr>
          <w:smallCaps w:val="0"/>
          <w:sz w:val="28"/>
          <w:szCs w:val="26"/>
        </w:rPr>
      </w:pPr>
      <w:bookmarkStart w:name="_Toc360801951" w:id="33"/>
      <w:bookmarkStart w:name="_Toc41480775" w:id="34"/>
      <w:r w:rsidRPr="00FD3769">
        <w:rPr>
          <w:smallCaps w:val="0"/>
          <w:sz w:val="28"/>
          <w:szCs w:val="26"/>
        </w:rPr>
        <w:lastRenderedPageBreak/>
        <w:t>P</w:t>
      </w:r>
      <w:bookmarkEnd w:id="33"/>
      <w:r w:rsidR="00FD3769">
        <w:rPr>
          <w:smallCaps w:val="0"/>
          <w:sz w:val="28"/>
          <w:szCs w:val="26"/>
        </w:rPr>
        <w:t>ARTIE 1</w:t>
      </w:r>
      <w:r w:rsidRPr="00FD3769" w:rsidR="00A13478">
        <w:rPr>
          <w:smallCaps w:val="0"/>
          <w:sz w:val="28"/>
          <w:szCs w:val="26"/>
        </w:rPr>
        <w:t> : G</w:t>
      </w:r>
      <w:r w:rsidR="00FD3769">
        <w:rPr>
          <w:smallCaps w:val="0"/>
          <w:sz w:val="28"/>
          <w:szCs w:val="26"/>
        </w:rPr>
        <w:t>ENERALITES</w:t>
      </w:r>
      <w:bookmarkEnd w:id="34"/>
    </w:p>
    <w:p w:rsidRPr="005B0D4E" w:rsidR="00191966" w:rsidP="00191966" w:rsidRDefault="00191966" w14:paraId="3551917E" w14:textId="274697EA">
      <w:pPr>
        <w:pStyle w:val="Titre2"/>
      </w:pPr>
      <w:bookmarkStart w:name="_Toc41480776" w:id="35"/>
      <w:r w:rsidRPr="005B0D4E">
        <w:t>1/</w:t>
      </w:r>
      <w:r w:rsidRPr="005B0D4E">
        <w:tab/>
      </w:r>
      <w:r>
        <w:t>Régie du marché</w:t>
      </w:r>
      <w:bookmarkEnd w:id="35"/>
    </w:p>
    <w:p w:rsidRPr="00254523" w:rsidR="00191966" w:rsidP="00191966" w:rsidRDefault="00191966" w14:paraId="3008E341" w14:textId="7AB183AC">
      <w:pPr>
        <w:pStyle w:val="Titre3"/>
      </w:pPr>
      <w:bookmarkStart w:name="_Toc41480777" w:id="36"/>
      <w:r>
        <w:t>1.1/ En application</w:t>
      </w:r>
      <w:bookmarkEnd w:id="36"/>
    </w:p>
    <w:p w:rsidRPr="00A27CA2" w:rsidR="008E298A" w:rsidP="00191966" w:rsidRDefault="00EC63A4" w14:paraId="036E3DB8" w14:textId="7EC4DEF4">
      <w:pPr>
        <w:spacing w:after="120"/>
        <w:jc w:val="both"/>
      </w:pPr>
      <w:r w:rsidRPr="00A27CA2">
        <w:t>Ce marché de services est régi par le présent cahier spécial des charges, composé de quatre parties</w:t>
      </w:r>
      <w:r w:rsidRPr="00A27CA2" w:rsidR="008E298A">
        <w:t> :</w:t>
      </w:r>
    </w:p>
    <w:p w:rsidRPr="00A27CA2" w:rsidR="00CE660E" w:rsidP="00FC1FDE" w:rsidRDefault="00EC63A4" w14:paraId="37426521" w14:textId="0E06A394">
      <w:pPr>
        <w:pStyle w:val="Paragraphedeliste"/>
        <w:numPr>
          <w:ilvl w:val="0"/>
          <w:numId w:val="20"/>
        </w:numPr>
        <w:spacing w:after="0"/>
      </w:pPr>
      <w:r w:rsidRPr="00A27CA2">
        <w:t>Partie 1 : Généralités</w:t>
      </w:r>
    </w:p>
    <w:p w:rsidRPr="00A27CA2" w:rsidR="00CE660E" w:rsidP="00FC1FDE" w:rsidRDefault="00EC63A4" w14:paraId="092E800E" w14:textId="2DD9AFFC">
      <w:pPr>
        <w:pStyle w:val="Paragraphedeliste"/>
        <w:numPr>
          <w:ilvl w:val="0"/>
          <w:numId w:val="20"/>
        </w:numPr>
        <w:spacing w:after="0"/>
      </w:pPr>
      <w:r w:rsidRPr="00A27CA2">
        <w:t>Partie 2</w:t>
      </w:r>
      <w:r w:rsidRPr="00A27CA2" w:rsidR="00CE660E">
        <w:t xml:space="preserve"> : </w:t>
      </w:r>
      <w:r w:rsidRPr="00A27CA2">
        <w:t>Procédure de désignation</w:t>
      </w:r>
    </w:p>
    <w:p w:rsidRPr="00A27CA2" w:rsidR="00CE660E" w:rsidP="00FC1FDE" w:rsidRDefault="00EC63A4" w14:paraId="57F33D20" w14:textId="02FE950F">
      <w:pPr>
        <w:pStyle w:val="Paragraphedeliste"/>
        <w:numPr>
          <w:ilvl w:val="0"/>
          <w:numId w:val="20"/>
        </w:numPr>
        <w:spacing w:after="0"/>
      </w:pPr>
      <w:r w:rsidRPr="00A27CA2">
        <w:t>Partie 3</w:t>
      </w:r>
      <w:r w:rsidRPr="00A27CA2" w:rsidR="00CE660E">
        <w:t xml:space="preserve"> : </w:t>
      </w:r>
      <w:r w:rsidRPr="00A27CA2">
        <w:t>Exécution du marché</w:t>
      </w:r>
      <w:r w:rsidR="00EE1485">
        <w:t xml:space="preserve"> </w:t>
      </w:r>
      <w:r w:rsidRPr="00A27CA2">
        <w:t>-</w:t>
      </w:r>
      <w:r w:rsidR="00EE1485">
        <w:t xml:space="preserve"> </w:t>
      </w:r>
      <w:r w:rsidRPr="00A27CA2">
        <w:t>Clauses administratives</w:t>
      </w:r>
    </w:p>
    <w:p w:rsidRPr="00A27CA2" w:rsidR="00CE660E" w:rsidP="00FC1FDE" w:rsidRDefault="00EC63A4" w14:paraId="297CDCA1" w14:textId="6D1CD818">
      <w:pPr>
        <w:pStyle w:val="Paragraphedeliste"/>
        <w:numPr>
          <w:ilvl w:val="0"/>
          <w:numId w:val="20"/>
        </w:numPr>
        <w:spacing w:after="0"/>
      </w:pPr>
      <w:r w:rsidRPr="00A27CA2">
        <w:t xml:space="preserve">Partie </w:t>
      </w:r>
      <w:r w:rsidRPr="00A27CA2" w:rsidR="00CE660E">
        <w:t xml:space="preserve">4 : </w:t>
      </w:r>
      <w:r w:rsidRPr="00A27CA2">
        <w:t>Exécution du marché</w:t>
      </w:r>
      <w:r w:rsidR="00EE1485">
        <w:t xml:space="preserve"> </w:t>
      </w:r>
      <w:r w:rsidRPr="00A27CA2">
        <w:t>-</w:t>
      </w:r>
      <w:r w:rsidR="00EE1485">
        <w:t xml:space="preserve"> Clauses techniques</w:t>
      </w:r>
      <w:r w:rsidRPr="00A27CA2">
        <w:t xml:space="preserve"> </w:t>
      </w:r>
    </w:p>
    <w:p w:rsidR="00C31B30" w:rsidP="00C31B30" w:rsidRDefault="00C31B30" w14:paraId="162ABA29" w14:textId="77777777">
      <w:pPr>
        <w:spacing w:after="0"/>
      </w:pPr>
    </w:p>
    <w:p w:rsidRPr="00A27CA2" w:rsidR="00EC63A4" w:rsidP="00C31B30" w:rsidRDefault="00EC63A4" w14:paraId="3628C476" w14:textId="4A9DD707">
      <w:pPr>
        <w:spacing w:after="0"/>
      </w:pPr>
      <w:r w:rsidRPr="00A27CA2">
        <w:t>Par la simple remise de son offre, le soumissionnaire renonce à invoquer toute clause ou condition étrangère au présent document.</w:t>
      </w:r>
    </w:p>
    <w:p w:rsidR="00C31B30" w:rsidP="00C31B30" w:rsidRDefault="00C31B30" w14:paraId="181E842A" w14:textId="77777777">
      <w:pPr>
        <w:spacing w:after="0"/>
        <w:jc w:val="both"/>
      </w:pPr>
    </w:p>
    <w:p w:rsidRPr="00A27CA2" w:rsidR="00EC63A4" w:rsidP="00C55227" w:rsidRDefault="00EC63A4" w14:paraId="5656723F" w14:textId="7403A6BE">
      <w:pPr>
        <w:spacing w:after="120"/>
        <w:jc w:val="both"/>
      </w:pPr>
      <w:r w:rsidRPr="00A27CA2">
        <w:t>Pour autant qu’il n’y soit pas dérogé, le m</w:t>
      </w:r>
      <w:r w:rsidR="00F63C62">
        <w:t xml:space="preserve">arché est également régi </w:t>
      </w:r>
      <w:r w:rsidRPr="00191966" w:rsidR="00F63C62">
        <w:rPr>
          <w:u w:val="single"/>
        </w:rPr>
        <w:t>par l’ensemble des</w:t>
      </w:r>
      <w:r w:rsidRPr="00191966">
        <w:rPr>
          <w:u w:val="single"/>
        </w:rPr>
        <w:t xml:space="preserve"> dispositions, </w:t>
      </w:r>
      <w:r w:rsidR="007B4697">
        <w:rPr>
          <w:u w:val="single"/>
        </w:rPr>
        <w:t xml:space="preserve">règlements, </w:t>
      </w:r>
      <w:r w:rsidRPr="00191966">
        <w:rPr>
          <w:u w:val="single"/>
        </w:rPr>
        <w:t>normes et prescriptions</w:t>
      </w:r>
      <w:r w:rsidRPr="00191966" w:rsidR="00C55227">
        <w:rPr>
          <w:u w:val="single"/>
        </w:rPr>
        <w:t xml:space="preserve"> en vigueur</w:t>
      </w:r>
      <w:r w:rsidR="00C55227">
        <w:t>, notamment :</w:t>
      </w:r>
      <w:r w:rsidRPr="00A27CA2">
        <w:t xml:space="preserve"> </w:t>
      </w:r>
    </w:p>
    <w:p w:rsidR="00434527" w:rsidP="00FC1FDE" w:rsidRDefault="00DC75E3" w14:paraId="16E8BF10" w14:textId="22BB0384">
      <w:pPr>
        <w:pStyle w:val="Paragraphedeliste"/>
        <w:numPr>
          <w:ilvl w:val="0"/>
          <w:numId w:val="19"/>
        </w:numPr>
        <w:spacing w:after="60"/>
        <w:ind w:left="709"/>
        <w:jc w:val="both"/>
      </w:pPr>
      <w:r>
        <w:t>L</w:t>
      </w:r>
      <w:r w:rsidR="00C55227">
        <w:t>a loi du 17/06/</w:t>
      </w:r>
      <w:r w:rsidRPr="00A27CA2" w:rsidR="00434527">
        <w:t>2016 relative aux marchés publics et à certains marchés de travaux, de fournitures et de services</w:t>
      </w:r>
      <w:r>
        <w:t>.</w:t>
      </w:r>
    </w:p>
    <w:p w:rsidRPr="00A27CA2" w:rsidR="00EC63A4" w:rsidP="00FC1FDE" w:rsidRDefault="00DC75E3" w14:paraId="79F680C8" w14:textId="70DCCCBF">
      <w:pPr>
        <w:pStyle w:val="Paragraphedeliste"/>
        <w:numPr>
          <w:ilvl w:val="0"/>
          <w:numId w:val="19"/>
        </w:numPr>
        <w:spacing w:after="60"/>
        <w:ind w:left="709"/>
        <w:jc w:val="both"/>
      </w:pPr>
      <w:r>
        <w:t>L</w:t>
      </w:r>
      <w:r w:rsidR="00C55227">
        <w:t>’arrêté royal du 18/04/</w:t>
      </w:r>
      <w:r w:rsidRPr="00A27CA2" w:rsidR="004D466B">
        <w:t>2017</w:t>
      </w:r>
      <w:r w:rsidRPr="00A27CA2" w:rsidR="00EC63A4">
        <w:t xml:space="preserve"> relatif à la passation des marchés public</w:t>
      </w:r>
      <w:r>
        <w:t>s dans les secteurs classiques.</w:t>
      </w:r>
    </w:p>
    <w:p w:rsidR="00191966" w:rsidP="00FC1FDE" w:rsidRDefault="00DC75E3" w14:paraId="06852578" w14:textId="6CAA5A64">
      <w:pPr>
        <w:pStyle w:val="Paragraphedeliste"/>
        <w:numPr>
          <w:ilvl w:val="0"/>
          <w:numId w:val="19"/>
        </w:numPr>
        <w:spacing w:after="60"/>
        <w:ind w:left="709"/>
        <w:jc w:val="both"/>
      </w:pPr>
      <w:r>
        <w:t>L</w:t>
      </w:r>
      <w:r w:rsidRPr="00A27CA2" w:rsidR="00EC63A4">
        <w:t>’arrêté r</w:t>
      </w:r>
      <w:r w:rsidR="00C55227">
        <w:t>oyal du 14/01/</w:t>
      </w:r>
      <w:r w:rsidRPr="00A27CA2" w:rsidR="00EC63A4">
        <w:t>2013 établissant les règles générales d’exécution des marchés publics</w:t>
      </w:r>
      <w:r>
        <w:t>.</w:t>
      </w:r>
    </w:p>
    <w:p w:rsidR="00EF5845" w:rsidP="00FC1FDE" w:rsidRDefault="00EF5845" w14:paraId="5E5A94AE" w14:textId="7C040DAF">
      <w:pPr>
        <w:pStyle w:val="Paragraphedeliste"/>
        <w:numPr>
          <w:ilvl w:val="0"/>
          <w:numId w:val="19"/>
        </w:numPr>
        <w:spacing w:after="60"/>
        <w:ind w:left="709"/>
        <w:jc w:val="both"/>
      </w:pPr>
      <w:r>
        <w:t>Le Code du Logement.</w:t>
      </w:r>
    </w:p>
    <w:p w:rsidR="00842B5B" w:rsidP="00FC1FDE" w:rsidRDefault="004932B8" w14:paraId="420DF155" w14:textId="428DFB52">
      <w:pPr>
        <w:pStyle w:val="Paragraphedeliste"/>
        <w:numPr>
          <w:ilvl w:val="0"/>
          <w:numId w:val="19"/>
        </w:numPr>
        <w:spacing w:after="60"/>
        <w:ind w:left="709"/>
        <w:jc w:val="both"/>
      </w:pPr>
      <w:r>
        <w:t xml:space="preserve">Le </w:t>
      </w:r>
      <w:r w:rsidR="00842B5B">
        <w:t>COBAT</w:t>
      </w:r>
      <w:r>
        <w:t xml:space="preserve">, tel que </w:t>
      </w:r>
      <w:r w:rsidR="00EC2755">
        <w:t>réformé</w:t>
      </w:r>
      <w:r>
        <w:t xml:space="preserve"> par l’ordonnance </w:t>
      </w:r>
      <w:r w:rsidR="00EC2755">
        <w:t>du 13 octobre 2017.</w:t>
      </w:r>
    </w:p>
    <w:p w:rsidR="00EF5845" w:rsidP="00FC1FDE" w:rsidRDefault="00EF5845" w14:paraId="5BEF3F4C" w14:textId="6BCF741A">
      <w:pPr>
        <w:pStyle w:val="Paragraphedeliste"/>
        <w:numPr>
          <w:ilvl w:val="0"/>
          <w:numId w:val="19"/>
        </w:numPr>
        <w:spacing w:after="60"/>
        <w:ind w:left="709"/>
        <w:jc w:val="both"/>
      </w:pPr>
      <w:r>
        <w:t>Le Règlement Régional d’Urbanisme (RRU).</w:t>
      </w:r>
    </w:p>
    <w:p w:rsidRPr="00F42590" w:rsidR="007B4697" w:rsidP="00FC1FDE" w:rsidRDefault="007B4697" w14:paraId="343EE748" w14:textId="77777777">
      <w:pPr>
        <w:pStyle w:val="Paragraphedeliste"/>
        <w:numPr>
          <w:ilvl w:val="0"/>
          <w:numId w:val="19"/>
        </w:numPr>
        <w:spacing w:after="60"/>
        <w:ind w:left="709"/>
        <w:jc w:val="both"/>
        <w:rPr>
          <w:lang w:val="fr-BE"/>
        </w:rPr>
      </w:pPr>
      <w:bookmarkStart w:name="_Hlk10046930" w:id="37"/>
      <w:r w:rsidRPr="00F42590">
        <w:t>L’ordonnance du 13 mai 2004 du Conseil de la Région de Bruxelles-Capitale relative à la gestion des sols pollués.</w:t>
      </w:r>
    </w:p>
    <w:p w:rsidRPr="00C0097B" w:rsidR="007B4697" w:rsidP="00FC1FDE" w:rsidRDefault="007B4697" w14:paraId="6C3B8D7F" w14:textId="5DFB1ADD">
      <w:pPr>
        <w:pStyle w:val="Paragraphedeliste"/>
        <w:numPr>
          <w:ilvl w:val="0"/>
          <w:numId w:val="19"/>
        </w:numPr>
        <w:spacing w:after="60"/>
        <w:ind w:left="709"/>
        <w:jc w:val="both"/>
        <w:rPr>
          <w:lang w:val="fr-BE"/>
        </w:rPr>
      </w:pPr>
      <w:r w:rsidRPr="00F42590">
        <w:t>L’ordonnance du 7 juin 2007 relative à la performance énergétique et au climat intérieur des bâtiments et ses arrêtés d’exécution.</w:t>
      </w:r>
    </w:p>
    <w:p w:rsidRPr="00C0097B" w:rsidR="00C0097B" w:rsidP="00FC1FDE" w:rsidRDefault="00C0097B" w14:paraId="05427F42" w14:textId="65D24443">
      <w:pPr>
        <w:pStyle w:val="Paragraphedeliste"/>
        <w:numPr>
          <w:ilvl w:val="0"/>
          <w:numId w:val="19"/>
        </w:numPr>
        <w:spacing w:after="60"/>
        <w:ind w:left="709"/>
        <w:jc w:val="both"/>
      </w:pPr>
      <w:r w:rsidRPr="00C0097B">
        <w:t xml:space="preserve">Arrêté royal du 7 </w:t>
      </w:r>
      <w:r w:rsidR="00AF0953">
        <w:t>juillet</w:t>
      </w:r>
      <w:r w:rsidRPr="00C0097B">
        <w:t xml:space="preserve"> </w:t>
      </w:r>
      <w:r w:rsidR="00AF0953">
        <w:t>1997</w:t>
      </w:r>
      <w:r w:rsidRPr="00C0097B">
        <w:t xml:space="preserve"> Normes de base en matière de prévention contre l'incendie et l'explosion</w:t>
      </w:r>
      <w:r w:rsidR="00846397">
        <w:t xml:space="preserve"> </w:t>
      </w:r>
      <w:r>
        <w:t>;</w:t>
      </w:r>
    </w:p>
    <w:p w:rsidRPr="00EE4F7E" w:rsidR="007B4697" w:rsidP="00FC1FDE" w:rsidRDefault="007B4697" w14:paraId="7F672D39" w14:textId="6D51BB1B">
      <w:pPr>
        <w:pStyle w:val="Paragraphedeliste"/>
        <w:numPr>
          <w:ilvl w:val="0"/>
          <w:numId w:val="19"/>
        </w:numPr>
        <w:spacing w:after="60"/>
        <w:ind w:left="709"/>
        <w:jc w:val="both"/>
        <w:rPr>
          <w:ins w:author="Sébastien MORINEAU" w:date="2021-08-03T13:56:00Z" w:id="38"/>
          <w:lang w:val="fr-BE"/>
        </w:rPr>
      </w:pPr>
      <w:r w:rsidRPr="00F42590">
        <w:t>Les dispositions en vigueur concernant les personnes à mobilité réduite</w:t>
      </w:r>
      <w:r w:rsidR="00A62A40">
        <w:t> ;</w:t>
      </w:r>
    </w:p>
    <w:p w:rsidRPr="00EE4F7E" w:rsidR="00EE4F7E" w:rsidP="00EE4F7E" w:rsidRDefault="00EE4F7E" w14:paraId="677864B2" w14:textId="77777777">
      <w:pPr>
        <w:pStyle w:val="Paragraphedeliste"/>
        <w:numPr>
          <w:ilvl w:val="0"/>
          <w:numId w:val="19"/>
        </w:numPr>
        <w:rPr>
          <w:ins w:author="Sébastien MORINEAU" w:date="2021-08-03T13:56:00Z" w:id="39"/>
        </w:rPr>
      </w:pPr>
      <w:ins w:author="Sébastien MORINEAU" w:date="2021-08-03T13:56:00Z" w:id="40">
        <w:r w:rsidRPr="00EE4F7E">
          <w:t>Dans le cadre de leurs relations contractuelles, les parties s’engagent à respecter la règlementation en vigueur applicable au traitement des données à caractère personnel et, en particulier, le règlement (UE)2016/679 du Parlement européen et du Conseil du 27 avril 2016 applicable à compter du 25 mai 2018 (Règlement général sur la protection des données).</w:t>
        </w:r>
      </w:ins>
    </w:p>
    <w:p w:rsidRPr="00EE4F7E" w:rsidR="00EE4F7E" w:rsidP="00EE4F7E" w:rsidRDefault="00EE4F7E" w14:paraId="7383E32E" w14:textId="77777777">
      <w:pPr>
        <w:spacing w:after="60"/>
        <w:ind w:left="720" w:hanging="360"/>
        <w:jc w:val="both"/>
      </w:pPr>
    </w:p>
    <w:p w:rsidRPr="006176F9" w:rsidR="00A62A40" w:rsidP="006176F9" w:rsidRDefault="00A62A40" w14:paraId="335F22EE" w14:textId="6F8BC28F">
      <w:pPr>
        <w:spacing w:after="60"/>
        <w:jc w:val="both"/>
      </w:pPr>
    </w:p>
    <w:p w:rsidRPr="00254523" w:rsidR="00191966" w:rsidP="00191966" w:rsidRDefault="00191966" w14:paraId="0D660AD4" w14:textId="06D7A505">
      <w:pPr>
        <w:pStyle w:val="Titre3"/>
      </w:pPr>
      <w:bookmarkStart w:name="_Toc41480778" w:id="41"/>
      <w:bookmarkEnd w:id="37"/>
      <w:r>
        <w:t>1.2/ En dérogation</w:t>
      </w:r>
      <w:bookmarkEnd w:id="41"/>
    </w:p>
    <w:p w:rsidRPr="00191966" w:rsidR="00EC63A4" w:rsidP="00191966" w:rsidRDefault="00EC63A4" w14:paraId="4EF28FC4" w14:textId="1CA18942">
      <w:pPr>
        <w:rPr>
          <w:b/>
        </w:rPr>
      </w:pPr>
      <w:r w:rsidRPr="00191966">
        <w:rPr>
          <w:b/>
        </w:rPr>
        <w:t>L’attention des soumissionnaires est attirée sur les points suivants :</w:t>
      </w:r>
    </w:p>
    <w:p w:rsidRPr="00A36248" w:rsidR="00373FCB" w:rsidP="00373FCB" w:rsidRDefault="00373FCB" w14:paraId="4A823290" w14:textId="44E0B247">
      <w:pPr>
        <w:rPr>
          <w:b/>
          <w:bCs/>
          <w:i/>
          <w:iCs/>
          <w:color w:val="E5004D"/>
        </w:rPr>
      </w:pPr>
      <w:r w:rsidRPr="00A36248">
        <w:rPr>
          <w:b/>
          <w:bCs/>
          <w:i/>
          <w:iCs/>
          <w:color w:val="E5004D"/>
        </w:rPr>
        <w:t>Ajouter ou enlever des dérogations si nécessaire (en concertation avec les juristes</w:t>
      </w:r>
      <w:r w:rsidRPr="00A36248" w:rsidR="00AB2C18">
        <w:rPr>
          <w:b/>
          <w:bCs/>
          <w:i/>
          <w:iCs/>
          <w:color w:val="E5004D"/>
        </w:rPr>
        <w:t xml:space="preserve"> de la SLRB</w:t>
      </w:r>
      <w:r w:rsidRPr="00A36248">
        <w:rPr>
          <w:b/>
          <w:bCs/>
          <w:i/>
          <w:iCs/>
          <w:color w:val="E5004D"/>
        </w:rPr>
        <w:t>)</w:t>
      </w:r>
    </w:p>
    <w:p w:rsidR="00373FCB" w:rsidP="00FC1FDE" w:rsidRDefault="00191966" w14:paraId="6D20F174" w14:textId="6EC3F347">
      <w:pPr>
        <w:pStyle w:val="Paragraphedeliste"/>
        <w:numPr>
          <w:ilvl w:val="0"/>
          <w:numId w:val="21"/>
        </w:numPr>
        <w:spacing w:after="60"/>
        <w:jc w:val="both"/>
      </w:pPr>
      <w:r>
        <w:lastRenderedPageBreak/>
        <w:t>E</w:t>
      </w:r>
      <w:r w:rsidRPr="000625E2" w:rsidR="00373FCB">
        <w:t>n dérogation à l’article 1254 du Code Civil concernant l’imputation des paiements, tout paiement est affecté en priorité à l’extinction du</w:t>
      </w:r>
      <w:r>
        <w:t xml:space="preserve"> principal et non des intérêts.</w:t>
      </w:r>
    </w:p>
    <w:p w:rsidRPr="000625E2" w:rsidR="00A36248" w:rsidP="00A36248" w:rsidRDefault="00A36248" w14:paraId="6E58E287" w14:textId="77777777">
      <w:pPr>
        <w:pStyle w:val="Paragraphedeliste"/>
        <w:numPr>
          <w:ilvl w:val="0"/>
          <w:numId w:val="0"/>
        </w:numPr>
        <w:spacing w:after="60"/>
        <w:ind w:left="720"/>
        <w:jc w:val="both"/>
      </w:pPr>
    </w:p>
    <w:p w:rsidRPr="000625E2" w:rsidR="00EC63A4" w:rsidP="00FC1FDE" w:rsidRDefault="00191966" w14:paraId="23DBE1DC" w14:textId="246A0816">
      <w:pPr>
        <w:pStyle w:val="Paragraphedeliste"/>
        <w:numPr>
          <w:ilvl w:val="0"/>
          <w:numId w:val="21"/>
        </w:numPr>
        <w:spacing w:after="60"/>
        <w:jc w:val="both"/>
      </w:pPr>
      <w:r>
        <w:t>E</w:t>
      </w:r>
      <w:r w:rsidRPr="000625E2" w:rsidR="00EC63A4">
        <w:t xml:space="preserve">n dérogation à l’article 147 § 1 de l’arrêté royal du 14 janvier 2013, les délais d’exécution sont suspendus durant trois semaines pendant les congés d’été ainsi que durant la </w:t>
      </w:r>
      <w:r w:rsidR="005E414B">
        <w:t>s</w:t>
      </w:r>
      <w:r>
        <w:t>emaine entre Noël et Nouvel an.</w:t>
      </w:r>
    </w:p>
    <w:p w:rsidR="00E4086C" w:rsidP="00FC1FDE" w:rsidRDefault="00191966" w14:paraId="45746BFF" w14:textId="3A747C8E">
      <w:pPr>
        <w:pStyle w:val="Paragraphedeliste"/>
        <w:numPr>
          <w:ilvl w:val="0"/>
          <w:numId w:val="21"/>
        </w:numPr>
        <w:spacing w:after="60"/>
        <w:jc w:val="both"/>
      </w:pPr>
      <w:r>
        <w:t>En</w:t>
      </w:r>
      <w:r w:rsidRPr="000625E2" w:rsidR="003A5A33">
        <w:t xml:space="preserve"> </w:t>
      </w:r>
      <w:r w:rsidRPr="000625E2" w:rsidR="00E4086C">
        <w:t xml:space="preserve">dérogation à l’article 58 de la loi du 17 juin 2016, des lots ne sont pas prévus pour ce marché. La nécessité de coordonner les </w:t>
      </w:r>
      <w:r w:rsidRPr="00BA78F6" w:rsidR="00E4086C">
        <w:t>adjudicataires des différents lots pourrait compromettre gravement la bonne exécution du marché</w:t>
      </w:r>
      <w:r w:rsidR="009C4A73">
        <w:t>.</w:t>
      </w:r>
    </w:p>
    <w:p w:rsidRPr="00BA78F6" w:rsidR="00A36248" w:rsidP="00A36248" w:rsidRDefault="00A36248" w14:paraId="21DB226A" w14:textId="77777777">
      <w:pPr>
        <w:pStyle w:val="Paragraphedeliste"/>
        <w:numPr>
          <w:ilvl w:val="0"/>
          <w:numId w:val="0"/>
        </w:numPr>
        <w:spacing w:after="60"/>
        <w:ind w:left="720"/>
        <w:jc w:val="both"/>
      </w:pPr>
    </w:p>
    <w:p w:rsidR="00373FCB" w:rsidP="00FC1FDE" w:rsidRDefault="00191966" w14:paraId="1E5FDC85" w14:textId="018E5753">
      <w:pPr>
        <w:pStyle w:val="Paragraphedeliste"/>
        <w:numPr>
          <w:ilvl w:val="0"/>
          <w:numId w:val="21"/>
        </w:numPr>
        <w:spacing w:after="60"/>
        <w:jc w:val="both"/>
      </w:pPr>
      <w:bookmarkStart w:name="_Hlk514243842" w:id="42"/>
      <w:r w:rsidRPr="00BA78F6">
        <w:t>E</w:t>
      </w:r>
      <w:r w:rsidRPr="00BA78F6" w:rsidR="00373FCB">
        <w:t xml:space="preserve">n dérogation à l’article 53 du Code des sociétés, </w:t>
      </w:r>
      <w:r w:rsidR="00632439">
        <w:t xml:space="preserve">les </w:t>
      </w:r>
      <w:r w:rsidRPr="00BA78F6" w:rsidR="00373FCB">
        <w:t xml:space="preserve">membres du groupement </w:t>
      </w:r>
      <w:r w:rsidRPr="00BA78F6" w:rsidR="005E414B">
        <w:t>d’opérateurs économiques</w:t>
      </w:r>
      <w:r w:rsidRPr="00BA78F6" w:rsidR="00373FCB">
        <w:t xml:space="preserve"> ne verront leur</w:t>
      </w:r>
      <w:r w:rsidRPr="000625E2" w:rsidR="00373FCB">
        <w:t xml:space="preserve"> responsabilité respective mise en cause que dans les limites de l’accomplissement de leur mission propre</w:t>
      </w:r>
      <w:r w:rsidR="009C4A73">
        <w:t>.</w:t>
      </w:r>
    </w:p>
    <w:p w:rsidRPr="000625E2" w:rsidR="00A36248" w:rsidP="00A36248" w:rsidRDefault="00A36248" w14:paraId="4CB8BB7B" w14:textId="77777777">
      <w:pPr>
        <w:pStyle w:val="Paragraphedeliste"/>
        <w:numPr>
          <w:ilvl w:val="0"/>
          <w:numId w:val="0"/>
        </w:numPr>
        <w:ind w:left="720"/>
      </w:pPr>
    </w:p>
    <w:bookmarkEnd w:id="42"/>
    <w:p w:rsidRPr="00C8588E" w:rsidR="00A36248" w:rsidP="00FC1FDE" w:rsidRDefault="00A36248" w14:paraId="12854B35" w14:textId="4BE042C3">
      <w:pPr>
        <w:pStyle w:val="Paragraphedeliste"/>
        <w:numPr>
          <w:ilvl w:val="0"/>
          <w:numId w:val="21"/>
        </w:numPr>
        <w:spacing w:after="60"/>
        <w:jc w:val="both"/>
        <w:rPr>
          <w:rFonts w:eastAsia="Calibri" w:cs="Times New Roman"/>
          <w:b/>
          <w:bCs/>
          <w:i/>
          <w:iCs/>
          <w:color w:val="E5004D"/>
          <w:szCs w:val="22"/>
          <w:lang w:val="fr-BE" w:eastAsia="en-US"/>
        </w:rPr>
      </w:pPr>
      <w:r w:rsidRPr="00C8588E">
        <w:rPr>
          <w:b/>
          <w:bCs/>
          <w:i/>
          <w:iCs/>
          <w:color w:val="E5004D"/>
        </w:rPr>
        <w:t>Un choix doit être fait entre les deux propositions suivantes :</w:t>
      </w:r>
    </w:p>
    <w:p w:rsidRPr="00F56D52" w:rsidR="00AF1835" w:rsidP="00AF1835" w:rsidRDefault="00AF1835" w14:paraId="756E0123" w14:textId="6BABDD8D">
      <w:pPr>
        <w:pStyle w:val="Paragraphedeliste"/>
        <w:numPr>
          <w:ilvl w:val="0"/>
          <w:numId w:val="0"/>
        </w:numPr>
        <w:ind w:left="720"/>
        <w:rPr>
          <w:rFonts w:eastAsia="Calibri" w:cs="Times New Roman"/>
          <w:b/>
          <w:bCs/>
          <w:i/>
          <w:iCs/>
          <w:color w:val="00A4B7"/>
          <w:szCs w:val="22"/>
          <w:lang w:val="fr-BE" w:eastAsia="en-US"/>
        </w:rPr>
      </w:pPr>
      <w:r w:rsidRPr="00F56D52">
        <w:rPr>
          <w:rFonts w:eastAsia="Calibri" w:cs="Times New Roman"/>
          <w:b/>
          <w:bCs/>
          <w:i/>
          <w:iCs/>
          <w:color w:val="00A4B7"/>
          <w:szCs w:val="22"/>
          <w:lang w:val="fr-BE" w:eastAsia="en-US"/>
        </w:rPr>
        <w:t>Soit</w:t>
      </w:r>
    </w:p>
    <w:p w:rsidRPr="00A36248" w:rsidR="00EC63A4" w:rsidP="00A36248" w:rsidRDefault="00A36248" w14:paraId="21E6219F" w14:textId="4BC209BA">
      <w:pPr>
        <w:pStyle w:val="Paragraphedeliste"/>
        <w:numPr>
          <w:ilvl w:val="0"/>
          <w:numId w:val="0"/>
        </w:numPr>
        <w:spacing w:after="60"/>
        <w:ind w:left="720"/>
        <w:jc w:val="both"/>
        <w:rPr>
          <w:rFonts w:eastAsia="Calibri" w:cs="Times New Roman"/>
          <w:b/>
          <w:bCs/>
          <w:i/>
          <w:iCs/>
          <w:color w:val="00A4B7"/>
          <w:szCs w:val="22"/>
          <w:lang w:val="fr-BE" w:eastAsia="en-US"/>
        </w:rPr>
      </w:pPr>
      <w:r w:rsidRPr="00A36248">
        <w:rPr>
          <w:rFonts w:eastAsia="Calibri" w:cs="Times New Roman"/>
          <w:b/>
          <w:bCs/>
          <w:i/>
          <w:iCs/>
          <w:color w:val="00A4B7"/>
          <w:szCs w:val="22"/>
          <w:lang w:val="fr-BE" w:eastAsia="en-US"/>
        </w:rPr>
        <w:t xml:space="preserve">(x) </w:t>
      </w:r>
      <w:r w:rsidRPr="00A36248" w:rsidR="005E414B">
        <w:rPr>
          <w:rFonts w:eastAsia="Calibri" w:cs="Times New Roman"/>
          <w:b/>
          <w:bCs/>
          <w:i/>
          <w:iCs/>
          <w:color w:val="E5004D"/>
          <w:szCs w:val="22"/>
          <w:lang w:val="fr-BE" w:eastAsia="en-US"/>
        </w:rPr>
        <w:t>Voir Partie 3 - Art. 25 à 33 et 158 -</w:t>
      </w:r>
      <w:r w:rsidRPr="00A36248" w:rsidR="005E414B">
        <w:rPr>
          <w:b/>
          <w:color w:val="E5004D"/>
        </w:rPr>
        <w:t> </w:t>
      </w:r>
      <w:r w:rsidRPr="00A36248" w:rsidR="00EC63A4">
        <w:rPr>
          <w:rFonts w:eastAsia="Calibri" w:cs="Times New Roman"/>
          <w:b/>
          <w:bCs/>
          <w:i/>
          <w:iCs/>
          <w:color w:val="E5004D"/>
          <w:szCs w:val="22"/>
          <w:lang w:val="fr-BE" w:eastAsia="en-US"/>
        </w:rPr>
        <w:t>Si un cautionnement n’est pas exigé</w:t>
      </w:r>
      <w:r w:rsidRPr="00A36248" w:rsidR="005E414B">
        <w:rPr>
          <w:rFonts w:eastAsia="Calibri" w:cs="Times New Roman"/>
          <w:b/>
          <w:bCs/>
          <w:i/>
          <w:iCs/>
          <w:color w:val="E5004D"/>
          <w:szCs w:val="22"/>
          <w:lang w:val="fr-BE" w:eastAsia="en-US"/>
        </w:rPr>
        <w:t xml:space="preserve"> (la plupart du temps)</w:t>
      </w:r>
      <w:r w:rsidRPr="00A36248" w:rsidR="00EC63A4">
        <w:rPr>
          <w:rFonts w:eastAsia="Calibri" w:cs="Times New Roman"/>
          <w:b/>
          <w:bCs/>
          <w:i/>
          <w:iCs/>
          <w:color w:val="E5004D"/>
          <w:szCs w:val="22"/>
          <w:lang w:val="fr-BE" w:eastAsia="en-US"/>
        </w:rPr>
        <w:t xml:space="preserve">, cela </w:t>
      </w:r>
      <w:r w:rsidRPr="00A36248" w:rsidR="005E414B">
        <w:rPr>
          <w:rFonts w:eastAsia="Calibri" w:cs="Times New Roman"/>
          <w:b/>
          <w:bCs/>
          <w:i/>
          <w:iCs/>
          <w:color w:val="E5004D"/>
          <w:szCs w:val="22"/>
          <w:lang w:val="fr-BE" w:eastAsia="en-US"/>
        </w:rPr>
        <w:t>implique une dérogation motivée, p</w:t>
      </w:r>
      <w:r w:rsidRPr="00A36248" w:rsidR="00EC63A4">
        <w:rPr>
          <w:rFonts w:eastAsia="Calibri" w:cs="Times New Roman"/>
          <w:b/>
          <w:bCs/>
          <w:i/>
          <w:iCs/>
          <w:color w:val="E5004D"/>
          <w:szCs w:val="22"/>
          <w:lang w:val="fr-BE" w:eastAsia="en-US"/>
        </w:rPr>
        <w:t>ar exemple :</w:t>
      </w:r>
    </w:p>
    <w:p w:rsidR="00EC63A4" w:rsidP="00A36248" w:rsidRDefault="00191966" w14:paraId="14A4A416" w14:textId="3B5F640F">
      <w:pPr>
        <w:pStyle w:val="Paragraphedeliste"/>
        <w:numPr>
          <w:ilvl w:val="0"/>
          <w:numId w:val="0"/>
        </w:numPr>
        <w:spacing w:after="60"/>
        <w:ind w:left="720"/>
        <w:jc w:val="both"/>
        <w:rPr>
          <w:i/>
          <w:iCs/>
          <w:color w:val="000000" w:themeColor="text1"/>
        </w:rPr>
      </w:pPr>
      <w:r w:rsidRPr="00572C8C">
        <w:rPr>
          <w:i/>
          <w:iCs/>
          <w:color w:val="000000" w:themeColor="text1"/>
        </w:rPr>
        <w:t>E</w:t>
      </w:r>
      <w:r w:rsidRPr="00572C8C" w:rsidR="00EC63A4">
        <w:rPr>
          <w:i/>
          <w:iCs/>
          <w:color w:val="000000" w:themeColor="text1"/>
        </w:rPr>
        <w:t>n dérogation aux articles 25 à 33 de l’arrêté royal du 14 janvier 2013, aucun cautionnement n’est exigé. Vu les spécifications du marché, la nature des prestations requises et la difficulté de fixer avec précision le délai global de l’exécution des travaux, les dispositions relatives au cautionnement posent un problème d’application</w:t>
      </w:r>
      <w:r w:rsidRPr="00572C8C" w:rsidR="00373FCB">
        <w:rPr>
          <w:i/>
          <w:iCs/>
          <w:color w:val="000000" w:themeColor="text1"/>
        </w:rPr>
        <w:t>.</w:t>
      </w:r>
    </w:p>
    <w:p w:rsidRPr="00F56D52" w:rsidR="00AF1835" w:rsidP="00A36248" w:rsidRDefault="00AF1835" w14:paraId="558E5469" w14:textId="6D3CFF9A">
      <w:pPr>
        <w:pStyle w:val="Paragraphedeliste"/>
        <w:numPr>
          <w:ilvl w:val="0"/>
          <w:numId w:val="0"/>
        </w:numPr>
        <w:spacing w:after="60"/>
        <w:ind w:left="720"/>
        <w:jc w:val="both"/>
        <w:rPr>
          <w:b/>
          <w:bCs/>
          <w:i/>
          <w:iCs/>
          <w:color w:val="00A4B7"/>
        </w:rPr>
      </w:pPr>
      <w:r w:rsidRPr="00F56D52">
        <w:rPr>
          <w:b/>
          <w:bCs/>
          <w:i/>
          <w:iCs/>
          <w:color w:val="00A4B7"/>
        </w:rPr>
        <w:t>Soit</w:t>
      </w:r>
    </w:p>
    <w:p w:rsidRPr="00A36248" w:rsidR="00EB1F7E" w:rsidP="00A36248" w:rsidRDefault="00EB1F7E" w14:paraId="6E0A354C" w14:textId="7E2E3DBC">
      <w:pPr>
        <w:pStyle w:val="Paragraphedeliste"/>
        <w:numPr>
          <w:ilvl w:val="0"/>
          <w:numId w:val="0"/>
        </w:numPr>
        <w:spacing w:after="60"/>
        <w:ind w:left="720"/>
        <w:jc w:val="both"/>
        <w:rPr>
          <w:rFonts w:eastAsia="Calibri" w:cs="Times New Roman"/>
          <w:b/>
          <w:bCs/>
          <w:i/>
          <w:iCs/>
          <w:color w:val="00A4B7"/>
          <w:szCs w:val="22"/>
          <w:lang w:val="fr-BE" w:eastAsia="en-US"/>
        </w:rPr>
      </w:pPr>
      <w:r w:rsidRPr="00A36248">
        <w:rPr>
          <w:rFonts w:eastAsia="Calibri" w:cs="Times New Roman"/>
          <w:b/>
          <w:bCs/>
          <w:i/>
          <w:iCs/>
          <w:color w:val="00A4B7"/>
          <w:szCs w:val="22"/>
          <w:lang w:val="fr-BE" w:eastAsia="en-US"/>
        </w:rPr>
        <w:t>(x</w:t>
      </w:r>
      <w:r w:rsidRPr="00A36248" w:rsidR="00373FCB">
        <w:rPr>
          <w:rFonts w:eastAsia="Calibri" w:cs="Times New Roman"/>
          <w:b/>
          <w:bCs/>
          <w:i/>
          <w:iCs/>
          <w:color w:val="00A4B7"/>
          <w:szCs w:val="22"/>
          <w:lang w:val="fr-BE" w:eastAsia="en-US"/>
        </w:rPr>
        <w:t xml:space="preserve">) </w:t>
      </w:r>
      <w:r w:rsidRPr="00A36248" w:rsidR="005E414B">
        <w:rPr>
          <w:rFonts w:eastAsia="Calibri" w:cs="Times New Roman"/>
          <w:b/>
          <w:bCs/>
          <w:i/>
          <w:iCs/>
          <w:color w:val="E5004D"/>
          <w:szCs w:val="22"/>
          <w:lang w:val="fr-BE" w:eastAsia="en-US"/>
        </w:rPr>
        <w:t xml:space="preserve">Voir Partie 3 - Art. 25 à 33 et 158 - </w:t>
      </w:r>
      <w:r w:rsidRPr="00A36248">
        <w:rPr>
          <w:rFonts w:eastAsia="Calibri" w:cs="Times New Roman"/>
          <w:b/>
          <w:bCs/>
          <w:i/>
          <w:iCs/>
          <w:color w:val="E5004D"/>
          <w:szCs w:val="22"/>
          <w:lang w:val="fr-BE" w:eastAsia="en-US"/>
        </w:rPr>
        <w:t>Si un cautionnement es</w:t>
      </w:r>
      <w:r w:rsidRPr="00A36248" w:rsidR="005E414B">
        <w:rPr>
          <w:rFonts w:eastAsia="Calibri" w:cs="Times New Roman"/>
          <w:b/>
          <w:bCs/>
          <w:i/>
          <w:iCs/>
          <w:color w:val="E5004D"/>
          <w:szCs w:val="22"/>
          <w:lang w:val="fr-BE" w:eastAsia="en-US"/>
        </w:rPr>
        <w:t>t exigé, cela implique :</w:t>
      </w:r>
    </w:p>
    <w:p w:rsidRPr="00572C8C" w:rsidR="00EB1F7E" w:rsidP="00A36248" w:rsidRDefault="00191966" w14:paraId="0AFE5B66" w14:textId="5D03D639">
      <w:pPr>
        <w:pStyle w:val="Paragraphedeliste"/>
        <w:numPr>
          <w:ilvl w:val="0"/>
          <w:numId w:val="0"/>
        </w:numPr>
        <w:spacing w:after="60"/>
        <w:ind w:left="720"/>
        <w:jc w:val="both"/>
        <w:rPr>
          <w:i/>
          <w:iCs/>
          <w:color w:val="000000" w:themeColor="text1"/>
        </w:rPr>
      </w:pPr>
      <w:r w:rsidRPr="00572C8C">
        <w:rPr>
          <w:i/>
          <w:iCs/>
          <w:color w:val="000000" w:themeColor="text1"/>
        </w:rPr>
        <w:t>E</w:t>
      </w:r>
      <w:r w:rsidRPr="00572C8C" w:rsidR="001360DD">
        <w:rPr>
          <w:i/>
          <w:iCs/>
          <w:color w:val="000000" w:themeColor="text1"/>
        </w:rPr>
        <w:t>n</w:t>
      </w:r>
      <w:r w:rsidRPr="00572C8C" w:rsidR="00EB1F7E">
        <w:rPr>
          <w:i/>
          <w:iCs/>
          <w:color w:val="000000" w:themeColor="text1"/>
        </w:rPr>
        <w:t xml:space="preserve"> dérogation à l’article 33 de l’arrêté du 14 janvier 2013, la libération du cautionnement doit être demandée par écrit par </w:t>
      </w:r>
      <w:r w:rsidRPr="00572C8C" w:rsidR="00A27CA2">
        <w:rPr>
          <w:i/>
          <w:iCs/>
          <w:color w:val="000000" w:themeColor="text1"/>
        </w:rPr>
        <w:t>le prestataire de services</w:t>
      </w:r>
      <w:r w:rsidRPr="00572C8C" w:rsidR="00EB1F7E">
        <w:rPr>
          <w:i/>
          <w:iCs/>
          <w:color w:val="000000" w:themeColor="text1"/>
        </w:rPr>
        <w:t xml:space="preserve">. </w:t>
      </w:r>
    </w:p>
    <w:p w:rsidRPr="000625E2" w:rsidR="00A36248" w:rsidP="00A36248" w:rsidRDefault="00A36248" w14:paraId="773E28FD" w14:textId="77777777">
      <w:pPr>
        <w:pStyle w:val="Paragraphedeliste"/>
        <w:numPr>
          <w:ilvl w:val="0"/>
          <w:numId w:val="0"/>
        </w:numPr>
        <w:spacing w:after="60"/>
        <w:ind w:left="720"/>
        <w:jc w:val="both"/>
      </w:pPr>
    </w:p>
    <w:p w:rsidRPr="000625E2" w:rsidR="00373FCB" w:rsidP="00FC1FDE" w:rsidRDefault="00373FCB" w14:paraId="5B052095" w14:textId="5CC161D1">
      <w:pPr>
        <w:pStyle w:val="Paragraphedeliste"/>
        <w:numPr>
          <w:ilvl w:val="0"/>
          <w:numId w:val="21"/>
        </w:numPr>
        <w:spacing w:after="60"/>
        <w:jc w:val="both"/>
      </w:pPr>
      <w:r w:rsidRPr="00A36248">
        <w:rPr>
          <w:rFonts w:eastAsia="Calibri" w:cs="Times New Roman"/>
          <w:b/>
          <w:bCs/>
          <w:i/>
          <w:iCs/>
          <w:color w:val="00A4B7"/>
          <w:szCs w:val="22"/>
          <w:lang w:val="fr-BE" w:eastAsia="en-US"/>
        </w:rPr>
        <w:t>(x)</w:t>
      </w:r>
      <w:r w:rsidRPr="00A36248">
        <w:rPr>
          <w:color w:val="00A4B7"/>
        </w:rPr>
        <w:t xml:space="preserve"> </w:t>
      </w:r>
      <w:r w:rsidRPr="002C6FCA">
        <w:rPr>
          <w:b/>
          <w:i/>
          <w:color w:val="3E5B7B"/>
        </w:rPr>
        <w:t>[</w:t>
      </w:r>
      <w:r w:rsidRPr="002C6FCA" w:rsidR="00EE1485">
        <w:rPr>
          <w:b/>
          <w:i/>
          <w:color w:val="3E5B7B"/>
        </w:rPr>
        <w:t>Eventuelles autres dérogations]</w:t>
      </w:r>
    </w:p>
    <w:p w:rsidRPr="00A27CA2" w:rsidR="00EB1F7E" w:rsidP="00A27CA2" w:rsidRDefault="00EB1F7E" w14:paraId="6EBFEDBC" w14:textId="77777777"/>
    <w:p w:rsidRPr="00A27CA2" w:rsidR="00A27CA2" w:rsidP="00A27CA2" w:rsidRDefault="00A27CA2" w14:paraId="54103DEE" w14:textId="77777777">
      <w:pPr>
        <w:sectPr w:rsidRPr="00A27CA2" w:rsidR="00A27CA2" w:rsidSect="00C82D29">
          <w:headerReference w:type="default" r:id="rId14"/>
          <w:pgSz w:w="11906" w:h="16838" w:orient="portrait" w:code="9"/>
          <w:pgMar w:top="964" w:right="851" w:bottom="1077" w:left="1531" w:header="284" w:footer="170" w:gutter="0"/>
          <w:cols w:space="708"/>
          <w:docGrid w:linePitch="360"/>
        </w:sectPr>
      </w:pPr>
      <w:bookmarkStart w:name="_Toc360801952" w:id="43"/>
    </w:p>
    <w:p w:rsidRPr="005B0D4E" w:rsidR="00EC63A4" w:rsidP="005B0D4E" w:rsidRDefault="00191966" w14:paraId="0E24BE63" w14:textId="6D2816C7">
      <w:pPr>
        <w:pStyle w:val="Titre2"/>
      </w:pPr>
      <w:bookmarkStart w:name="_Toc41480779" w:id="44"/>
      <w:r>
        <w:lastRenderedPageBreak/>
        <w:t>2</w:t>
      </w:r>
      <w:r w:rsidRPr="005B0D4E" w:rsidR="00EC63A4">
        <w:t>/</w:t>
      </w:r>
      <w:r w:rsidRPr="005B0D4E" w:rsidR="00746C7E">
        <w:tab/>
      </w:r>
      <w:r w:rsidRPr="005B0D4E" w:rsidR="00EC63A4">
        <w:t>Objet du marché</w:t>
      </w:r>
      <w:bookmarkEnd w:id="43"/>
      <w:bookmarkEnd w:id="44"/>
    </w:p>
    <w:p w:rsidRPr="00A36248" w:rsidR="005B0D4E" w:rsidP="0029669B" w:rsidRDefault="005B0D4E" w14:paraId="32A89729" w14:textId="29DDE694">
      <w:pPr>
        <w:jc w:val="both"/>
        <w:rPr>
          <w:b/>
          <w:i/>
          <w:color w:val="E5004D"/>
          <w:lang w:val="fr-FR" w:eastAsia="fr-FR"/>
        </w:rPr>
      </w:pPr>
      <w:r w:rsidRPr="00A36248">
        <w:rPr>
          <w:b/>
          <w:i/>
          <w:color w:val="E5004D"/>
          <w:lang w:val="fr-FR" w:eastAsia="fr-FR"/>
        </w:rPr>
        <w:t>Reprendre les</w:t>
      </w:r>
      <w:r w:rsidRPr="00A36248" w:rsidR="00CE087F">
        <w:rPr>
          <w:b/>
          <w:i/>
          <w:color w:val="E5004D"/>
          <w:lang w:val="fr-FR" w:eastAsia="fr-FR"/>
        </w:rPr>
        <w:t xml:space="preserve"> mêmes</w:t>
      </w:r>
      <w:r w:rsidRPr="00A36248" w:rsidR="00191966">
        <w:rPr>
          <w:b/>
          <w:i/>
          <w:color w:val="E5004D"/>
          <w:lang w:val="fr-FR" w:eastAsia="fr-FR"/>
        </w:rPr>
        <w:t xml:space="preserve"> </w:t>
      </w:r>
      <w:r w:rsidRPr="00A36248">
        <w:rPr>
          <w:b/>
          <w:i/>
          <w:color w:val="E5004D"/>
          <w:lang w:val="fr-FR" w:eastAsia="fr-FR"/>
        </w:rPr>
        <w:t xml:space="preserve">éléments </w:t>
      </w:r>
      <w:r w:rsidRPr="00A36248" w:rsidR="0029669B">
        <w:rPr>
          <w:b/>
          <w:i/>
          <w:color w:val="E5004D"/>
          <w:lang w:val="fr-FR" w:eastAsia="fr-FR"/>
        </w:rPr>
        <w:t>de l’avis de marché</w:t>
      </w:r>
      <w:r w:rsidRPr="00A36248" w:rsidR="00CE087F">
        <w:rPr>
          <w:b/>
          <w:i/>
          <w:color w:val="E5004D"/>
          <w:lang w:val="fr-FR" w:eastAsia="fr-FR"/>
        </w:rPr>
        <w:t xml:space="preserve"> pour compléter les différentes parties</w:t>
      </w:r>
      <w:r w:rsidRPr="00A36248" w:rsidR="0029669B">
        <w:rPr>
          <w:b/>
          <w:i/>
          <w:color w:val="E5004D"/>
          <w:lang w:val="fr-FR" w:eastAsia="fr-FR"/>
        </w:rPr>
        <w:t xml:space="preserve"> (voir II.1.4.</w:t>
      </w:r>
      <w:r w:rsidRPr="00A36248">
        <w:rPr>
          <w:b/>
          <w:i/>
          <w:color w:val="E5004D"/>
          <w:lang w:val="fr-FR" w:eastAsia="fr-FR"/>
        </w:rPr>
        <w:t xml:space="preserve"> Description succincte du marché)</w:t>
      </w:r>
    </w:p>
    <w:p w:rsidRPr="00254523" w:rsidR="00D95732" w:rsidP="005D117C" w:rsidRDefault="00191966" w14:paraId="26B73456" w14:textId="6B52D4A5">
      <w:pPr>
        <w:pStyle w:val="Titre3"/>
      </w:pPr>
      <w:bookmarkStart w:name="_Toc41480780" w:id="45"/>
      <w:r>
        <w:t>2</w:t>
      </w:r>
      <w:r w:rsidR="005D117C">
        <w:t xml:space="preserve">.1/ </w:t>
      </w:r>
      <w:r w:rsidRPr="00254523" w:rsidR="00D95732">
        <w:t>Présentation du marché</w:t>
      </w:r>
      <w:bookmarkEnd w:id="45"/>
    </w:p>
    <w:p w:rsidRPr="00394071" w:rsidR="00D95732" w:rsidP="005E414B" w:rsidRDefault="00D95732" w14:paraId="5D5F95B1" w14:textId="2C24699A">
      <w:pPr>
        <w:jc w:val="both"/>
        <w:rPr>
          <w:strike/>
          <w:lang w:val="fr-FR" w:eastAsia="fr-FR"/>
        </w:rPr>
      </w:pPr>
      <w:r w:rsidRPr="000625E2">
        <w:rPr>
          <w:lang w:val="fr-FR" w:eastAsia="fr-FR"/>
        </w:rPr>
        <w:t xml:space="preserve">Le marché vise à </w:t>
      </w:r>
      <w:r w:rsidRPr="000625E2">
        <w:t>la désignation d’</w:t>
      </w:r>
      <w:r w:rsidR="00484832">
        <w:t xml:space="preserve">une </w:t>
      </w:r>
      <w:r w:rsidRPr="00A36248" w:rsidR="00752629">
        <w:rPr>
          <w:b/>
          <w:i/>
          <w:color w:val="3E5B7B"/>
          <w:lang w:val="fr-FR" w:eastAsia="fr-FR"/>
        </w:rPr>
        <w:t>[</w:t>
      </w:r>
      <w:r w:rsidRPr="00A36248" w:rsidR="00484832">
        <w:rPr>
          <w:b/>
          <w:i/>
          <w:color w:val="3E5B7B"/>
          <w:lang w:val="fr-FR" w:eastAsia="fr-FR"/>
        </w:rPr>
        <w:t>équipe pluridisciplinaire</w:t>
      </w:r>
      <w:r w:rsidRPr="00A36248" w:rsidR="00DE37B3">
        <w:rPr>
          <w:b/>
          <w:i/>
          <w:color w:val="3E5B7B"/>
          <w:lang w:val="fr-FR" w:eastAsia="fr-FR"/>
        </w:rPr>
        <w:t>,</w:t>
      </w:r>
      <w:r w:rsidRPr="00A36248" w:rsidR="00484832">
        <w:rPr>
          <w:b/>
          <w:i/>
          <w:color w:val="3E5B7B"/>
          <w:lang w:val="fr-FR" w:eastAsia="fr-FR"/>
        </w:rPr>
        <w:t xml:space="preserve"> </w:t>
      </w:r>
      <w:r w:rsidRPr="00A36248">
        <w:rPr>
          <w:b/>
          <w:i/>
          <w:color w:val="3E5B7B"/>
          <w:lang w:val="fr-FR" w:eastAsia="fr-FR"/>
        </w:rPr>
        <w:t>architecte, ingénieur en stabilité, ingénieur en techniques spéciales, conseiller PEB, coordinateur sécurité santé,</w:t>
      </w:r>
      <w:r w:rsidRPr="00A36248" w:rsidR="00DE37B3">
        <w:rPr>
          <w:b/>
          <w:i/>
          <w:color w:val="3E5B7B"/>
          <w:lang w:val="fr-FR" w:eastAsia="fr-FR"/>
        </w:rPr>
        <w:t xml:space="preserve"> conseiller en</w:t>
      </w:r>
      <w:r w:rsidRPr="00A36248" w:rsidR="00ED6E05">
        <w:rPr>
          <w:b/>
          <w:i/>
          <w:color w:val="3E5B7B"/>
          <w:lang w:val="fr-FR" w:eastAsia="fr-FR"/>
        </w:rPr>
        <w:t xml:space="preserve"> gestion des ressources</w:t>
      </w:r>
      <w:r w:rsidRPr="00A36248" w:rsidR="00752629">
        <w:rPr>
          <w:color w:val="3E5B7B"/>
        </w:rPr>
        <w:t>,</w:t>
      </w:r>
      <w:r w:rsidRPr="00A36248">
        <w:rPr>
          <w:color w:val="3E5B7B"/>
          <w:lang w:val="fr-FR" w:eastAsia="fr-FR"/>
        </w:rPr>
        <w:t xml:space="preserve"> </w:t>
      </w:r>
      <w:r w:rsidRPr="00A36248" w:rsidR="00752629">
        <w:rPr>
          <w:b/>
          <w:i/>
          <w:color w:val="3E5B7B"/>
          <w:lang w:val="fr-FR" w:eastAsia="fr-FR"/>
        </w:rPr>
        <w:t>é</w:t>
      </w:r>
      <w:r w:rsidRPr="00A36248" w:rsidR="0029669B">
        <w:rPr>
          <w:b/>
          <w:i/>
          <w:color w:val="3E5B7B"/>
          <w:lang w:val="fr-FR" w:eastAsia="fr-FR"/>
        </w:rPr>
        <w:t>ventuellement autre</w:t>
      </w:r>
      <w:r w:rsidRPr="00A36248" w:rsidR="00A54CD9">
        <w:rPr>
          <w:b/>
          <w:i/>
          <w:color w:val="3E5B7B"/>
          <w:lang w:val="fr-FR" w:eastAsia="fr-FR"/>
        </w:rPr>
        <w:t>,…</w:t>
      </w:r>
      <w:r w:rsidRPr="00A36248">
        <w:rPr>
          <w:b/>
          <w:i/>
          <w:color w:val="3E5B7B"/>
          <w:lang w:val="fr-FR" w:eastAsia="fr-FR"/>
        </w:rPr>
        <w:t>]</w:t>
      </w:r>
      <w:r w:rsidRPr="00A36248">
        <w:rPr>
          <w:color w:val="3E5B7B"/>
          <w:lang w:val="fr-FR" w:eastAsia="fr-FR"/>
        </w:rPr>
        <w:t xml:space="preserve">), </w:t>
      </w:r>
      <w:r w:rsidRPr="000625E2">
        <w:rPr>
          <w:lang w:val="fr-FR" w:eastAsia="fr-FR"/>
        </w:rPr>
        <w:t>chargé</w:t>
      </w:r>
      <w:r w:rsidR="000204B0">
        <w:rPr>
          <w:lang w:val="fr-FR" w:eastAsia="fr-FR"/>
        </w:rPr>
        <w:t>e</w:t>
      </w:r>
      <w:r w:rsidRPr="000625E2">
        <w:rPr>
          <w:lang w:val="fr-FR" w:eastAsia="fr-FR"/>
        </w:rPr>
        <w:t xml:space="preserve"> de la mission complète d’étude et de suivi des travaux, telle que décrite aux parties 3 et 4 du présent cahier spécial des charges, pour </w:t>
      </w:r>
      <w:r w:rsidRPr="00A36248">
        <w:rPr>
          <w:b/>
          <w:i/>
          <w:color w:val="3E5B7B"/>
          <w:lang w:val="fr-FR" w:eastAsia="fr-FR"/>
        </w:rPr>
        <w:t>[Description succincte du programme : (nature des travaux,</w:t>
      </w:r>
      <w:r w:rsidRPr="00A36248" w:rsidR="00F86193">
        <w:rPr>
          <w:b/>
          <w:i/>
          <w:color w:val="3E5B7B"/>
          <w:lang w:val="fr-FR" w:eastAsia="fr-FR"/>
        </w:rPr>
        <w:t xml:space="preserve"> rénovation lourde/ légère / mise en conformité, </w:t>
      </w:r>
      <w:r w:rsidRPr="00A36248" w:rsidR="005771FA">
        <w:rPr>
          <w:b/>
          <w:i/>
          <w:color w:val="3E5B7B"/>
          <w:lang w:val="fr-FR" w:eastAsia="fr-FR"/>
        </w:rPr>
        <w:t>en site occupé ou non</w:t>
      </w:r>
      <w:r w:rsidRPr="00A36248">
        <w:rPr>
          <w:b/>
          <w:i/>
          <w:color w:val="3E5B7B"/>
          <w:lang w:val="fr-FR" w:eastAsia="fr-FR"/>
        </w:rPr>
        <w:t>,</w:t>
      </w:r>
      <w:r w:rsidRPr="00A36248" w:rsidR="005771FA">
        <w:rPr>
          <w:b/>
          <w:i/>
          <w:color w:val="3E5B7B"/>
          <w:lang w:val="fr-FR" w:eastAsia="fr-FR"/>
        </w:rPr>
        <w:t xml:space="preserve"> ambitions en terme de durabilité, remembrement partiel ou total,…</w:t>
      </w:r>
      <w:r w:rsidRPr="00A36248">
        <w:rPr>
          <w:b/>
          <w:i/>
          <w:color w:val="3E5B7B"/>
          <w:lang w:val="fr-FR" w:eastAsia="fr-FR"/>
        </w:rPr>
        <w:t>]</w:t>
      </w:r>
      <w:r w:rsidRPr="00A36248" w:rsidR="009322F5">
        <w:rPr>
          <w:b/>
          <w:i/>
          <w:color w:val="3E5B7B"/>
          <w:lang w:val="fr-FR" w:eastAsia="fr-FR"/>
        </w:rPr>
        <w:t>.</w:t>
      </w:r>
      <w:r w:rsidRPr="00A36248">
        <w:rPr>
          <w:b/>
          <w:i/>
          <w:color w:val="3E5B7B"/>
          <w:lang w:val="fr-FR" w:eastAsia="fr-FR"/>
        </w:rPr>
        <w:t xml:space="preserve"> </w:t>
      </w:r>
    </w:p>
    <w:p w:rsidRPr="00254523" w:rsidR="00D95732" w:rsidP="005D117C" w:rsidRDefault="00191966" w14:paraId="36FE87F6" w14:textId="42DA99E6">
      <w:pPr>
        <w:pStyle w:val="Titre3"/>
      </w:pPr>
      <w:bookmarkStart w:name="_Toc41480781" w:id="46"/>
      <w:r>
        <w:t>2</w:t>
      </w:r>
      <w:r w:rsidR="005D117C">
        <w:t xml:space="preserve">.2/ </w:t>
      </w:r>
      <w:r w:rsidRPr="00254523" w:rsidR="00D95732">
        <w:t>Situation</w:t>
      </w:r>
      <w:bookmarkEnd w:id="46"/>
    </w:p>
    <w:p w:rsidR="0022090D" w:rsidP="005E414B" w:rsidRDefault="0022090D" w14:paraId="5DB2A7FB" w14:textId="7FD1F3FC">
      <w:pPr>
        <w:jc w:val="both"/>
        <w:rPr>
          <w:b/>
          <w:i/>
          <w:color w:val="0000FF"/>
          <w:lang w:val="fr-FR" w:eastAsia="fr-FR"/>
        </w:rPr>
      </w:pPr>
      <w:r w:rsidRPr="000625E2">
        <w:t xml:space="preserve">Le projet se situe </w:t>
      </w:r>
      <w:sdt>
        <w:sdtPr>
          <w:rPr>
            <w:b/>
            <w:i/>
            <w:color w:val="3E5B7B"/>
            <w:lang w:val="fr-FR" w:eastAsia="fr-FR"/>
          </w:rPr>
          <w:alias w:val="Adresse société"/>
          <w:tag w:val=""/>
          <w:id w:val="1913273493"/>
          <w:placeholder>
            <w:docPart w:val="018B3025A92D43529162475B9D5F0D20"/>
          </w:placeholder>
          <w:dataBinding w:prefixMappings="xmlns:ns0='http://schemas.microsoft.com/office/2006/coverPageProps' " w:xpath="/ns0:CoverPageProperties[1]/ns0:CompanyAddress[1]" w:storeItemID="{55AF091B-3C7A-41E3-B477-F2FDAA23CFDA}"/>
          <w:text/>
        </w:sdtPr>
        <w:sdtEndPr/>
        <w:sdtContent>
          <w:r w:rsidRPr="00A36248" w:rsidR="00D37685">
            <w:rPr>
              <w:b/>
              <w:i/>
              <w:color w:val="3E5B7B"/>
              <w:lang w:val="fr-FR" w:eastAsia="fr-FR"/>
            </w:rPr>
            <w:t>[Adresse des travaux]</w:t>
          </w:r>
        </w:sdtContent>
      </w:sdt>
      <w:r w:rsidRPr="000625E2">
        <w:t xml:space="preserve"> dans un contexte </w:t>
      </w:r>
      <w:r w:rsidRPr="00A36248">
        <w:rPr>
          <w:b/>
          <w:i/>
          <w:color w:val="3E5B7B"/>
          <w:lang w:val="fr-FR" w:eastAsia="fr-FR"/>
        </w:rPr>
        <w:t xml:space="preserve">[Description succincte du contexte spécifique du projet. </w:t>
      </w:r>
      <w:r w:rsidRPr="00A36248">
        <w:rPr>
          <w:b/>
          <w:i/>
          <w:color w:val="9D9C9C"/>
          <w:lang w:val="fr-FR" w:eastAsia="fr-FR"/>
        </w:rPr>
        <w:t>Ex : dense, urbain, intérieur d’îlot</w:t>
      </w:r>
      <w:r w:rsidRPr="00A36248" w:rsidR="00C72E9E">
        <w:rPr>
          <w:b/>
          <w:i/>
          <w:color w:val="9D9C9C"/>
          <w:lang w:val="fr-FR" w:eastAsia="fr-FR"/>
        </w:rPr>
        <w:t>, bâti existant, site historique</w:t>
      </w:r>
      <w:r w:rsidRPr="00A36248" w:rsidR="005771FA">
        <w:rPr>
          <w:b/>
          <w:i/>
          <w:color w:val="9D9C9C"/>
          <w:lang w:val="fr-FR" w:eastAsia="fr-FR"/>
        </w:rPr>
        <w:t>, site occupé,</w:t>
      </w:r>
      <w:r w:rsidRPr="00A36248" w:rsidR="00394071">
        <w:rPr>
          <w:b/>
          <w:i/>
          <w:color w:val="9D9C9C"/>
          <w:lang w:val="fr-FR" w:eastAsia="fr-FR"/>
        </w:rPr>
        <w:t xml:space="preserve"> historique des interventions précédentes,</w:t>
      </w:r>
      <w:r w:rsidRPr="00A36248" w:rsidR="00C72E9E">
        <w:rPr>
          <w:b/>
          <w:i/>
          <w:color w:val="9D9C9C"/>
          <w:lang w:val="fr-FR" w:eastAsia="fr-FR"/>
        </w:rPr>
        <w:t>…</w:t>
      </w:r>
      <w:r w:rsidRPr="00A36248">
        <w:rPr>
          <w:b/>
          <w:i/>
          <w:color w:val="3E5B7B"/>
          <w:lang w:val="fr-FR" w:eastAsia="fr-FR"/>
        </w:rPr>
        <w:t>]</w:t>
      </w:r>
      <w:r w:rsidRPr="000625E2">
        <w:rPr>
          <w:b/>
          <w:i/>
          <w:color w:val="0000FF"/>
          <w:lang w:val="fr-FR" w:eastAsia="fr-FR"/>
        </w:rPr>
        <w:t>.</w:t>
      </w:r>
    </w:p>
    <w:p w:rsidRPr="006248E6" w:rsidR="006248E6" w:rsidP="005E414B" w:rsidRDefault="006E768D" w14:paraId="6395571D" w14:textId="5C326AB5">
      <w:pPr>
        <w:jc w:val="both"/>
        <w:rPr>
          <w:lang w:val="fr-FR" w:eastAsia="fr-FR"/>
        </w:rPr>
      </w:pPr>
      <w:r>
        <w:t>L</w:t>
      </w:r>
      <w:r w:rsidR="00EF09F5">
        <w:t>es</w:t>
      </w:r>
      <w:r w:rsidR="009D7D58">
        <w:t xml:space="preserve"> caractéristiques</w:t>
      </w:r>
      <w:r w:rsidRPr="006248E6" w:rsidR="006248E6">
        <w:t xml:space="preserve"> urbanistique</w:t>
      </w:r>
      <w:r w:rsidR="009D7D58">
        <w:t>s</w:t>
      </w:r>
      <w:r>
        <w:t xml:space="preserve"> et environnementales</w:t>
      </w:r>
      <w:r w:rsidR="006248E6">
        <w:rPr>
          <w:lang w:val="fr-FR" w:eastAsia="fr-FR"/>
        </w:rPr>
        <w:t xml:space="preserve"> </w:t>
      </w:r>
      <w:r>
        <w:rPr>
          <w:lang w:val="fr-FR" w:eastAsia="fr-FR"/>
        </w:rPr>
        <w:t xml:space="preserve">ainsi que la </w:t>
      </w:r>
      <w:r w:rsidRPr="006248E6">
        <w:t xml:space="preserve">description complète du site </w:t>
      </w:r>
      <w:r w:rsidR="006248E6">
        <w:rPr>
          <w:lang w:val="fr-FR" w:eastAsia="fr-FR"/>
        </w:rPr>
        <w:t>sont détaillé</w:t>
      </w:r>
      <w:r w:rsidR="00EF09F5">
        <w:rPr>
          <w:lang w:val="fr-FR" w:eastAsia="fr-FR"/>
        </w:rPr>
        <w:t>e</w:t>
      </w:r>
      <w:r w:rsidR="006248E6">
        <w:rPr>
          <w:lang w:val="fr-FR" w:eastAsia="fr-FR"/>
        </w:rPr>
        <w:t xml:space="preserve">s dans l’annexe </w:t>
      </w:r>
      <w:r w:rsidRPr="00A36248" w:rsidR="006248E6">
        <w:rPr>
          <w:b/>
          <w:i/>
          <w:color w:val="3E5B7B"/>
          <w:lang w:val="fr-FR" w:eastAsia="fr-FR"/>
        </w:rPr>
        <w:t>[3] </w:t>
      </w:r>
      <w:r w:rsidRPr="0078270A" w:rsidR="006248E6">
        <w:rPr>
          <w:lang w:val="fr-FR" w:eastAsia="fr-FR"/>
        </w:rPr>
        <w:t xml:space="preserve">: </w:t>
      </w:r>
      <w:r w:rsidRPr="00967A67" w:rsidR="009322F5">
        <w:rPr>
          <w:i/>
          <w:iCs/>
          <w:u w:val="single"/>
          <w:lang w:val="fr-FR" w:eastAsia="fr-FR"/>
        </w:rPr>
        <w:t>Fiche technique-</w:t>
      </w:r>
      <w:r w:rsidRPr="00967A67" w:rsidR="006248E6">
        <w:rPr>
          <w:i/>
          <w:u w:val="single"/>
          <w:lang w:val="fr-FR" w:eastAsia="fr-FR"/>
        </w:rPr>
        <w:t>Description du marché</w:t>
      </w:r>
      <w:r w:rsidR="006248E6">
        <w:rPr>
          <w:i/>
          <w:lang w:val="fr-FR" w:eastAsia="fr-FR"/>
        </w:rPr>
        <w:t>.</w:t>
      </w:r>
    </w:p>
    <w:p w:rsidRPr="00254523" w:rsidR="005D117C" w:rsidP="005D117C" w:rsidRDefault="00191966" w14:paraId="5DEFC696" w14:textId="4D968C2D">
      <w:pPr>
        <w:pStyle w:val="Titre3"/>
      </w:pPr>
      <w:bookmarkStart w:name="_Toc41480782" w:id="47"/>
      <w:bookmarkStart w:name="_Toc360801956" w:id="48"/>
      <w:r>
        <w:t>2</w:t>
      </w:r>
      <w:r w:rsidR="005D117C">
        <w:t>.3/ Programme</w:t>
      </w:r>
      <w:r w:rsidR="006248E6">
        <w:t xml:space="preserve"> et objectifs</w:t>
      </w:r>
      <w:bookmarkEnd w:id="47"/>
    </w:p>
    <w:bookmarkEnd w:id="48"/>
    <w:p w:rsidR="005D117C" w:rsidP="005D117C" w:rsidRDefault="005D117C" w14:paraId="0FB31E99" w14:textId="3627C384">
      <w:pPr>
        <w:jc w:val="both"/>
        <w:rPr>
          <w:lang w:val="fr-FR" w:eastAsia="fr-FR"/>
        </w:rPr>
      </w:pPr>
      <w:r>
        <w:rPr>
          <w:lang w:val="fr-FR" w:eastAsia="fr-FR"/>
        </w:rPr>
        <w:t xml:space="preserve">Le programme précis ainsi que les objectifs poursuivis sont détaillés dans l’annexe </w:t>
      </w:r>
      <w:r w:rsidRPr="00A36248" w:rsidR="006248E6">
        <w:rPr>
          <w:b/>
          <w:i/>
          <w:color w:val="3E5B7B"/>
          <w:lang w:val="fr-FR" w:eastAsia="fr-FR"/>
        </w:rPr>
        <w:t>[3</w:t>
      </w:r>
      <w:r w:rsidRPr="00A36248">
        <w:rPr>
          <w:b/>
          <w:i/>
          <w:color w:val="3E5B7B"/>
          <w:lang w:val="fr-FR" w:eastAsia="fr-FR"/>
        </w:rPr>
        <w:t>] </w:t>
      </w:r>
      <w:r w:rsidRPr="0078270A">
        <w:rPr>
          <w:lang w:val="fr-FR" w:eastAsia="fr-FR"/>
        </w:rPr>
        <w:t xml:space="preserve">: </w:t>
      </w:r>
      <w:r w:rsidR="006248E6">
        <w:rPr>
          <w:i/>
          <w:lang w:val="fr-FR" w:eastAsia="fr-FR"/>
        </w:rPr>
        <w:t>Description du marché.</w:t>
      </w:r>
      <w:r w:rsidR="004C5E10">
        <w:rPr>
          <w:i/>
          <w:lang w:val="fr-FR" w:eastAsia="fr-FR"/>
        </w:rPr>
        <w:t xml:space="preserve"> </w:t>
      </w:r>
    </w:p>
    <w:p w:rsidRPr="003C2DDE" w:rsidR="00DD2BD7" w:rsidP="00DD2BD7" w:rsidRDefault="005D117C" w14:paraId="6F36AE21" w14:textId="2E38DB54">
      <w:pPr>
        <w:jc w:val="both"/>
        <w:rPr>
          <w:i/>
          <w:lang w:val="fr-FR" w:eastAsia="fr-FR"/>
        </w:rPr>
      </w:pPr>
      <w:r>
        <w:rPr>
          <w:lang w:val="fr-FR" w:eastAsia="fr-FR"/>
        </w:rPr>
        <w:t xml:space="preserve">Les prescriptions à suivre sont décrites dans l’annexe </w:t>
      </w:r>
      <w:r w:rsidRPr="00A36248">
        <w:rPr>
          <w:b/>
          <w:i/>
          <w:color w:val="3E5B7B"/>
          <w:lang w:val="fr-FR" w:eastAsia="fr-FR"/>
        </w:rPr>
        <w:t>[</w:t>
      </w:r>
      <w:r w:rsidRPr="00A36248" w:rsidR="006248E6">
        <w:rPr>
          <w:b/>
          <w:i/>
          <w:color w:val="3E5B7B"/>
          <w:lang w:val="fr-FR" w:eastAsia="fr-FR"/>
        </w:rPr>
        <w:t>4</w:t>
      </w:r>
      <w:r w:rsidRPr="00A36248">
        <w:rPr>
          <w:b/>
          <w:i/>
          <w:color w:val="3E5B7B"/>
          <w:lang w:val="fr-FR" w:eastAsia="fr-FR"/>
        </w:rPr>
        <w:t>] </w:t>
      </w:r>
      <w:r w:rsidRPr="003D6495">
        <w:rPr>
          <w:lang w:val="fr-FR" w:eastAsia="fr-FR"/>
        </w:rPr>
        <w:t xml:space="preserve">: </w:t>
      </w:r>
      <w:r w:rsidRPr="003C2DDE">
        <w:rPr>
          <w:i/>
          <w:u w:val="single"/>
          <w:lang w:val="fr-FR" w:eastAsia="fr-FR"/>
        </w:rPr>
        <w:t>Dispositions techniques et fonctionnelles.</w:t>
      </w:r>
      <w:r w:rsidRPr="003C2DDE" w:rsidR="00EF09F5">
        <w:rPr>
          <w:i/>
          <w:u w:val="single"/>
          <w:lang w:val="fr-FR" w:eastAsia="fr-FR"/>
        </w:rPr>
        <w:t xml:space="preserve"> </w:t>
      </w:r>
      <w:r w:rsidR="003C2DDE">
        <w:rPr>
          <w:i/>
          <w:lang w:val="fr-FR" w:eastAsia="fr-FR"/>
        </w:rPr>
        <w:br/>
      </w:r>
      <w:r w:rsidRPr="009F6729" w:rsidR="00C84CF3">
        <w:rPr>
          <w:lang w:val="fr-FR" w:eastAsia="fr-FR"/>
        </w:rPr>
        <w:t xml:space="preserve">Ce document </w:t>
      </w:r>
      <w:r w:rsidRPr="00897EBC" w:rsidR="00C84CF3">
        <w:rPr>
          <w:lang w:val="fr-FR" w:eastAsia="fr-FR"/>
        </w:rPr>
        <w:t>définit les exigences qualitatives minimales auxquelles les différents éléments à réaliser doivent satisfaire.</w:t>
      </w:r>
      <w:r w:rsidR="00DD2BD7">
        <w:rPr>
          <w:lang w:val="fr-FR" w:eastAsia="fr-FR"/>
        </w:rPr>
        <w:t xml:space="preserve"> </w:t>
      </w:r>
      <w:r w:rsidRPr="00DD2BD7" w:rsidR="00DD2BD7">
        <w:rPr>
          <w:lang w:val="fr-FR" w:eastAsia="fr-FR"/>
        </w:rPr>
        <w:t>Quel que soit le libellé des</w:t>
      </w:r>
      <w:r w:rsidR="00DE37B3">
        <w:rPr>
          <w:lang w:val="fr-FR" w:eastAsia="fr-FR"/>
        </w:rPr>
        <w:t xml:space="preserve"> </w:t>
      </w:r>
      <w:r w:rsidRPr="00DD2BD7" w:rsidR="00DD2BD7">
        <w:rPr>
          <w:lang w:val="fr-FR" w:eastAsia="fr-FR"/>
        </w:rPr>
        <w:t>dispositions</w:t>
      </w:r>
      <w:r w:rsidR="009C4A73">
        <w:rPr>
          <w:lang w:val="fr-FR" w:eastAsia="fr-FR"/>
        </w:rPr>
        <w:t xml:space="preserve"> de l’annexe</w:t>
      </w:r>
      <w:r w:rsidRPr="00DD2BD7" w:rsidR="00DD2BD7">
        <w:rPr>
          <w:lang w:val="fr-FR" w:eastAsia="fr-FR"/>
        </w:rPr>
        <w:t>, celles-ci ne constituent en aucun cas des conditions de régularité de l’offre. Les offres ne seront pas rejetées en cas de dérogation aux dispositions</w:t>
      </w:r>
      <w:r w:rsidR="009C4A73">
        <w:rPr>
          <w:lang w:val="fr-FR" w:eastAsia="fr-FR"/>
        </w:rPr>
        <w:t xml:space="preserve"> contenues dans l’annexe</w:t>
      </w:r>
      <w:r w:rsidRPr="00DD2BD7" w:rsidR="00DD2BD7">
        <w:rPr>
          <w:lang w:val="fr-FR" w:eastAsia="fr-FR"/>
        </w:rPr>
        <w:t xml:space="preserve">. </w:t>
      </w:r>
    </w:p>
    <w:p w:rsidR="00C84CF3" w:rsidP="00DD2BD7" w:rsidRDefault="00DD2BD7" w14:paraId="07792591" w14:textId="68346D0B">
      <w:pPr>
        <w:jc w:val="both"/>
        <w:rPr>
          <w:lang w:val="fr-FR" w:eastAsia="fr-FR"/>
        </w:rPr>
      </w:pPr>
      <w:r w:rsidRPr="00DD2BD7">
        <w:rPr>
          <w:lang w:val="fr-FR" w:eastAsia="fr-FR"/>
        </w:rPr>
        <w:t>Celles-ci constituent néanmoins des objectifs dont le respect sera apprécié dans l’évaluation de l’offre.</w:t>
      </w:r>
    </w:p>
    <w:p w:rsidR="003C2DDE" w:rsidP="003C2DDE" w:rsidRDefault="004D6696" w14:paraId="14663711" w14:textId="6E673246">
      <w:pPr>
        <w:spacing w:after="0"/>
        <w:jc w:val="both"/>
      </w:pPr>
      <w:bookmarkStart w:name="_Hlk10047201" w:id="49"/>
      <w:r>
        <w:t>L</w:t>
      </w:r>
      <w:r w:rsidR="003C2DDE">
        <w:t xml:space="preserve">a réponse architecturale tiendra compte prioritairement de la valeur patrimoniale des éléments constituants le site, et de l’intérêt </w:t>
      </w:r>
      <w:r w:rsidR="009625FF">
        <w:t>de</w:t>
      </w:r>
      <w:r w:rsidR="003C2DDE">
        <w:t xml:space="preserve"> les préserver. </w:t>
      </w:r>
    </w:p>
    <w:p w:rsidR="003C2DDE" w:rsidP="003C2DDE" w:rsidRDefault="003C2DDE" w14:paraId="305B340F" w14:textId="77777777">
      <w:pPr>
        <w:spacing w:after="0"/>
        <w:jc w:val="both"/>
      </w:pPr>
    </w:p>
    <w:p w:rsidR="003C2DDE" w:rsidP="003C2DDE" w:rsidRDefault="003C2DDE" w14:paraId="35E8F5B9" w14:textId="77777777">
      <w:pPr>
        <w:spacing w:after="0"/>
        <w:jc w:val="both"/>
      </w:pPr>
      <w:r>
        <w:t xml:space="preserve">Les éléments existants seront à envisager comme une ressource plutôt qu’une contrainte. </w:t>
      </w:r>
    </w:p>
    <w:p w:rsidR="003C2DDE" w:rsidP="003C2DDE" w:rsidRDefault="003C2DDE" w14:paraId="45277E9E" w14:textId="553FBA89">
      <w:pPr>
        <w:spacing w:after="0"/>
        <w:jc w:val="both"/>
      </w:pPr>
      <w:r>
        <w:t xml:space="preserve">Sur base de la réponse formulée, l’impact économique et environnemental qu’elle induit sera évalué. </w:t>
      </w:r>
    </w:p>
    <w:p w:rsidR="006F1975" w:rsidP="003C2DDE" w:rsidRDefault="006F1975" w14:paraId="08E40140" w14:textId="2E10A1CF">
      <w:pPr>
        <w:spacing w:after="0"/>
        <w:jc w:val="both"/>
      </w:pPr>
    </w:p>
    <w:p w:rsidR="006F1975" w:rsidP="003C2DDE" w:rsidRDefault="006F1975" w14:paraId="4F1C4675" w14:textId="64EF24A6">
      <w:pPr>
        <w:spacing w:after="0"/>
        <w:jc w:val="both"/>
      </w:pPr>
      <w:r w:rsidRPr="006F1975">
        <w:t>Le projet veillera en permanence à respecter un équilibre entre l'investiss</w:t>
      </w:r>
      <w:r w:rsidR="00074268">
        <w:t>e</w:t>
      </w:r>
      <w:r w:rsidRPr="006F1975">
        <w:t>ment, l'ampleur des travaux et l'amélioration du bâtiment, des logements et des abords.</w:t>
      </w:r>
    </w:p>
    <w:p w:rsidR="003C2DDE" w:rsidP="003C2DDE" w:rsidRDefault="003C2DDE" w14:paraId="17314705" w14:textId="77777777">
      <w:pPr>
        <w:spacing w:after="0"/>
        <w:jc w:val="both"/>
      </w:pPr>
    </w:p>
    <w:p w:rsidRPr="00D11D35" w:rsidR="003C2DDE" w:rsidP="003C2DDE" w:rsidRDefault="003C2DDE" w14:paraId="587E5991" w14:textId="352ED378">
      <w:pPr>
        <w:spacing w:after="0"/>
        <w:jc w:val="both"/>
      </w:pPr>
      <w:r>
        <w:t xml:space="preserve">Si la réponse tend vers une reconstruction ou </w:t>
      </w:r>
      <w:r w:rsidR="009A7832">
        <w:t>rénovation</w:t>
      </w:r>
      <w:r>
        <w:t xml:space="preserve"> totale ou partielle, ces parties de projet concernées tendront toutefois aux respects des dispositions techniques et fonctionnelles de l’annexe </w:t>
      </w:r>
      <w:r w:rsidRPr="00A36248" w:rsidR="00414F9E">
        <w:rPr>
          <w:b/>
          <w:i/>
          <w:color w:val="3E5B7B"/>
          <w:lang w:val="fr-FR" w:eastAsia="fr-FR"/>
        </w:rPr>
        <w:t>[4]</w:t>
      </w:r>
      <w:r w:rsidRPr="00A36248">
        <w:rPr>
          <w:color w:val="3E5B7B"/>
        </w:rPr>
        <w:t>.</w:t>
      </w:r>
    </w:p>
    <w:bookmarkEnd w:id="49"/>
    <w:p w:rsidR="003C2DDE" w:rsidP="00DD2BD7" w:rsidRDefault="003C2DDE" w14:paraId="3E48292B" w14:textId="77777777">
      <w:pPr>
        <w:jc w:val="both"/>
        <w:rPr>
          <w:lang w:val="fr-FR" w:eastAsia="fr-FR"/>
        </w:rPr>
      </w:pPr>
    </w:p>
    <w:p w:rsidRPr="00A36248" w:rsidR="005D117C" w:rsidP="00C84CF3" w:rsidRDefault="00EF09F5" w14:paraId="41E2C3D3" w14:textId="62985B3F">
      <w:pPr>
        <w:jc w:val="both"/>
        <w:rPr>
          <w:color w:val="E5004D"/>
          <w:lang w:val="fr-FR" w:eastAsia="fr-FR"/>
        </w:rPr>
      </w:pPr>
      <w:r w:rsidRPr="00A36248">
        <w:rPr>
          <w:b/>
          <w:i/>
          <w:color w:val="E5004D"/>
          <w:lang w:val="fr-FR" w:eastAsia="fr-FR"/>
        </w:rPr>
        <w:t>(Ajouter d’autres annexes si autres affectations ayant des dispositions propres</w:t>
      </w:r>
      <w:r w:rsidRPr="00A36248" w:rsidR="00C84CF3">
        <w:rPr>
          <w:b/>
          <w:i/>
          <w:color w:val="E5004D"/>
          <w:lang w:val="fr-FR" w:eastAsia="fr-FR"/>
        </w:rPr>
        <w:t>.</w:t>
      </w:r>
      <w:r w:rsidRPr="00A36248">
        <w:rPr>
          <w:b/>
          <w:i/>
          <w:color w:val="E5004D"/>
          <w:lang w:val="fr-FR" w:eastAsia="fr-FR"/>
        </w:rPr>
        <w:t xml:space="preserve"> </w:t>
      </w:r>
      <w:r w:rsidRPr="00A36248" w:rsidR="009D6F08">
        <w:rPr>
          <w:b/>
          <w:i/>
          <w:color w:val="E5004D"/>
          <w:lang w:val="fr-FR" w:eastAsia="fr-FR"/>
        </w:rPr>
        <w:t>E</w:t>
      </w:r>
      <w:r w:rsidRPr="00A36248">
        <w:rPr>
          <w:b/>
          <w:i/>
          <w:color w:val="E5004D"/>
          <w:lang w:val="fr-FR" w:eastAsia="fr-FR"/>
        </w:rPr>
        <w:t>x</w:t>
      </w:r>
      <w:r w:rsidRPr="00A36248" w:rsidR="009D6F08">
        <w:rPr>
          <w:b/>
          <w:i/>
          <w:color w:val="E5004D"/>
          <w:lang w:val="fr-FR" w:eastAsia="fr-FR"/>
        </w:rPr>
        <w:t>.</w:t>
      </w:r>
      <w:r w:rsidRPr="00A36248">
        <w:rPr>
          <w:b/>
          <w:i/>
          <w:color w:val="E5004D"/>
          <w:lang w:val="fr-FR" w:eastAsia="fr-FR"/>
        </w:rPr>
        <w:t> : crèche))</w:t>
      </w:r>
    </w:p>
    <w:p w:rsidRPr="00254523" w:rsidR="00D95732" w:rsidP="005D117C" w:rsidRDefault="00191966" w14:paraId="112AC6C1" w14:textId="42AFA938">
      <w:pPr>
        <w:pStyle w:val="Titre3"/>
      </w:pPr>
      <w:bookmarkStart w:name="_Toc41480783" w:id="50"/>
      <w:r>
        <w:lastRenderedPageBreak/>
        <w:t>2</w:t>
      </w:r>
      <w:r w:rsidR="005D117C">
        <w:t xml:space="preserve">.4/ </w:t>
      </w:r>
      <w:r w:rsidRPr="00254523" w:rsidR="00D95732">
        <w:t>Etendu</w:t>
      </w:r>
      <w:r w:rsidRPr="00254523" w:rsidR="001772A4">
        <w:t>e</w:t>
      </w:r>
      <w:r w:rsidRPr="00254523" w:rsidR="00D95732">
        <w:t xml:space="preserve"> de la mission</w:t>
      </w:r>
      <w:bookmarkEnd w:id="50"/>
    </w:p>
    <w:p w:rsidRPr="000625E2" w:rsidR="002D7324" w:rsidP="005E414B" w:rsidRDefault="002D7324" w14:paraId="0A11B856" w14:textId="75B76545">
      <w:pPr>
        <w:jc w:val="both"/>
      </w:pPr>
      <w:r w:rsidRPr="000625E2">
        <w:t xml:space="preserve">L’étendue de la mission est décrite plus en détail à la partie 4 ci-après. Cependant, tous les services nécessaires à l’achèvement complet et parfait de l’ouvrage, y compris ceux qui n’auraient pas été expressément décrits par le présent cahier spécial des charges, sont censés </w:t>
      </w:r>
      <w:r w:rsidR="0035379C">
        <w:t xml:space="preserve">être </w:t>
      </w:r>
      <w:r w:rsidRPr="000625E2">
        <w:t>inclus dans cette mission.</w:t>
      </w:r>
    </w:p>
    <w:p w:rsidR="00A13399" w:rsidP="005E414B" w:rsidRDefault="002D7324" w14:paraId="418A66BE" w14:textId="60F1F588">
      <w:pPr>
        <w:jc w:val="both"/>
      </w:pPr>
      <w:r w:rsidRPr="000625E2">
        <w:t>La mission comprend également la participation</w:t>
      </w:r>
      <w:r w:rsidR="009625FF">
        <w:t xml:space="preserve"> éventuelle</w:t>
      </w:r>
      <w:r w:rsidRPr="000625E2">
        <w:t xml:space="preserve"> </w:t>
      </w:r>
      <w:r w:rsidR="0035379C">
        <w:t>aux différentes étapes d</w:t>
      </w:r>
      <w:r w:rsidRPr="000625E2">
        <w:t>u processus partic</w:t>
      </w:r>
      <w:r w:rsidR="00484832">
        <w:t>ipatif avec les riverains et/ou</w:t>
      </w:r>
      <w:r w:rsidRPr="000625E2">
        <w:t xml:space="preserve"> habitants</w:t>
      </w:r>
      <w:r w:rsidR="00921D16">
        <w:t>.</w:t>
      </w:r>
    </w:p>
    <w:p w:rsidRPr="00254523" w:rsidR="005D117C" w:rsidP="005D117C" w:rsidRDefault="00191966" w14:paraId="7FC28880" w14:textId="4221DD84">
      <w:pPr>
        <w:jc w:val="both"/>
        <w:rPr>
          <w:b/>
          <w:u w:val="single"/>
        </w:rPr>
      </w:pPr>
      <w:bookmarkStart w:name="_Toc41480784" w:id="51"/>
      <w:r>
        <w:rPr>
          <w:rStyle w:val="Titre3Car"/>
          <w:rFonts w:eastAsia="Calibri"/>
        </w:rPr>
        <w:t>2</w:t>
      </w:r>
      <w:r w:rsidR="005D117C">
        <w:rPr>
          <w:rStyle w:val="Titre3Car"/>
          <w:rFonts w:eastAsia="Calibri"/>
        </w:rPr>
        <w:t>.5</w:t>
      </w:r>
      <w:r w:rsidRPr="005D117C" w:rsidR="005D117C">
        <w:rPr>
          <w:rStyle w:val="Titre3Car"/>
          <w:rFonts w:eastAsia="Calibri"/>
        </w:rPr>
        <w:t xml:space="preserve">/ </w:t>
      </w:r>
      <w:r w:rsidR="005D117C">
        <w:rPr>
          <w:rStyle w:val="Titre3Car"/>
          <w:rFonts w:eastAsia="Calibri"/>
        </w:rPr>
        <w:t>Autres informations</w:t>
      </w:r>
      <w:bookmarkEnd w:id="51"/>
    </w:p>
    <w:p w:rsidR="005D117C" w:rsidP="005D117C" w:rsidRDefault="005D117C" w14:paraId="64FB91FB" w14:textId="4A636F72">
      <w:pPr>
        <w:jc w:val="both"/>
        <w:rPr>
          <w:b/>
          <w:i/>
          <w:color w:val="0000FF"/>
          <w:lang w:val="fr-FR" w:eastAsia="fr-FR"/>
        </w:rPr>
      </w:pPr>
      <w:r w:rsidRPr="00A36248">
        <w:rPr>
          <w:b/>
          <w:i/>
          <w:color w:val="00A4B7"/>
          <w:lang w:val="fr-FR" w:eastAsia="fr-FR"/>
        </w:rPr>
        <w:t>(x)</w:t>
      </w:r>
      <w:r w:rsidRPr="00A36248">
        <w:rPr>
          <w:b/>
          <w:color w:val="00A4B7"/>
          <w:lang w:val="fr-FR" w:eastAsia="fr-FR"/>
        </w:rPr>
        <w:t xml:space="preserve"> </w:t>
      </w:r>
      <w:r w:rsidRPr="00572C8C">
        <w:rPr>
          <w:bCs/>
          <w:color w:val="000000" w:themeColor="text1"/>
          <w:lang w:val="fr-FR" w:eastAsia="fr-FR"/>
        </w:rPr>
        <w:t xml:space="preserve">Le marché prévoit de faire appel au mode constructif suivant : </w:t>
      </w:r>
      <w:r w:rsidRPr="00572C8C">
        <w:rPr>
          <w:bCs/>
          <w:i/>
          <w:color w:val="000000" w:themeColor="text1"/>
          <w:lang w:val="fr-FR" w:eastAsia="fr-FR"/>
        </w:rPr>
        <w:t>[</w:t>
      </w:r>
      <w:r w:rsidRPr="00A36248">
        <w:rPr>
          <w:b/>
          <w:i/>
          <w:color w:val="3E5B7B"/>
          <w:lang w:val="fr-FR" w:eastAsia="fr-FR"/>
        </w:rPr>
        <w:t xml:space="preserve">Description. </w:t>
      </w:r>
      <w:r w:rsidRPr="00A36248">
        <w:rPr>
          <w:b/>
          <w:i/>
          <w:color w:val="9D9C9C"/>
          <w:lang w:val="fr-FR" w:eastAsia="fr-FR"/>
        </w:rPr>
        <w:t>Ex : Préfabrication bois (type CLT)…]</w:t>
      </w:r>
    </w:p>
    <w:p w:rsidR="00394071" w:rsidP="005D117C" w:rsidRDefault="00394071" w14:paraId="63B7427A" w14:textId="597D89AB">
      <w:pPr>
        <w:jc w:val="both"/>
        <w:rPr>
          <w:color w:val="3E5B7B"/>
          <w:lang w:val="fr-FR" w:eastAsia="fr-FR"/>
        </w:rPr>
      </w:pPr>
      <w:r w:rsidRPr="00A36248">
        <w:rPr>
          <w:b/>
          <w:i/>
          <w:color w:val="00A4B7"/>
          <w:lang w:val="fr-FR" w:eastAsia="fr-FR"/>
        </w:rPr>
        <w:t>(x)</w:t>
      </w:r>
      <w:r w:rsidRPr="00A36248">
        <w:rPr>
          <w:color w:val="00A4B7"/>
          <w:lang w:val="fr-FR" w:eastAsia="fr-FR"/>
        </w:rPr>
        <w:t xml:space="preserve"> </w:t>
      </w:r>
      <w:r w:rsidRPr="00572C8C">
        <w:rPr>
          <w:color w:val="000000" w:themeColor="text1"/>
          <w:lang w:val="fr-FR" w:eastAsia="fr-FR"/>
        </w:rPr>
        <w:t xml:space="preserve">Le marché prévoit d’intégrer la </w:t>
      </w:r>
      <w:r w:rsidRPr="00A36248">
        <w:rPr>
          <w:rFonts w:eastAsia="Times New Roman" w:cs="Arial"/>
          <w:b/>
          <w:i/>
          <w:color w:val="3E5B7B"/>
          <w:szCs w:val="20"/>
          <w:lang w:val="fr-FR" w:eastAsia="fr-FR"/>
        </w:rPr>
        <w:t>[concertation des habitants/l’occupation des logements pendant le chantier]</w:t>
      </w:r>
      <w:r w:rsidRPr="00A36248">
        <w:rPr>
          <w:color w:val="3E5B7B"/>
          <w:lang w:val="fr-FR" w:eastAsia="fr-FR"/>
        </w:rPr>
        <w:t> ;</w:t>
      </w:r>
    </w:p>
    <w:p w:rsidR="00572C8C" w:rsidP="00572C8C" w:rsidRDefault="00572C8C" w14:paraId="6916BBA8" w14:textId="77777777">
      <w:pPr>
        <w:spacing w:after="60"/>
        <w:jc w:val="both"/>
        <w:rPr>
          <w:b/>
          <w:bCs/>
          <w:color w:val="E5004D"/>
        </w:rPr>
      </w:pPr>
    </w:p>
    <w:p w:rsidR="00F56D52" w:rsidP="00F56D52" w:rsidRDefault="00F56D52" w14:paraId="578633D6" w14:textId="77777777">
      <w:pPr>
        <w:spacing w:after="0"/>
        <w:jc w:val="both"/>
        <w:rPr>
          <w:b/>
          <w:i/>
          <w:color w:val="E5004D"/>
          <w:lang w:val="fr-FR" w:eastAsia="fr-FR"/>
        </w:rPr>
      </w:pPr>
      <w:r w:rsidRPr="00F56D52">
        <w:rPr>
          <w:b/>
          <w:i/>
          <w:color w:val="E5004D"/>
          <w:lang w:val="fr-FR" w:eastAsia="fr-FR"/>
        </w:rPr>
        <w:t>Veuillez choisir une des propositions suivantes :</w:t>
      </w:r>
    </w:p>
    <w:p w:rsidR="00F56D52" w:rsidP="00572C8C" w:rsidRDefault="00F56D52" w14:paraId="0080971B" w14:textId="77777777">
      <w:pPr>
        <w:spacing w:after="60"/>
        <w:jc w:val="both"/>
        <w:rPr>
          <w:b/>
          <w:bCs/>
          <w:i/>
          <w:iCs/>
          <w:color w:val="E5004D"/>
          <w:lang w:val="fr-FR"/>
        </w:rPr>
      </w:pPr>
    </w:p>
    <w:p w:rsidRPr="00F56D52" w:rsidR="00572C8C" w:rsidP="00572C8C" w:rsidRDefault="00572C8C" w14:paraId="67321632" w14:textId="527F80E4">
      <w:pPr>
        <w:spacing w:after="60"/>
        <w:jc w:val="both"/>
        <w:rPr>
          <w:i/>
          <w:iCs/>
          <w:color w:val="00A4B7"/>
          <w:lang w:eastAsia="fr-FR"/>
        </w:rPr>
      </w:pPr>
      <w:r w:rsidRPr="00F56D52">
        <w:rPr>
          <w:b/>
          <w:bCs/>
          <w:i/>
          <w:iCs/>
          <w:color w:val="00A4B7"/>
        </w:rPr>
        <w:t>Soit</w:t>
      </w:r>
    </w:p>
    <w:p w:rsidRPr="00572C8C" w:rsidR="005D117C" w:rsidP="005D117C" w:rsidRDefault="005D117C" w14:paraId="2E98B517" w14:textId="6DE085E5">
      <w:pPr>
        <w:spacing w:after="0"/>
        <w:jc w:val="both"/>
        <w:rPr>
          <w:color w:val="000000" w:themeColor="text1"/>
          <w:lang w:val="fr-FR" w:eastAsia="fr-FR"/>
        </w:rPr>
      </w:pPr>
      <w:r w:rsidRPr="00572C8C">
        <w:rPr>
          <w:b/>
          <w:i/>
          <w:color w:val="00A4B7"/>
          <w:lang w:val="fr-FR" w:eastAsia="fr-FR"/>
        </w:rPr>
        <w:t>(x)</w:t>
      </w:r>
      <w:r w:rsidRPr="00572C8C">
        <w:rPr>
          <w:color w:val="00A4B7"/>
          <w:lang w:val="fr-FR" w:eastAsia="fr-FR"/>
        </w:rPr>
        <w:t xml:space="preserve"> </w:t>
      </w:r>
      <w:r w:rsidRPr="00572C8C">
        <w:rPr>
          <w:color w:val="000000" w:themeColor="text1"/>
          <w:lang w:val="fr-FR" w:eastAsia="fr-FR"/>
        </w:rPr>
        <w:t>Le marché présente une tranche ferme et une tranche conditionnelle.</w:t>
      </w:r>
    </w:p>
    <w:p w:rsidRPr="00572C8C" w:rsidR="005D117C" w:rsidP="005D117C" w:rsidRDefault="005D117C" w14:paraId="33681058" w14:textId="7E658660">
      <w:pPr>
        <w:pStyle w:val="Paragraphedeliste"/>
        <w:numPr>
          <w:ilvl w:val="0"/>
          <w:numId w:val="1"/>
        </w:numPr>
        <w:spacing w:after="0"/>
        <w:ind w:left="709" w:hanging="357"/>
        <w:jc w:val="both"/>
        <w:rPr>
          <w:color w:val="3E5B7B"/>
        </w:rPr>
      </w:pPr>
      <w:r w:rsidRPr="00572C8C">
        <w:rPr>
          <w:color w:val="000000" w:themeColor="text1"/>
        </w:rPr>
        <w:t xml:space="preserve">Tranche ferme : </w:t>
      </w:r>
      <w:r w:rsidRPr="00572C8C">
        <w:rPr>
          <w:b/>
          <w:i/>
          <w:color w:val="3E5B7B"/>
        </w:rPr>
        <w:t>[Description succincte</w:t>
      </w:r>
      <w:r w:rsidRPr="00572C8C" w:rsidR="00EC08D5">
        <w:rPr>
          <w:b/>
          <w:i/>
          <w:color w:val="3E5B7B"/>
        </w:rPr>
        <w:t xml:space="preserve"> en ce compris le budget prévus par tranche</w:t>
      </w:r>
      <w:r w:rsidRPr="00572C8C">
        <w:rPr>
          <w:b/>
          <w:i/>
          <w:color w:val="3E5B7B"/>
        </w:rPr>
        <w:t>]</w:t>
      </w:r>
    </w:p>
    <w:p w:rsidRPr="00EC08D5" w:rsidR="005D117C" w:rsidP="003B3D30" w:rsidRDefault="005D117C" w14:paraId="6E203289" w14:textId="27ADA8F0">
      <w:pPr>
        <w:pStyle w:val="Paragraphedeliste"/>
        <w:numPr>
          <w:ilvl w:val="0"/>
          <w:numId w:val="1"/>
        </w:numPr>
        <w:spacing w:after="0"/>
        <w:ind w:left="709" w:hanging="357"/>
        <w:jc w:val="both"/>
      </w:pPr>
      <w:r w:rsidRPr="00572C8C">
        <w:rPr>
          <w:color w:val="000000" w:themeColor="text1"/>
        </w:rPr>
        <w:t xml:space="preserve">Tranche conditionnelle : </w:t>
      </w:r>
      <w:r w:rsidRPr="00572C8C">
        <w:rPr>
          <w:b/>
          <w:i/>
          <w:color w:val="3E5B7B"/>
        </w:rPr>
        <w:t>[Description succincte</w:t>
      </w:r>
      <w:r w:rsidRPr="00572C8C" w:rsidR="00EC08D5">
        <w:rPr>
          <w:b/>
          <w:i/>
          <w:color w:val="3E5B7B"/>
        </w:rPr>
        <w:t xml:space="preserve"> en ce compris le budget prévus par tranche</w:t>
      </w:r>
      <w:r w:rsidRPr="00572C8C">
        <w:rPr>
          <w:b/>
          <w:i/>
          <w:color w:val="3E5B7B"/>
        </w:rPr>
        <w:t>]</w:t>
      </w:r>
    </w:p>
    <w:p w:rsidRPr="00572C8C" w:rsidR="00EC08D5" w:rsidP="00EC08D5" w:rsidRDefault="00673A45" w14:paraId="4C36CB8A" w14:textId="0FD6B019">
      <w:pPr>
        <w:pStyle w:val="Paragraphedeliste"/>
        <w:numPr>
          <w:ilvl w:val="0"/>
          <w:numId w:val="0"/>
        </w:numPr>
        <w:spacing w:after="0"/>
        <w:ind w:left="709"/>
        <w:jc w:val="both"/>
        <w:rPr>
          <w:rFonts w:eastAsia="Calibri" w:cs="Times New Roman"/>
          <w:color w:val="000000" w:themeColor="text1"/>
          <w:szCs w:val="22"/>
        </w:rPr>
      </w:pPr>
      <w:r w:rsidRPr="00572C8C">
        <w:rPr>
          <w:rFonts w:eastAsia="Calibri" w:cs="Times New Roman"/>
          <w:color w:val="000000" w:themeColor="text1"/>
          <w:szCs w:val="22"/>
        </w:rPr>
        <w:t>Un</w:t>
      </w:r>
      <w:r w:rsidRPr="00572C8C" w:rsidR="00EC08D5">
        <w:rPr>
          <w:rFonts w:eastAsia="Calibri" w:cs="Times New Roman"/>
          <w:color w:val="000000" w:themeColor="text1"/>
          <w:szCs w:val="22"/>
        </w:rPr>
        <w:t xml:space="preserve"> pourcentage </w:t>
      </w:r>
      <w:r w:rsidRPr="00572C8C" w:rsidR="009625FF">
        <w:rPr>
          <w:rFonts w:eastAsia="Calibri" w:cs="Times New Roman"/>
          <w:color w:val="000000" w:themeColor="text1"/>
          <w:szCs w:val="22"/>
        </w:rPr>
        <w:t xml:space="preserve">d’honoraires </w:t>
      </w:r>
      <w:r w:rsidRPr="00572C8C">
        <w:rPr>
          <w:rFonts w:eastAsia="Calibri" w:cs="Times New Roman"/>
          <w:color w:val="000000" w:themeColor="text1"/>
          <w:szCs w:val="22"/>
        </w:rPr>
        <w:t xml:space="preserve">unique sera utilisé pour l’ensemble du marché. </w:t>
      </w:r>
    </w:p>
    <w:p w:rsidRPr="00572C8C" w:rsidR="009625FF" w:rsidP="00EC08D5" w:rsidRDefault="009625FF" w14:paraId="551BB9DB" w14:textId="77777777">
      <w:pPr>
        <w:pStyle w:val="Paragraphedeliste"/>
        <w:numPr>
          <w:ilvl w:val="0"/>
          <w:numId w:val="0"/>
        </w:numPr>
        <w:spacing w:after="0"/>
        <w:ind w:left="709"/>
        <w:jc w:val="both"/>
        <w:rPr>
          <w:rFonts w:eastAsia="Calibri" w:cs="Times New Roman"/>
          <w:color w:val="000000" w:themeColor="text1"/>
          <w:szCs w:val="22"/>
        </w:rPr>
      </w:pPr>
    </w:p>
    <w:p w:rsidRPr="00572C8C" w:rsidR="009625FF" w:rsidP="00EC08D5" w:rsidRDefault="009625FF" w14:paraId="6ED5D149" w14:textId="23B5E5A5">
      <w:pPr>
        <w:pStyle w:val="Paragraphedeliste"/>
        <w:numPr>
          <w:ilvl w:val="0"/>
          <w:numId w:val="0"/>
        </w:numPr>
        <w:spacing w:after="0"/>
        <w:ind w:left="709"/>
        <w:jc w:val="both"/>
        <w:rPr>
          <w:rFonts w:eastAsia="Calibri" w:cs="Times New Roman"/>
          <w:color w:val="000000" w:themeColor="text1"/>
          <w:szCs w:val="22"/>
        </w:rPr>
      </w:pPr>
      <w:r w:rsidRPr="00572C8C">
        <w:rPr>
          <w:rFonts w:eastAsia="Calibri" w:cs="Times New Roman"/>
          <w:color w:val="000000" w:themeColor="text1"/>
          <w:szCs w:val="22"/>
        </w:rPr>
        <w:t>Si au moment de remettre offre, le soumissionnaire s’engage sur l’ensemble de son offre, sur toutes les tranches, le pouvoir adjudicateur, lui, ne s’engage que sur la tranche ferme.</w:t>
      </w:r>
    </w:p>
    <w:p w:rsidRPr="00572C8C" w:rsidR="009625FF" w:rsidP="00EC08D5" w:rsidRDefault="009625FF" w14:paraId="1437B1AD" w14:textId="37A7FF4F">
      <w:pPr>
        <w:pStyle w:val="Paragraphedeliste"/>
        <w:numPr>
          <w:ilvl w:val="0"/>
          <w:numId w:val="0"/>
        </w:numPr>
        <w:spacing w:after="0"/>
        <w:ind w:left="709"/>
        <w:jc w:val="both"/>
        <w:rPr>
          <w:rFonts w:eastAsia="Calibri" w:cs="Times New Roman"/>
          <w:color w:val="000000" w:themeColor="text1"/>
          <w:szCs w:val="22"/>
        </w:rPr>
      </w:pPr>
    </w:p>
    <w:p w:rsidRPr="00572C8C" w:rsidR="009625FF" w:rsidP="00EC08D5" w:rsidRDefault="009625FF" w14:paraId="42FA3BC9" w14:textId="67524523">
      <w:pPr>
        <w:pStyle w:val="Paragraphedeliste"/>
        <w:numPr>
          <w:ilvl w:val="0"/>
          <w:numId w:val="0"/>
        </w:numPr>
        <w:spacing w:after="0"/>
        <w:ind w:left="709"/>
        <w:jc w:val="both"/>
        <w:rPr>
          <w:rFonts w:eastAsia="Calibri" w:cs="Times New Roman"/>
          <w:color w:val="000000" w:themeColor="text1"/>
          <w:szCs w:val="22"/>
        </w:rPr>
      </w:pPr>
      <w:r w:rsidRPr="00572C8C">
        <w:rPr>
          <w:rFonts w:eastAsia="Calibri" w:cs="Times New Roman"/>
          <w:color w:val="000000" w:themeColor="text1"/>
          <w:szCs w:val="22"/>
        </w:rPr>
        <w:t>Dans le cas où le pouvoir adjudicateur ne lève pas le(s) tranche(s) conditionnelle(s), il ne devra aucun dédommagement en faveur du soumissionnaire.</w:t>
      </w:r>
    </w:p>
    <w:p w:rsidR="00CE087F" w:rsidP="005752DF" w:rsidRDefault="00CE087F" w14:paraId="40A21E5A" w14:textId="6FBE3BAB">
      <w:pPr>
        <w:spacing w:after="0"/>
        <w:jc w:val="both"/>
      </w:pPr>
    </w:p>
    <w:p w:rsidRPr="00F56D52" w:rsidR="00572C8C" w:rsidP="005752DF" w:rsidRDefault="00AF1835" w14:paraId="01240D8A" w14:textId="48F3CBDA">
      <w:pPr>
        <w:spacing w:after="0"/>
        <w:jc w:val="both"/>
        <w:rPr>
          <w:color w:val="00A4B7"/>
        </w:rPr>
      </w:pPr>
      <w:r w:rsidRPr="00F56D52">
        <w:rPr>
          <w:b/>
          <w:bCs/>
          <w:i/>
          <w:iCs/>
          <w:color w:val="00A4B7"/>
        </w:rPr>
        <w:t>Soit</w:t>
      </w:r>
    </w:p>
    <w:p w:rsidRPr="000625E2" w:rsidR="005D117C" w:rsidP="005D117C" w:rsidRDefault="00572C8C" w14:paraId="7B39882A" w14:textId="34874A3B">
      <w:pPr>
        <w:jc w:val="both"/>
        <w:rPr>
          <w:lang w:val="fr-FR" w:eastAsia="fr-FR"/>
        </w:rPr>
      </w:pPr>
      <w:r w:rsidRPr="00572C8C">
        <w:rPr>
          <w:rFonts w:eastAsia="Times New Roman" w:cs="Arial"/>
          <w:b/>
          <w:i/>
          <w:color w:val="00A4B7"/>
          <w:lang w:val="fr-FR" w:eastAsia="fr-FR"/>
        </w:rPr>
        <w:t>(x)</w:t>
      </w:r>
      <w:r w:rsidRPr="00572C8C" w:rsidDel="005752DF" w:rsidR="005752DF">
        <w:rPr>
          <w:rFonts w:eastAsia="Times New Roman" w:cs="Arial"/>
          <w:b/>
          <w:i/>
          <w:color w:val="00A4B7"/>
          <w:lang w:val="fr-FR" w:eastAsia="fr-FR"/>
        </w:rPr>
        <w:t xml:space="preserve"> </w:t>
      </w:r>
      <w:r w:rsidRPr="00572C8C" w:rsidR="005D117C">
        <w:rPr>
          <w:color w:val="00A4B7"/>
          <w:lang w:val="fr-FR" w:eastAsia="fr-FR"/>
        </w:rPr>
        <w:t>L’exécution du marché de travaux se déroule en une phase.</w:t>
      </w:r>
    </w:p>
    <w:p w:rsidR="009806D4" w:rsidP="009806D4" w:rsidRDefault="009806D4" w14:paraId="102EBFF8" w14:textId="77777777">
      <w:pPr>
        <w:pStyle w:val="Paragraphedeliste"/>
        <w:numPr>
          <w:ilvl w:val="0"/>
          <w:numId w:val="0"/>
        </w:numPr>
        <w:spacing w:after="0"/>
        <w:ind w:left="714"/>
        <w:jc w:val="both"/>
        <w:rPr>
          <w:b/>
          <w:i/>
          <w:color w:val="0000FF"/>
        </w:rPr>
      </w:pPr>
    </w:p>
    <w:p w:rsidRPr="00A36248" w:rsidR="005D117C" w:rsidP="005D117C" w:rsidRDefault="005D117C" w14:paraId="51036D2F" w14:textId="69EEE76D">
      <w:pPr>
        <w:spacing w:after="0"/>
        <w:ind w:right="521"/>
        <w:jc w:val="both"/>
        <w:rPr>
          <w:b/>
          <w:i/>
          <w:color w:val="3E5B7B"/>
        </w:rPr>
      </w:pPr>
      <w:r w:rsidRPr="00A36248">
        <w:rPr>
          <w:b/>
          <w:i/>
          <w:color w:val="00A4B7"/>
        </w:rPr>
        <w:t xml:space="preserve"> (x)</w:t>
      </w:r>
      <w:r w:rsidRPr="005D117C">
        <w:t xml:space="preserve"> </w:t>
      </w:r>
      <w:r w:rsidRPr="00A36248">
        <w:rPr>
          <w:b/>
          <w:i/>
          <w:color w:val="3E5B7B"/>
        </w:rPr>
        <w:t xml:space="preserve">[Eventuellement autre(s) information(s) importante(s) dans le cadre </w:t>
      </w:r>
      <w:r w:rsidRPr="00A36248" w:rsidR="00471B1A">
        <w:rPr>
          <w:b/>
          <w:i/>
          <w:color w:val="3E5B7B"/>
        </w:rPr>
        <w:t xml:space="preserve">du </w:t>
      </w:r>
      <w:r w:rsidRPr="00A36248">
        <w:rPr>
          <w:b/>
          <w:i/>
          <w:color w:val="3E5B7B"/>
        </w:rPr>
        <w:t>marché].</w:t>
      </w:r>
    </w:p>
    <w:p w:rsidRPr="005D117C" w:rsidR="00CE087F" w:rsidP="005D117C" w:rsidRDefault="00CE087F" w14:paraId="0D31248E" w14:textId="77777777">
      <w:pPr>
        <w:spacing w:after="0"/>
        <w:ind w:right="521"/>
        <w:jc w:val="both"/>
        <w:rPr>
          <w:b/>
          <w:i/>
          <w:color w:val="0000FF"/>
        </w:rPr>
      </w:pPr>
    </w:p>
    <w:p w:rsidRPr="00C37D4A" w:rsidR="00A13399" w:rsidP="00A13399" w:rsidRDefault="00C72E9E" w14:paraId="7C2CB591" w14:textId="3AE12255">
      <w:pPr>
        <w:pStyle w:val="Titre2"/>
        <w:rPr>
          <w:lang w:val="fr-FR" w:eastAsia="fr-FR"/>
        </w:rPr>
      </w:pPr>
      <w:bookmarkStart w:name="_Toc360801954" w:id="52"/>
      <w:bookmarkStart w:name="_Toc41480785" w:id="53"/>
      <w:r>
        <w:rPr>
          <w:lang w:val="fr-FR" w:eastAsia="fr-FR"/>
        </w:rPr>
        <w:t>3</w:t>
      </w:r>
      <w:r w:rsidRPr="00C37D4A" w:rsidR="00A13399">
        <w:rPr>
          <w:lang w:val="fr-FR" w:eastAsia="fr-FR"/>
        </w:rPr>
        <w:t>/</w:t>
      </w:r>
      <w:r w:rsidRPr="00C37D4A" w:rsidR="00A13399">
        <w:rPr>
          <w:lang w:val="fr-FR" w:eastAsia="fr-FR"/>
        </w:rPr>
        <w:tab/>
      </w:r>
      <w:r w:rsidRPr="00C37D4A" w:rsidR="00A13399">
        <w:rPr>
          <w:lang w:val="fr-FR" w:eastAsia="fr-FR"/>
        </w:rPr>
        <w:t>Budget des travaux</w:t>
      </w:r>
      <w:bookmarkEnd w:id="52"/>
      <w:bookmarkEnd w:id="53"/>
    </w:p>
    <w:p w:rsidR="00704457" w:rsidP="00A13399" w:rsidRDefault="00A13399" w14:paraId="28D5ADD9" w14:textId="1D0754D5">
      <w:pPr>
        <w:tabs>
          <w:tab w:val="left" w:pos="284"/>
        </w:tabs>
        <w:jc w:val="both"/>
        <w:rPr>
          <w:rFonts w:eastAsia="Times New Roman" w:cs="Arial"/>
          <w:lang w:val="fr-FR" w:eastAsia="fr-FR"/>
        </w:rPr>
      </w:pPr>
      <w:r w:rsidRPr="0078270A">
        <w:rPr>
          <w:rFonts w:eastAsia="Times New Roman" w:cs="Arial"/>
          <w:lang w:val="fr-FR" w:eastAsia="fr-FR"/>
        </w:rPr>
        <w:t xml:space="preserve">A titre indicatif, le montant des travaux est estimé par le pouvoir adjudicateur à un montant de </w:t>
      </w:r>
      <w:r w:rsidRPr="00A36248">
        <w:rPr>
          <w:rFonts w:eastAsia="Times New Roman" w:cs="Arial"/>
          <w:b/>
          <w:i/>
          <w:color w:val="3E5B7B"/>
          <w:lang w:val="fr-FR" w:eastAsia="fr-FR"/>
        </w:rPr>
        <w:t xml:space="preserve">[XXXXXXXXXXXX] </w:t>
      </w:r>
      <w:r w:rsidRPr="0078270A">
        <w:rPr>
          <w:rFonts w:cs="TT160t00"/>
          <w:b/>
          <w:lang w:val="fr-FR"/>
        </w:rPr>
        <w:t>€</w:t>
      </w:r>
      <w:r>
        <w:rPr>
          <w:rFonts w:cs="TT160t00"/>
          <w:b/>
          <w:lang w:val="fr-FR"/>
        </w:rPr>
        <w:t xml:space="preserve"> HTVA</w:t>
      </w:r>
      <w:r w:rsidRPr="0078270A">
        <w:rPr>
          <w:rFonts w:eastAsia="Times New Roman" w:cs="Arial"/>
          <w:lang w:val="fr-FR" w:eastAsia="fr-FR"/>
        </w:rPr>
        <w:t>,</w:t>
      </w:r>
      <w:r w:rsidR="00704457">
        <w:rPr>
          <w:rFonts w:eastAsia="Times New Roman" w:cs="Arial"/>
          <w:lang w:val="fr-FR" w:eastAsia="fr-FR"/>
        </w:rPr>
        <w:t xml:space="preserve"> </w:t>
      </w:r>
      <w:r w:rsidRPr="00A36248" w:rsidR="00A36248">
        <w:rPr>
          <w:rFonts w:eastAsia="Times New Roman" w:cs="Arial"/>
          <w:b/>
          <w:bCs/>
          <w:i/>
          <w:iCs/>
          <w:color w:val="3E5B7B"/>
          <w:lang w:val="fr-FR" w:eastAsia="fr-FR"/>
        </w:rPr>
        <w:t>[</w:t>
      </w:r>
      <w:r w:rsidRPr="00A36248" w:rsidR="00704457">
        <w:rPr>
          <w:rFonts w:eastAsia="Times New Roman" w:cs="Arial"/>
          <w:b/>
          <w:bCs/>
          <w:i/>
          <w:iCs/>
          <w:color w:val="3E5B7B"/>
          <w:lang w:val="fr-FR" w:eastAsia="fr-FR"/>
        </w:rPr>
        <w:t xml:space="preserve">(hors sol + sous-sol), y compris démolition éventuelle, y compris abords, relocation, hors honoraires, hors impétrants, hors taxes diverses...] </w:t>
      </w:r>
      <w:r w:rsidRPr="00A36248">
        <w:rPr>
          <w:rFonts w:eastAsia="Times New Roman" w:cs="Arial"/>
          <w:b/>
          <w:bCs/>
          <w:i/>
          <w:iCs/>
          <w:color w:val="3E5B7B"/>
          <w:lang w:val="fr-FR" w:eastAsia="fr-FR"/>
        </w:rPr>
        <w:t xml:space="preserve"> </w:t>
      </w:r>
    </w:p>
    <w:p w:rsidRPr="00A36248" w:rsidR="00704457" w:rsidP="00704457" w:rsidRDefault="00A13399" w14:paraId="62F3BB9E" w14:textId="46596578">
      <w:pPr>
        <w:tabs>
          <w:tab w:val="left" w:pos="284"/>
        </w:tabs>
        <w:spacing w:after="0"/>
        <w:jc w:val="both"/>
        <w:rPr>
          <w:b/>
          <w:i/>
          <w:color w:val="E5004D"/>
          <w:lang w:val="fr-FR" w:eastAsia="fr-FR"/>
        </w:rPr>
      </w:pPr>
      <w:r w:rsidRPr="00A36248">
        <w:rPr>
          <w:rFonts w:eastAsia="Times New Roman" w:cs="Arial"/>
          <w:b/>
          <w:i/>
          <w:color w:val="E5004D"/>
          <w:lang w:val="fr-FR" w:eastAsia="fr-FR"/>
        </w:rPr>
        <w:t>Indiquer ce que comprend ce montant</w:t>
      </w:r>
      <w:r w:rsidRPr="00A36248" w:rsidR="007D04D8">
        <w:rPr>
          <w:rFonts w:eastAsia="Times New Roman" w:cs="Arial"/>
          <w:b/>
          <w:i/>
          <w:color w:val="E5004D"/>
          <w:lang w:val="fr-FR" w:eastAsia="fr-FR"/>
        </w:rPr>
        <w:t>.</w:t>
      </w:r>
      <w:r w:rsidRPr="00A36248" w:rsidR="00676922">
        <w:rPr>
          <w:rFonts w:eastAsia="Times New Roman" w:cs="Arial"/>
          <w:b/>
          <w:i/>
          <w:color w:val="E5004D"/>
          <w:lang w:val="fr-FR" w:eastAsia="fr-FR"/>
        </w:rPr>
        <w:t xml:space="preserve"> </w:t>
      </w:r>
      <w:r w:rsidRPr="00A36248" w:rsidR="007D04D8">
        <w:rPr>
          <w:rFonts w:eastAsia="Times New Roman" w:cs="Arial"/>
          <w:b/>
          <w:i/>
          <w:color w:val="E5004D"/>
          <w:lang w:val="fr-FR" w:eastAsia="fr-FR"/>
        </w:rPr>
        <w:t>L</w:t>
      </w:r>
      <w:r w:rsidRPr="00A36248" w:rsidR="00676922">
        <w:rPr>
          <w:rFonts w:eastAsia="Times New Roman" w:cs="Arial"/>
          <w:b/>
          <w:i/>
          <w:color w:val="E5004D"/>
          <w:lang w:val="fr-FR" w:eastAsia="fr-FR"/>
        </w:rPr>
        <w:t xml:space="preserve">e prix/m² </w:t>
      </w:r>
      <w:r w:rsidRPr="00A36248" w:rsidR="005C28D2">
        <w:rPr>
          <w:rFonts w:eastAsia="Times New Roman" w:cs="Arial"/>
          <w:b/>
          <w:i/>
          <w:color w:val="E5004D"/>
          <w:lang w:val="fr-FR" w:eastAsia="fr-FR"/>
        </w:rPr>
        <w:t xml:space="preserve">(prix cible/maximum) </w:t>
      </w:r>
      <w:r w:rsidRPr="00A36248" w:rsidR="00676922">
        <w:rPr>
          <w:rFonts w:eastAsia="Times New Roman" w:cs="Arial"/>
          <w:b/>
          <w:i/>
          <w:color w:val="E5004D"/>
          <w:lang w:val="fr-FR" w:eastAsia="fr-FR"/>
        </w:rPr>
        <w:t>pour les parties rénovées</w:t>
      </w:r>
      <w:r w:rsidRPr="00A36248" w:rsidR="007D04D8">
        <w:rPr>
          <w:rFonts w:eastAsia="Times New Roman" w:cs="Arial"/>
          <w:b/>
          <w:i/>
          <w:color w:val="E5004D"/>
          <w:lang w:val="fr-FR" w:eastAsia="fr-FR"/>
        </w:rPr>
        <w:t xml:space="preserve"> ou les prix/m² </w:t>
      </w:r>
      <w:r w:rsidRPr="00A36248" w:rsidR="005C28D2">
        <w:rPr>
          <w:rFonts w:eastAsia="Times New Roman" w:cs="Arial"/>
          <w:b/>
          <w:i/>
          <w:color w:val="E5004D"/>
          <w:lang w:val="fr-FR" w:eastAsia="fr-FR"/>
        </w:rPr>
        <w:t xml:space="preserve">(prix cible/maximum) </w:t>
      </w:r>
      <w:r w:rsidRPr="00A36248" w:rsidR="007D04D8">
        <w:rPr>
          <w:rFonts w:eastAsia="Times New Roman" w:cs="Arial"/>
          <w:b/>
          <w:i/>
          <w:color w:val="E5004D"/>
          <w:lang w:val="fr-FR" w:eastAsia="fr-FR"/>
        </w:rPr>
        <w:t>des grands postes ou composants rénovés.</w:t>
      </w:r>
      <w:r w:rsidRPr="00A36248">
        <w:rPr>
          <w:rFonts w:eastAsia="Times New Roman" w:cs="Arial"/>
          <w:b/>
          <w:i/>
          <w:color w:val="E5004D"/>
          <w:lang w:val="fr-FR" w:eastAsia="fr-FR"/>
        </w:rPr>
        <w:t xml:space="preserve"> Ex :</w:t>
      </w:r>
      <w:r w:rsidRPr="00A36248" w:rsidR="00A318E9">
        <w:rPr>
          <w:rFonts w:eastAsia="Times New Roman" w:cs="Arial"/>
          <w:b/>
          <w:i/>
          <w:color w:val="E5004D"/>
          <w:lang w:val="fr-FR" w:eastAsia="fr-FR"/>
        </w:rPr>
        <w:t xml:space="preserve"> </w:t>
      </w:r>
      <w:r w:rsidRPr="00A36248">
        <w:rPr>
          <w:rFonts w:eastAsia="Times New Roman" w:cs="Arial"/>
          <w:b/>
          <w:i/>
          <w:color w:val="E5004D"/>
          <w:lang w:val="fr-FR" w:eastAsia="fr-FR"/>
        </w:rPr>
        <w:t xml:space="preserve"> estimation du prix de </w:t>
      </w:r>
      <w:r w:rsidRPr="00A36248" w:rsidR="005406E7">
        <w:rPr>
          <w:rFonts w:eastAsia="Times New Roman" w:cs="Arial"/>
          <w:b/>
          <w:i/>
          <w:color w:val="E5004D"/>
          <w:lang w:val="fr-FR" w:eastAsia="fr-FR"/>
        </w:rPr>
        <w:t>rénova</w:t>
      </w:r>
      <w:r w:rsidRPr="00A36248">
        <w:rPr>
          <w:rFonts w:eastAsia="Times New Roman" w:cs="Arial"/>
          <w:b/>
          <w:i/>
          <w:color w:val="E5004D"/>
          <w:lang w:val="fr-FR" w:eastAsia="fr-FR"/>
        </w:rPr>
        <w:t>tion</w:t>
      </w:r>
      <w:r w:rsidRPr="00A36248" w:rsidR="005406E7">
        <w:rPr>
          <w:rFonts w:eastAsia="Times New Roman" w:cs="Arial"/>
          <w:b/>
          <w:i/>
          <w:color w:val="E5004D"/>
          <w:lang w:val="fr-FR" w:eastAsia="fr-FR"/>
        </w:rPr>
        <w:t xml:space="preserve"> complètes ou des éléments concernés.</w:t>
      </w:r>
      <w:r w:rsidRPr="00A36248">
        <w:rPr>
          <w:rFonts w:eastAsia="Times New Roman" w:cs="Arial"/>
          <w:b/>
          <w:i/>
          <w:color w:val="E5004D"/>
          <w:lang w:val="fr-FR" w:eastAsia="fr-FR"/>
        </w:rPr>
        <w:t xml:space="preserve"> </w:t>
      </w:r>
      <w:r w:rsidRPr="00A36248" w:rsidR="00704457">
        <w:rPr>
          <w:rFonts w:eastAsia="Times New Roman" w:cs="Arial"/>
          <w:b/>
          <w:i/>
          <w:color w:val="E5004D"/>
          <w:lang w:val="fr-FR" w:eastAsia="fr-FR"/>
        </w:rPr>
        <w:t xml:space="preserve">Le budget peut être détaillé en différents postes si nécessaire (Coût construction brute, abords…). A ajouter le cas échéant. </w:t>
      </w:r>
    </w:p>
    <w:p w:rsidR="004D6696" w:rsidP="00A13399" w:rsidRDefault="004D6696" w14:paraId="5BACD45A" w14:textId="6E9A199E">
      <w:pPr>
        <w:tabs>
          <w:tab w:val="left" w:pos="284"/>
        </w:tabs>
        <w:jc w:val="both"/>
        <w:rPr>
          <w:rFonts w:eastAsia="Times New Roman" w:cs="Arial"/>
          <w:b/>
          <w:i/>
          <w:color w:val="0000FF"/>
          <w:lang w:val="fr-FR" w:eastAsia="fr-FR"/>
        </w:rPr>
      </w:pPr>
    </w:p>
    <w:p w:rsidRPr="00A36248" w:rsidR="004D6696" w:rsidP="00A13399" w:rsidRDefault="004D6696" w14:paraId="5D762E8C" w14:textId="4D9E5AAD">
      <w:pPr>
        <w:tabs>
          <w:tab w:val="left" w:pos="284"/>
        </w:tabs>
        <w:jc w:val="both"/>
        <w:rPr>
          <w:rFonts w:eastAsia="Times New Roman" w:cs="Arial"/>
          <w:b/>
          <w:i/>
          <w:color w:val="E5004D"/>
          <w:lang w:val="fr-FR" w:eastAsia="fr-FR"/>
        </w:rPr>
      </w:pPr>
      <w:r w:rsidRPr="00A36248">
        <w:rPr>
          <w:rFonts w:eastAsia="Times New Roman" w:cs="Arial"/>
          <w:b/>
          <w:i/>
          <w:color w:val="E5004D"/>
          <w:lang w:val="fr-FR" w:eastAsia="fr-FR"/>
        </w:rPr>
        <w:lastRenderedPageBreak/>
        <w:t>S’il s’agit d’un marché à tranche</w:t>
      </w:r>
      <w:r w:rsidRPr="00A36248" w:rsidR="00716882">
        <w:rPr>
          <w:rFonts w:eastAsia="Times New Roman" w:cs="Arial"/>
          <w:b/>
          <w:i/>
          <w:color w:val="E5004D"/>
          <w:lang w:val="fr-FR" w:eastAsia="fr-FR"/>
        </w:rPr>
        <w:t xml:space="preserve"> l’objet et</w:t>
      </w:r>
      <w:r w:rsidRPr="00A36248">
        <w:rPr>
          <w:rFonts w:eastAsia="Times New Roman" w:cs="Arial"/>
          <w:b/>
          <w:i/>
          <w:color w:val="E5004D"/>
          <w:lang w:val="fr-FR" w:eastAsia="fr-FR"/>
        </w:rPr>
        <w:t xml:space="preserve"> le montant de chaque tranche doit être spécifié.</w:t>
      </w:r>
    </w:p>
    <w:p w:rsidRPr="00CE087F" w:rsidR="003715AD" w:rsidP="00A13399" w:rsidRDefault="003715AD" w14:paraId="3F3C8644" w14:textId="77777777">
      <w:pPr>
        <w:tabs>
          <w:tab w:val="left" w:pos="284"/>
        </w:tabs>
        <w:spacing w:after="0"/>
        <w:jc w:val="both"/>
        <w:rPr>
          <w:b/>
          <w:i/>
          <w:color w:val="FF00FF"/>
          <w:lang w:val="fr-FR" w:eastAsia="fr-FR"/>
        </w:rPr>
      </w:pPr>
    </w:p>
    <w:p w:rsidRPr="00C37D4A" w:rsidR="002E0D73" w:rsidP="003715AD" w:rsidRDefault="00C72E9E" w14:paraId="1B04CA9A" w14:textId="4539EF39">
      <w:pPr>
        <w:pStyle w:val="Titre2"/>
        <w:rPr>
          <w:lang w:val="fr-FR" w:eastAsia="fr-FR"/>
        </w:rPr>
      </w:pPr>
      <w:bookmarkStart w:name="_Toc360801958" w:id="54"/>
      <w:bookmarkStart w:name="_Toc41480786" w:id="55"/>
      <w:r>
        <w:rPr>
          <w:lang w:val="fr-FR" w:eastAsia="fr-FR"/>
        </w:rPr>
        <w:t>4</w:t>
      </w:r>
      <w:r w:rsidRPr="00C37D4A" w:rsidR="002E0D73">
        <w:rPr>
          <w:lang w:val="fr-FR" w:eastAsia="fr-FR"/>
        </w:rPr>
        <w:t>/</w:t>
      </w:r>
      <w:r w:rsidRPr="00C37D4A" w:rsidR="002E0D73">
        <w:rPr>
          <w:lang w:val="fr-FR" w:eastAsia="fr-FR"/>
        </w:rPr>
        <w:tab/>
      </w:r>
      <w:r w:rsidRPr="00C37D4A" w:rsidR="002E0D73">
        <w:rPr>
          <w:lang w:val="fr-FR" w:eastAsia="fr-FR"/>
        </w:rPr>
        <w:t>Visite des lieux</w:t>
      </w:r>
      <w:bookmarkEnd w:id="54"/>
      <w:bookmarkEnd w:id="55"/>
    </w:p>
    <w:p w:rsidR="00572C8C" w:rsidP="002E0D73" w:rsidRDefault="00F56D52" w14:paraId="0CDF2A60" w14:textId="1764FE0E">
      <w:pPr>
        <w:spacing w:after="0"/>
        <w:jc w:val="both"/>
        <w:rPr>
          <w:b/>
          <w:i/>
          <w:color w:val="E5004D"/>
          <w:lang w:val="fr-FR" w:eastAsia="fr-FR"/>
        </w:rPr>
      </w:pPr>
      <w:bookmarkStart w:name="_Hlk51325303" w:id="56"/>
      <w:r w:rsidRPr="00F56D52">
        <w:rPr>
          <w:b/>
          <w:i/>
          <w:color w:val="E5004D"/>
          <w:lang w:val="fr-FR" w:eastAsia="fr-FR"/>
        </w:rPr>
        <w:t>Veuillez choisir une des propositions suivantes :</w:t>
      </w:r>
    </w:p>
    <w:bookmarkEnd w:id="56"/>
    <w:p w:rsidRPr="00572C8C" w:rsidR="00F56D52" w:rsidP="002E0D73" w:rsidRDefault="00F56D52" w14:paraId="1873157D" w14:textId="77777777">
      <w:pPr>
        <w:spacing w:after="0"/>
        <w:jc w:val="both"/>
        <w:rPr>
          <w:b/>
          <w:i/>
          <w:color w:val="E5004D"/>
          <w:lang w:val="fr-FR" w:eastAsia="fr-FR"/>
        </w:rPr>
      </w:pPr>
    </w:p>
    <w:p w:rsidRPr="00F56D52" w:rsidR="00572C8C" w:rsidP="002E0D73" w:rsidRDefault="00572C8C" w14:paraId="2B8950B7" w14:textId="2AFBEFD0">
      <w:pPr>
        <w:spacing w:after="0"/>
        <w:jc w:val="both"/>
        <w:rPr>
          <w:b/>
          <w:i/>
          <w:color w:val="00A4B7"/>
          <w:lang w:val="fr-FR" w:eastAsia="fr-FR"/>
        </w:rPr>
      </w:pPr>
      <w:r w:rsidRPr="00F56D52">
        <w:rPr>
          <w:b/>
          <w:i/>
          <w:color w:val="00A4B7"/>
          <w:lang w:val="fr-FR" w:eastAsia="fr-FR"/>
        </w:rPr>
        <w:t>Soit</w:t>
      </w:r>
    </w:p>
    <w:p w:rsidRPr="00F56D52" w:rsidR="002E0D73" w:rsidP="00F56D52" w:rsidRDefault="00F56D52" w14:paraId="3F7EE3E5" w14:textId="71BCB33A">
      <w:pPr>
        <w:spacing w:after="0"/>
        <w:jc w:val="both"/>
        <w:rPr>
          <w:b/>
          <w:i/>
          <w:color w:val="E5004D"/>
        </w:rPr>
      </w:pPr>
      <w:r w:rsidRPr="00F56D52">
        <w:rPr>
          <w:b/>
          <w:i/>
          <w:color w:val="00A4B7"/>
          <w:lang w:val="fr-FR" w:eastAsia="fr-FR"/>
        </w:rPr>
        <w:t>(1</w:t>
      </w:r>
      <w:r w:rsidRPr="00F56D52">
        <w:rPr>
          <w:b/>
          <w:i/>
          <w:color w:val="00A4B7"/>
        </w:rPr>
        <w:t xml:space="preserve">) </w:t>
      </w:r>
      <w:r w:rsidRPr="00F56D52" w:rsidR="002E0D73">
        <w:rPr>
          <w:b/>
          <w:i/>
          <w:color w:val="E5004D"/>
        </w:rPr>
        <w:t>Si le site est accessible et simple à appréhender</w:t>
      </w:r>
      <w:r w:rsidRPr="00F56D52">
        <w:rPr>
          <w:b/>
          <w:i/>
          <w:color w:val="E5004D"/>
        </w:rPr>
        <w:t> :</w:t>
      </w:r>
    </w:p>
    <w:p w:rsidR="00F56D52" w:rsidP="002E0D73" w:rsidRDefault="00F56D52" w14:paraId="50C852A1" w14:textId="77777777">
      <w:pPr>
        <w:spacing w:after="0"/>
        <w:jc w:val="both"/>
        <w:rPr>
          <w:color w:val="00A4B7"/>
        </w:rPr>
      </w:pPr>
    </w:p>
    <w:p w:rsidRPr="00F56D52" w:rsidR="002E0D73" w:rsidP="002E0D73" w:rsidRDefault="002E0D73" w14:paraId="01F997EB" w14:textId="6F349F18">
      <w:pPr>
        <w:spacing w:after="0"/>
        <w:jc w:val="both"/>
        <w:rPr>
          <w:color w:val="000000" w:themeColor="text1"/>
          <w:lang w:val="fr-FR" w:eastAsia="fr-FR"/>
        </w:rPr>
      </w:pPr>
      <w:r w:rsidRPr="00F56D52">
        <w:rPr>
          <w:color w:val="000000" w:themeColor="text1"/>
          <w:lang w:val="fr-FR" w:eastAsia="fr-FR"/>
        </w:rPr>
        <w:t>Le pouvoir adjudicateur n’a prévu aucune visite organisée des lieux.</w:t>
      </w:r>
    </w:p>
    <w:p w:rsidRPr="00F56D52" w:rsidR="002E0D73" w:rsidP="002E0D73" w:rsidRDefault="002E0D73" w14:paraId="5F45D009" w14:textId="31DC3946">
      <w:pPr>
        <w:spacing w:after="240"/>
        <w:jc w:val="both"/>
        <w:rPr>
          <w:color w:val="000000" w:themeColor="text1"/>
          <w:lang w:val="fr-FR" w:eastAsia="fr-FR"/>
        </w:rPr>
      </w:pPr>
      <w:r w:rsidRPr="00F56D52">
        <w:rPr>
          <w:color w:val="000000" w:themeColor="text1"/>
          <w:lang w:val="fr-FR" w:eastAsia="fr-FR"/>
        </w:rPr>
        <w:t>Le site est supposé être vu et connu par le</w:t>
      </w:r>
      <w:r w:rsidRPr="00F56D52" w:rsidR="00250C44">
        <w:rPr>
          <w:color w:val="000000" w:themeColor="text1"/>
          <w:lang w:val="fr-FR" w:eastAsia="fr-FR"/>
        </w:rPr>
        <w:t>s</w:t>
      </w:r>
      <w:r w:rsidRPr="00F56D52">
        <w:rPr>
          <w:color w:val="000000" w:themeColor="text1"/>
          <w:lang w:val="fr-FR" w:eastAsia="fr-FR"/>
        </w:rPr>
        <w:t xml:space="preserve"> soumissionnaire</w:t>
      </w:r>
      <w:r w:rsidRPr="00F56D52" w:rsidR="00250C44">
        <w:rPr>
          <w:color w:val="000000" w:themeColor="text1"/>
          <w:lang w:val="fr-FR" w:eastAsia="fr-FR"/>
        </w:rPr>
        <w:t>s</w:t>
      </w:r>
      <w:r w:rsidRPr="00F56D52">
        <w:rPr>
          <w:color w:val="000000" w:themeColor="text1"/>
          <w:lang w:val="fr-FR" w:eastAsia="fr-FR"/>
        </w:rPr>
        <w:t>.</w:t>
      </w:r>
    </w:p>
    <w:p w:rsidRPr="00F56D52" w:rsidR="002E0D73" w:rsidP="002E0D73" w:rsidRDefault="002E0D73" w14:paraId="144AD5EC" w14:textId="632D3049">
      <w:pPr>
        <w:jc w:val="both"/>
        <w:rPr>
          <w:color w:val="000000" w:themeColor="text1"/>
          <w:lang w:val="fr-FR" w:eastAsia="fr-FR"/>
        </w:rPr>
      </w:pPr>
      <w:r w:rsidRPr="00F56D52">
        <w:rPr>
          <w:color w:val="000000" w:themeColor="text1"/>
          <w:lang w:val="fr-FR" w:eastAsia="fr-FR"/>
        </w:rPr>
        <w:t>Aucun soumissionnaire ne pourra invoquer une méconnaissance du site pour remettre en question l’offre.</w:t>
      </w:r>
    </w:p>
    <w:p w:rsidRPr="00C82D29" w:rsidR="00F23C74" w:rsidP="00F23C74" w:rsidRDefault="002921CF" w14:paraId="55092801" w14:textId="0256406F">
      <w:pPr>
        <w:jc w:val="both"/>
        <w:rPr>
          <w:lang w:val="fr-FR" w:eastAsia="fr-FR"/>
        </w:rPr>
      </w:pPr>
      <w:r w:rsidRPr="00572C8C">
        <w:rPr>
          <w:b/>
          <w:i/>
          <w:color w:val="00A4B7"/>
        </w:rPr>
        <w:t>(x)</w:t>
      </w:r>
      <w:r w:rsidRPr="00572C8C">
        <w:rPr>
          <w:color w:val="00A4B7"/>
        </w:rPr>
        <w:t xml:space="preserve"> </w:t>
      </w:r>
      <w:r w:rsidRPr="00572C8C" w:rsidR="00F23C74">
        <w:rPr>
          <w:color w:val="00A4B7"/>
          <w:lang w:val="fr-FR" w:eastAsia="fr-FR"/>
        </w:rPr>
        <w:t xml:space="preserve">Une séance d’informations est cependant organisée par le pouvoir adjudicateur le </w:t>
      </w:r>
      <w:r w:rsidRPr="00572C8C" w:rsidR="00F23C74">
        <w:rPr>
          <w:b/>
          <w:i/>
          <w:color w:val="3E5B7B"/>
          <w:lang w:val="fr-FR" w:eastAsia="fr-FR"/>
        </w:rPr>
        <w:t>[Date]</w:t>
      </w:r>
      <w:r w:rsidRPr="00572C8C" w:rsidR="00F23C74">
        <w:rPr>
          <w:color w:val="3E5B7B"/>
          <w:lang w:val="fr-FR" w:eastAsia="fr-FR"/>
        </w:rPr>
        <w:t xml:space="preserve"> </w:t>
      </w:r>
      <w:r w:rsidRPr="00572C8C" w:rsidR="00F23C74">
        <w:rPr>
          <w:color w:val="00A4B7"/>
          <w:lang w:val="fr-FR" w:eastAsia="fr-FR"/>
        </w:rPr>
        <w:t>à</w:t>
      </w:r>
      <w:r w:rsidRPr="00C82D29" w:rsidR="00F23C74">
        <w:rPr>
          <w:lang w:val="fr-FR" w:eastAsia="fr-FR"/>
        </w:rPr>
        <w:t xml:space="preserve"> </w:t>
      </w:r>
      <w:r w:rsidRPr="00572C8C" w:rsidR="00F23C74">
        <w:rPr>
          <w:b/>
          <w:i/>
          <w:color w:val="3E5B7B"/>
          <w:lang w:val="fr-FR" w:eastAsia="fr-FR"/>
        </w:rPr>
        <w:t xml:space="preserve">[Heure]. </w:t>
      </w:r>
      <w:r w:rsidRPr="00572C8C" w:rsidR="00F23C74">
        <w:rPr>
          <w:color w:val="00A4B7"/>
          <w:lang w:val="fr-FR" w:eastAsia="fr-FR"/>
        </w:rPr>
        <w:t xml:space="preserve">Lieu de rendez-vous pour cette </w:t>
      </w:r>
      <w:r w:rsidRPr="00572C8C">
        <w:rPr>
          <w:color w:val="00A4B7"/>
          <w:lang w:val="fr-FR" w:eastAsia="fr-FR"/>
        </w:rPr>
        <w:t>séance</w:t>
      </w:r>
      <w:r w:rsidRPr="00572C8C" w:rsidR="00F23C74">
        <w:rPr>
          <w:color w:val="00A4B7"/>
          <w:lang w:val="fr-FR" w:eastAsia="fr-FR"/>
        </w:rPr>
        <w:t> :</w:t>
      </w:r>
      <w:r w:rsidRPr="00572C8C" w:rsidR="00F23C74">
        <w:rPr>
          <w:b/>
          <w:i/>
          <w:color w:val="00A4B7"/>
          <w:lang w:val="fr-FR" w:eastAsia="fr-FR"/>
        </w:rPr>
        <w:t xml:space="preserve"> </w:t>
      </w:r>
      <w:r w:rsidRPr="00572C8C" w:rsidR="00F23C74">
        <w:rPr>
          <w:b/>
          <w:i/>
          <w:color w:val="3E5B7B"/>
          <w:lang w:val="fr-FR" w:eastAsia="fr-FR"/>
        </w:rPr>
        <w:t>[Adresse].</w:t>
      </w:r>
    </w:p>
    <w:p w:rsidR="00572C8C" w:rsidP="002E0D73" w:rsidRDefault="00572C8C" w14:paraId="17C169B7" w14:textId="77777777">
      <w:pPr>
        <w:jc w:val="both"/>
        <w:rPr>
          <w:lang w:val="fr-FR" w:eastAsia="fr-FR"/>
        </w:rPr>
      </w:pPr>
    </w:p>
    <w:p w:rsidRPr="00F56D52" w:rsidR="00572C8C" w:rsidP="00572C8C" w:rsidRDefault="00572C8C" w14:paraId="4723AE45" w14:textId="77777777">
      <w:pPr>
        <w:jc w:val="both"/>
        <w:rPr>
          <w:b/>
          <w:bCs/>
          <w:i/>
          <w:iCs/>
          <w:color w:val="00A4B7"/>
          <w:lang w:val="fr-FR" w:eastAsia="fr-FR"/>
        </w:rPr>
      </w:pPr>
      <w:r w:rsidRPr="00F56D52">
        <w:rPr>
          <w:b/>
          <w:bCs/>
          <w:i/>
          <w:iCs/>
          <w:color w:val="00A4B7"/>
          <w:lang w:val="fr-FR" w:eastAsia="fr-FR"/>
        </w:rPr>
        <w:t>Soit</w:t>
      </w:r>
    </w:p>
    <w:p w:rsidRPr="00AF1835" w:rsidR="002E0D73" w:rsidP="00572C8C" w:rsidRDefault="002E0D73" w14:paraId="15FD7164" w14:textId="730C91AB">
      <w:pPr>
        <w:jc w:val="both"/>
        <w:rPr>
          <w:b/>
          <w:i/>
          <w:color w:val="E5004D"/>
          <w:lang w:val="fr-FR" w:eastAsia="fr-FR"/>
        </w:rPr>
      </w:pPr>
      <w:r w:rsidRPr="00F56D52">
        <w:rPr>
          <w:b/>
          <w:i/>
          <w:color w:val="00A4B7"/>
          <w:lang w:val="fr-FR" w:eastAsia="fr-FR"/>
        </w:rPr>
        <w:t>(</w:t>
      </w:r>
      <w:r w:rsidRPr="00F56D52" w:rsidR="00F56D52">
        <w:rPr>
          <w:b/>
          <w:i/>
          <w:color w:val="00A4B7"/>
          <w:lang w:val="fr-FR" w:eastAsia="fr-FR"/>
        </w:rPr>
        <w:t>2</w:t>
      </w:r>
      <w:r w:rsidRPr="00F56D52">
        <w:rPr>
          <w:b/>
          <w:i/>
          <w:color w:val="00A4B7"/>
          <w:lang w:val="fr-FR" w:eastAsia="fr-FR"/>
        </w:rPr>
        <w:t>)</w:t>
      </w:r>
      <w:r w:rsidRPr="00F56D52">
        <w:rPr>
          <w:color w:val="00A4B7"/>
          <w:lang w:val="fr-FR" w:eastAsia="fr-FR"/>
        </w:rPr>
        <w:t xml:space="preserve"> </w:t>
      </w:r>
      <w:r w:rsidRPr="00AF1835">
        <w:rPr>
          <w:b/>
          <w:i/>
          <w:color w:val="E5004D"/>
          <w:lang w:val="fr-FR" w:eastAsia="fr-FR"/>
        </w:rPr>
        <w:t>Si le site est inaccessible, si bâtiment à visiter, si site ‘complexe’</w:t>
      </w:r>
      <w:r w:rsidR="00F56D52">
        <w:rPr>
          <w:b/>
          <w:i/>
          <w:color w:val="E5004D"/>
          <w:lang w:val="fr-FR" w:eastAsia="fr-FR"/>
        </w:rPr>
        <w:t xml:space="preserve">, ….., veuillez choisir une des </w:t>
      </w:r>
      <w:r w:rsidRPr="00AF1835">
        <w:rPr>
          <w:b/>
          <w:i/>
          <w:color w:val="E5004D"/>
          <w:lang w:val="fr-FR" w:eastAsia="fr-FR"/>
        </w:rPr>
        <w:t xml:space="preserve"> </w:t>
      </w:r>
      <w:r w:rsidR="00F56D52">
        <w:rPr>
          <w:b/>
          <w:i/>
          <w:color w:val="E5004D"/>
          <w:lang w:val="fr-FR" w:eastAsia="fr-FR"/>
        </w:rPr>
        <w:t>deux propositions :</w:t>
      </w:r>
    </w:p>
    <w:p w:rsidR="002E0D73" w:rsidP="002E0D73" w:rsidRDefault="00F41D8C" w14:paraId="36F3B4B6" w14:textId="0A7BF98D">
      <w:pPr>
        <w:jc w:val="both"/>
        <w:rPr>
          <w:b/>
          <w:i/>
          <w:lang w:val="fr-FR" w:eastAsia="fr-FR"/>
        </w:rPr>
      </w:pPr>
      <w:r w:rsidRPr="00AF1835">
        <w:rPr>
          <w:b/>
          <w:i/>
          <w:color w:val="00A4B7"/>
          <w:lang w:val="fr-FR" w:eastAsia="fr-FR"/>
        </w:rPr>
        <w:t xml:space="preserve">(x) </w:t>
      </w:r>
      <w:r w:rsidRPr="00C82D29" w:rsidR="002E0D73">
        <w:rPr>
          <w:lang w:val="fr-FR" w:eastAsia="fr-FR"/>
        </w:rPr>
        <w:t xml:space="preserve">Une visite des lieux </w:t>
      </w:r>
      <w:r w:rsidRPr="00AF1835" w:rsidR="002E0D73">
        <w:rPr>
          <w:b/>
          <w:i/>
          <w:color w:val="00A4B7"/>
          <w:lang w:val="fr-FR" w:eastAsia="fr-FR"/>
        </w:rPr>
        <w:t>(</w:t>
      </w:r>
      <w:r w:rsidRPr="00AF1835">
        <w:rPr>
          <w:b/>
          <w:i/>
          <w:color w:val="00A4B7"/>
          <w:lang w:val="fr-FR" w:eastAsia="fr-FR"/>
        </w:rPr>
        <w:t>x)</w:t>
      </w:r>
      <w:r w:rsidRPr="00AF1835" w:rsidR="002E0D73">
        <w:rPr>
          <w:b/>
          <w:i/>
          <w:color w:val="00A4B7"/>
          <w:lang w:val="fr-FR" w:eastAsia="fr-FR"/>
        </w:rPr>
        <w:t xml:space="preserve"> suivie d’une séance d’informations</w:t>
      </w:r>
      <w:r w:rsidRPr="00AF1835" w:rsidR="002E0D73">
        <w:rPr>
          <w:color w:val="00A4B7"/>
          <w:lang w:val="fr-FR" w:eastAsia="fr-FR"/>
        </w:rPr>
        <w:t xml:space="preserve"> </w:t>
      </w:r>
      <w:r w:rsidR="002E0D73">
        <w:rPr>
          <w:lang w:val="fr-FR" w:eastAsia="fr-FR"/>
        </w:rPr>
        <w:t>e</w:t>
      </w:r>
      <w:r w:rsidRPr="00C82D29" w:rsidR="002E0D73">
        <w:rPr>
          <w:lang w:val="fr-FR" w:eastAsia="fr-FR"/>
        </w:rPr>
        <w:t xml:space="preserve">st organisée par le pouvoir adjudicateur le </w:t>
      </w:r>
      <w:r w:rsidRPr="00AF1835" w:rsidR="002E0D73">
        <w:rPr>
          <w:b/>
          <w:i/>
          <w:color w:val="3E5B7B"/>
          <w:lang w:val="fr-FR" w:eastAsia="fr-FR"/>
        </w:rPr>
        <w:t>[Date de la visite des lieux]</w:t>
      </w:r>
      <w:r w:rsidRPr="00AF1835" w:rsidR="002E0D73">
        <w:rPr>
          <w:color w:val="3E5B7B"/>
          <w:lang w:val="fr-FR" w:eastAsia="fr-FR"/>
        </w:rPr>
        <w:t xml:space="preserve"> </w:t>
      </w:r>
      <w:r w:rsidRPr="00C82D29" w:rsidR="002E0D73">
        <w:rPr>
          <w:lang w:val="fr-FR" w:eastAsia="fr-FR"/>
        </w:rPr>
        <w:t xml:space="preserve">à </w:t>
      </w:r>
      <w:r w:rsidRPr="00AF1835" w:rsidR="002E0D73">
        <w:rPr>
          <w:b/>
          <w:i/>
          <w:color w:val="3E5B7B"/>
          <w:lang w:val="fr-FR" w:eastAsia="fr-FR"/>
        </w:rPr>
        <w:t>[Heure de la visite des lieux]</w:t>
      </w:r>
      <w:r w:rsidRPr="00C82D29" w:rsidR="002E0D73">
        <w:rPr>
          <w:b/>
          <w:i/>
          <w:lang w:val="fr-FR" w:eastAsia="fr-FR"/>
        </w:rPr>
        <w:t>.</w:t>
      </w:r>
    </w:p>
    <w:p w:rsidRPr="00F56D52" w:rsidR="00AF1835" w:rsidP="002E0D73" w:rsidRDefault="00AF1835" w14:paraId="512159E2" w14:textId="6B75CC16">
      <w:pPr>
        <w:jc w:val="both"/>
        <w:rPr>
          <w:b/>
          <w:i/>
          <w:color w:val="00A4B7"/>
          <w:lang w:val="fr-FR" w:eastAsia="fr-FR"/>
        </w:rPr>
      </w:pPr>
      <w:r w:rsidRPr="00F56D52">
        <w:rPr>
          <w:b/>
          <w:i/>
          <w:color w:val="00A4B7"/>
          <w:lang w:val="fr-FR" w:eastAsia="fr-FR"/>
        </w:rPr>
        <w:t>Ou</w:t>
      </w:r>
    </w:p>
    <w:p w:rsidR="00F41D8C" w:rsidP="002E0D73" w:rsidRDefault="00F41D8C" w14:paraId="1DBEDE29" w14:textId="1C96C74B">
      <w:pPr>
        <w:jc w:val="both"/>
        <w:rPr>
          <w:b/>
          <w:i/>
          <w:lang w:val="fr-FR" w:eastAsia="fr-FR"/>
        </w:rPr>
      </w:pPr>
      <w:r w:rsidRPr="00AF1835">
        <w:rPr>
          <w:b/>
          <w:i/>
          <w:color w:val="00A4B7"/>
          <w:lang w:val="fr-FR" w:eastAsia="fr-FR"/>
        </w:rPr>
        <w:t xml:space="preserve">(x) </w:t>
      </w:r>
      <w:r w:rsidRPr="007D4D94">
        <w:rPr>
          <w:lang w:val="fr-FR" w:eastAsia="fr-FR"/>
        </w:rPr>
        <w:t>Une visite des lieux</w:t>
      </w:r>
      <w:r>
        <w:rPr>
          <w:b/>
          <w:i/>
          <w:color w:val="FF00FF"/>
          <w:lang w:val="fr-FR" w:eastAsia="fr-FR"/>
        </w:rPr>
        <w:t xml:space="preserve"> </w:t>
      </w:r>
      <w:r w:rsidRPr="00AF1835">
        <w:rPr>
          <w:b/>
          <w:i/>
          <w:color w:val="00A4B7"/>
          <w:lang w:val="fr-FR" w:eastAsia="fr-FR"/>
        </w:rPr>
        <w:t>(x) suivie d’une séance d’informations</w:t>
      </w:r>
      <w:r w:rsidRPr="007D4D94">
        <w:rPr>
          <w:lang w:val="fr-FR" w:eastAsia="fr-FR"/>
        </w:rPr>
        <w:t xml:space="preserve"> est organisée par le pouvoir adjudicateur </w:t>
      </w:r>
      <w:r w:rsidRPr="007D4D94" w:rsidR="007D4D94">
        <w:rPr>
          <w:lang w:val="fr-FR" w:eastAsia="fr-FR"/>
        </w:rPr>
        <w:t>la date et l’heure seront préciser dans le courrier d’invitation à remettre offre.</w:t>
      </w:r>
      <w:r w:rsidR="007D4D94">
        <w:rPr>
          <w:b/>
          <w:i/>
          <w:color w:val="FF00FF"/>
          <w:lang w:val="fr-FR" w:eastAsia="fr-FR"/>
        </w:rPr>
        <w:t xml:space="preserve"> </w:t>
      </w:r>
    </w:p>
    <w:p w:rsidRPr="00C82D29" w:rsidR="002E0D73" w:rsidP="002E0D73" w:rsidRDefault="002E0D73" w14:paraId="3E688A7A" w14:textId="2F03BFB8">
      <w:pPr>
        <w:jc w:val="both"/>
        <w:rPr>
          <w:lang w:val="fr-FR" w:eastAsia="fr-FR"/>
        </w:rPr>
      </w:pPr>
      <w:r w:rsidRPr="00A71804">
        <w:rPr>
          <w:lang w:val="fr-FR" w:eastAsia="fr-FR"/>
        </w:rPr>
        <w:t xml:space="preserve">Lieu de </w:t>
      </w:r>
      <w:r w:rsidR="001360DD">
        <w:rPr>
          <w:lang w:val="fr-FR" w:eastAsia="fr-FR"/>
        </w:rPr>
        <w:t>rendez-vous pour cette visite :</w:t>
      </w:r>
      <w:r w:rsidRPr="001360DD" w:rsidR="001360DD">
        <w:rPr>
          <w:b/>
          <w:i/>
          <w:color w:val="0000FF"/>
          <w:lang w:val="fr-FR" w:eastAsia="fr-FR"/>
        </w:rPr>
        <w:t xml:space="preserve"> </w:t>
      </w:r>
      <w:r w:rsidRPr="00AF1835" w:rsidR="001360DD">
        <w:rPr>
          <w:b/>
          <w:i/>
          <w:color w:val="3E5B7B"/>
          <w:lang w:val="fr-FR" w:eastAsia="fr-FR"/>
        </w:rPr>
        <w:t>[Adresse].</w:t>
      </w:r>
    </w:p>
    <w:p w:rsidR="002E0D73" w:rsidP="002E0D73" w:rsidRDefault="002E0D73" w14:paraId="4B95346D" w14:textId="1980CFE1">
      <w:pPr>
        <w:jc w:val="both"/>
        <w:rPr>
          <w:lang w:val="fr-FR" w:eastAsia="fr-FR"/>
        </w:rPr>
      </w:pPr>
      <w:r w:rsidRPr="00C82D29">
        <w:rPr>
          <w:lang w:val="fr-FR" w:eastAsia="fr-FR"/>
        </w:rPr>
        <w:t>La présence des soumissionnaires à cette visite est obligatoire sous peine de rejet de leur offre. Cell</w:t>
      </w:r>
      <w:r>
        <w:rPr>
          <w:lang w:val="fr-FR" w:eastAsia="fr-FR"/>
        </w:rPr>
        <w:t>e-ci sera actée</w:t>
      </w:r>
      <w:r w:rsidR="00CE087F">
        <w:rPr>
          <w:lang w:val="fr-FR" w:eastAsia="fr-FR"/>
        </w:rPr>
        <w:t xml:space="preserve"> par le pouvoir adjudicateur</w:t>
      </w:r>
      <w:r>
        <w:rPr>
          <w:lang w:val="fr-FR" w:eastAsia="fr-FR"/>
        </w:rPr>
        <w:t xml:space="preserve"> dans un document</w:t>
      </w:r>
      <w:r w:rsidRPr="00C82D29">
        <w:rPr>
          <w:lang w:val="fr-FR" w:eastAsia="fr-FR"/>
        </w:rPr>
        <w:t>.</w:t>
      </w:r>
    </w:p>
    <w:p w:rsidRPr="00AF1835" w:rsidR="00AF1835" w:rsidP="002E0D73" w:rsidRDefault="00AF1835" w14:paraId="7DB3AC99" w14:textId="77777777">
      <w:pPr>
        <w:jc w:val="both"/>
        <w:rPr>
          <w:b/>
          <w:bCs/>
          <w:i/>
          <w:iCs/>
          <w:color w:val="E5004D"/>
          <w:lang w:val="fr-FR" w:eastAsia="fr-FR"/>
        </w:rPr>
      </w:pPr>
    </w:p>
    <w:p w:rsidRPr="00AF1835" w:rsidR="00AF1835" w:rsidP="002E0D73" w:rsidRDefault="00AF1835" w14:paraId="27206A44" w14:textId="77777777">
      <w:pPr>
        <w:jc w:val="both"/>
        <w:rPr>
          <w:b/>
          <w:bCs/>
          <w:i/>
          <w:iCs/>
          <w:color w:val="E5004D"/>
          <w:lang w:val="fr-FR" w:eastAsia="fr-FR"/>
        </w:rPr>
      </w:pPr>
      <w:r w:rsidRPr="00AF1835">
        <w:rPr>
          <w:b/>
          <w:bCs/>
          <w:i/>
          <w:iCs/>
          <w:color w:val="E5004D"/>
          <w:lang w:val="fr-FR" w:eastAsia="fr-FR"/>
        </w:rPr>
        <w:t>Dans tous les cas :</w:t>
      </w:r>
    </w:p>
    <w:p w:rsidR="00F45365" w:rsidP="002E0D73" w:rsidRDefault="002E0D73" w14:paraId="54853793" w14:textId="2199849A">
      <w:pPr>
        <w:jc w:val="both"/>
        <w:rPr>
          <w:lang w:val="fr-FR" w:eastAsia="fr-FR"/>
        </w:rPr>
      </w:pPr>
      <w:r>
        <w:rPr>
          <w:lang w:val="fr-FR" w:eastAsia="fr-FR"/>
        </w:rPr>
        <w:t>En tout état de cause, et p</w:t>
      </w:r>
      <w:r w:rsidRPr="00C82D29">
        <w:rPr>
          <w:lang w:val="fr-FR" w:eastAsia="fr-FR"/>
        </w:rPr>
        <w:t>our autant que cela ne présente pas une gêne pour les occupants des lieux et n’occasionne pas de dégâts, les soumissionnaires sont dès à présent autorisés à procéder à toutes les investigations qu’ils jugent nécessaires et/ou à prend</w:t>
      </w:r>
      <w:r w:rsidR="00F45365">
        <w:rPr>
          <w:lang w:val="fr-FR" w:eastAsia="fr-FR"/>
        </w:rPr>
        <w:t>re les photos qu’ils souhaitent.</w:t>
      </w:r>
    </w:p>
    <w:p w:rsidRPr="00C82D29" w:rsidR="001360DD" w:rsidP="002E0D73" w:rsidRDefault="001360DD" w14:paraId="089282CC" w14:textId="77777777">
      <w:pPr>
        <w:jc w:val="both"/>
        <w:rPr>
          <w:lang w:val="fr-FR" w:eastAsia="fr-FR"/>
        </w:rPr>
      </w:pPr>
    </w:p>
    <w:p w:rsidRPr="00AF1835" w:rsidR="002E0D73" w:rsidP="00AF1835" w:rsidRDefault="002E0D73" w14:paraId="132D7907" w14:textId="35535DFE">
      <w:pPr>
        <w:pBdr>
          <w:top w:val="single" w:color="E5004D" w:sz="4" w:space="1"/>
          <w:left w:val="single" w:color="E5004D" w:sz="4" w:space="4"/>
          <w:bottom w:val="single" w:color="E5004D" w:sz="4" w:space="1"/>
          <w:right w:val="single" w:color="E5004D" w:sz="4" w:space="4"/>
        </w:pBdr>
        <w:spacing w:after="120"/>
        <w:rPr>
          <w:b/>
          <w:i/>
          <w:color w:val="E5004D"/>
          <w:u w:val="single"/>
        </w:rPr>
      </w:pPr>
      <w:r w:rsidRPr="00AF1835">
        <w:rPr>
          <w:b/>
          <w:i/>
          <w:color w:val="E5004D"/>
          <w:u w:val="single"/>
        </w:rPr>
        <w:t>Aide-mémoire</w:t>
      </w:r>
      <w:r w:rsidRPr="00AF1835" w:rsidR="00483834">
        <w:rPr>
          <w:b/>
          <w:i/>
          <w:color w:val="E5004D"/>
          <w:u w:val="single"/>
        </w:rPr>
        <w:t> :</w:t>
      </w:r>
    </w:p>
    <w:p w:rsidRPr="00AF1835" w:rsidR="00F251F9" w:rsidP="00AF1835" w:rsidRDefault="002E0D73" w14:paraId="0A58EEF5" w14:textId="77777777">
      <w:pPr>
        <w:pBdr>
          <w:top w:val="single" w:color="E5004D" w:sz="4" w:space="1"/>
          <w:left w:val="single" w:color="E5004D" w:sz="4" w:space="4"/>
          <w:bottom w:val="single" w:color="E5004D" w:sz="4" w:space="1"/>
          <w:right w:val="single" w:color="E5004D" w:sz="4" w:space="4"/>
        </w:pBdr>
        <w:jc w:val="both"/>
        <w:rPr>
          <w:b/>
          <w:i/>
          <w:color w:val="E5004D"/>
        </w:rPr>
      </w:pPr>
      <w:r w:rsidRPr="00AF1835">
        <w:rPr>
          <w:b/>
          <w:i/>
          <w:color w:val="E5004D"/>
        </w:rPr>
        <w:t>La législation prévoit que les délais de remise d’offres doivent être allongés en cas de visite. Il est conseillé de prévoir un délai de 15 jours min entre l’envoi du cahier spécial des charges et la visite et un délai de 30 jours minimum entre la visite et la remise d’offres.</w:t>
      </w:r>
    </w:p>
    <w:p w:rsidRPr="001360DD" w:rsidR="001360DD" w:rsidP="00AF1835" w:rsidRDefault="00F251F9" w14:paraId="06437C36" w14:textId="166D387E">
      <w:pPr>
        <w:pBdr>
          <w:top w:val="single" w:color="E5004D" w:sz="4" w:space="1"/>
          <w:left w:val="single" w:color="E5004D" w:sz="4" w:space="4"/>
          <w:bottom w:val="single" w:color="E5004D" w:sz="4" w:space="1"/>
          <w:right w:val="single" w:color="E5004D" w:sz="4" w:space="4"/>
        </w:pBdr>
        <w:jc w:val="both"/>
        <w:rPr>
          <w:i/>
          <w:color w:val="FF00FF"/>
        </w:rPr>
      </w:pPr>
      <w:r w:rsidRPr="00AF1835">
        <w:rPr>
          <w:b/>
          <w:i/>
          <w:color w:val="E5004D"/>
        </w:rPr>
        <w:t>BMA conseille d’être plus généreux que les minimums légaux pour le délai d’offre.</w:t>
      </w:r>
      <w:r w:rsidRPr="00AF1835">
        <w:rPr>
          <w:color w:val="E5004D"/>
          <w:lang w:val="fr-FR" w:eastAsia="fr-FR"/>
        </w:rPr>
        <w:t xml:space="preserve"> </w:t>
      </w:r>
      <w:r w:rsidR="001360DD">
        <w:rPr>
          <w:lang w:val="fr-FR" w:eastAsia="fr-FR"/>
        </w:rPr>
        <w:br w:type="page"/>
      </w:r>
    </w:p>
    <w:p w:rsidRPr="00AF1835" w:rsidR="00334856" w:rsidP="00AF1835" w:rsidRDefault="00C72E9E" w14:paraId="1C16096E" w14:textId="0A3735DB">
      <w:pPr>
        <w:pStyle w:val="Titre2"/>
        <w:rPr>
          <w:lang w:val="fr-FR" w:eastAsia="fr-FR"/>
        </w:rPr>
      </w:pPr>
      <w:bookmarkStart w:name="_Toc41480787" w:id="57"/>
      <w:r w:rsidRPr="00B15CD8">
        <w:rPr>
          <w:lang w:val="fr-FR" w:eastAsia="fr-FR"/>
        </w:rPr>
        <w:lastRenderedPageBreak/>
        <w:t>5</w:t>
      </w:r>
      <w:r w:rsidRPr="00B15CD8" w:rsidR="00A71016">
        <w:rPr>
          <w:lang w:val="fr-FR" w:eastAsia="fr-FR"/>
        </w:rPr>
        <w:t>/</w:t>
      </w:r>
      <w:r w:rsidRPr="00B15CD8" w:rsidR="00A71016">
        <w:rPr>
          <w:lang w:val="fr-FR" w:eastAsia="fr-FR"/>
        </w:rPr>
        <w:tab/>
      </w:r>
      <w:r w:rsidRPr="00B15CD8" w:rsidR="003715AD">
        <w:rPr>
          <w:lang w:val="fr-FR" w:eastAsia="fr-FR"/>
        </w:rPr>
        <w:t>Soumissionnaire / Adjudicataire</w:t>
      </w:r>
      <w:bookmarkEnd w:id="57"/>
      <w:r w:rsidRPr="00C37D4A" w:rsidR="00A71016">
        <w:rPr>
          <w:lang w:val="fr-FR" w:eastAsia="fr-FR"/>
        </w:rPr>
        <w:t xml:space="preserve"> </w:t>
      </w:r>
    </w:p>
    <w:p w:rsidR="00334856" w:rsidP="00334856" w:rsidRDefault="00334856" w14:paraId="369E9604" w14:textId="0E9E7200">
      <w:pPr>
        <w:pStyle w:val="Titre3"/>
        <w:rPr>
          <w:lang w:val="fr-FR"/>
        </w:rPr>
      </w:pPr>
      <w:bookmarkStart w:name="_Toc51235767" w:id="58"/>
      <w:r w:rsidRPr="00334856">
        <w:rPr>
          <w:lang w:val="fr-FR"/>
        </w:rPr>
        <w:t>5.1. Généralités</w:t>
      </w:r>
      <w:bookmarkEnd w:id="58"/>
    </w:p>
    <w:p w:rsidRPr="008A546B" w:rsidR="008A546B" w:rsidP="008A546B" w:rsidRDefault="008A546B" w14:paraId="240F98B1" w14:textId="4CF5D783">
      <w:pPr>
        <w:rPr>
          <w:rFonts w:eastAsia="Times New Roman" w:cs="Arial"/>
          <w:b/>
          <w:i/>
          <w:color w:val="E5004D"/>
          <w:lang w:val="fr-FR" w:eastAsia="fr-FR"/>
        </w:rPr>
      </w:pPr>
      <w:r w:rsidRPr="008A546B">
        <w:rPr>
          <w:rFonts w:eastAsia="Times New Roman" w:cs="Arial"/>
          <w:b/>
          <w:i/>
          <w:color w:val="E5004D"/>
          <w:lang w:val="fr-FR" w:eastAsia="fr-FR"/>
        </w:rPr>
        <w:t>A adapter en fonction de ce qui a été indiqué au point II.2.4) Description des prestations de l’avis de marché.</w:t>
      </w:r>
    </w:p>
    <w:p w:rsidR="00214196" w:rsidP="005E414B" w:rsidRDefault="00214196" w14:paraId="67891D59" w14:textId="17A9631F">
      <w:pPr>
        <w:jc w:val="both"/>
      </w:pPr>
      <w:r w:rsidRPr="000625E2">
        <w:t>Pour cette mission</w:t>
      </w:r>
      <w:r w:rsidR="003715AD">
        <w:t xml:space="preserve"> d’auteur de projet</w:t>
      </w:r>
      <w:r w:rsidRPr="000625E2">
        <w:t xml:space="preserve">, le pouvoir adjudicateur souhaite </w:t>
      </w:r>
      <w:r w:rsidRPr="0061445F">
        <w:t xml:space="preserve">désigner </w:t>
      </w:r>
      <w:r w:rsidRPr="0061445F" w:rsidR="00A71016">
        <w:t>une équipe pluridisciplinaire</w:t>
      </w:r>
      <w:r w:rsidRPr="0061445F" w:rsidR="001360DD">
        <w:t xml:space="preserve"> </w:t>
      </w:r>
      <w:r w:rsidRPr="0061445F">
        <w:t>composé</w:t>
      </w:r>
      <w:r w:rsidRPr="0061445F" w:rsidR="00A71016">
        <w:t>e</w:t>
      </w:r>
      <w:r w:rsidRPr="0061445F">
        <w:t xml:space="preserve"> d’un </w:t>
      </w:r>
      <w:r w:rsidRPr="00F56D52" w:rsidR="00F56D52">
        <w:rPr>
          <w:b/>
          <w:i/>
          <w:color w:val="00A4B7"/>
        </w:rPr>
        <w:t>(x)d’un architecte, (x) d’un ingénieur en stabilité, (x) d’un ingénieur en techniques spéciales, (x) d’un conseiller PEB, (x) d’un coordinateur sécurité santé, …</w:t>
      </w:r>
      <w:r w:rsidRPr="00F56D52" w:rsidR="000800D4">
        <w:rPr>
          <w:color w:val="00A4B7"/>
          <w:lang w:val="fr-FR"/>
        </w:rPr>
        <w:t xml:space="preserve"> </w:t>
      </w:r>
      <w:r w:rsidRPr="00F56D52" w:rsidR="000800D4">
        <w:rPr>
          <w:rFonts w:eastAsia="Times New Roman" w:cs="Arial"/>
          <w:b/>
          <w:i/>
          <w:color w:val="E5004D"/>
          <w:lang w:val="fr-FR" w:eastAsia="fr-FR"/>
        </w:rPr>
        <w:t>(veuillez à la concordance avec la première page)</w:t>
      </w:r>
      <w:r w:rsidRPr="000625E2">
        <w:t xml:space="preserve">. </w:t>
      </w:r>
    </w:p>
    <w:p w:rsidRPr="00021813" w:rsidR="00021813" w:rsidP="00021813" w:rsidRDefault="00021813" w14:paraId="1CFDA45F" w14:textId="4B314FA0">
      <w:pPr>
        <w:jc w:val="both"/>
        <w:rPr>
          <w:szCs w:val="20"/>
          <w:lang w:eastAsia="fr-FR"/>
        </w:rPr>
      </w:pPr>
      <w:bookmarkStart w:name="_Hlk12607939" w:id="59"/>
      <w:r w:rsidRPr="00021813">
        <w:t xml:space="preserve">Le pouvoir adjudicateur souhaite avoir un lien contractuel direct avec </w:t>
      </w:r>
      <w:r w:rsidRPr="00F56D52" w:rsidR="009E5042">
        <w:rPr>
          <w:b/>
          <w:i/>
          <w:color w:val="3E5B7B"/>
        </w:rPr>
        <w:t>[</w:t>
      </w:r>
      <w:r w:rsidRPr="00F56D52">
        <w:rPr>
          <w:b/>
          <w:i/>
          <w:color w:val="3E5B7B"/>
        </w:rPr>
        <w:t>l’architecte</w:t>
      </w:r>
      <w:r w:rsidR="00D005CB">
        <w:rPr>
          <w:b/>
          <w:i/>
          <w:color w:val="3E5B7B"/>
        </w:rPr>
        <w:t xml:space="preserve"> </w:t>
      </w:r>
      <w:r w:rsidRPr="00D005CB" w:rsidR="00D005CB">
        <w:rPr>
          <w:b/>
          <w:i/>
          <w:color w:val="3E5B7B"/>
        </w:rPr>
        <w:t>(Si le marché ne nécessité pas d’architecte le bureau d’études d’architecture, l’ingénieur en stabilité, l’ingénieur en techniques spéciales,</w:t>
      </w:r>
      <w:r w:rsidRPr="00D005CB" w:rsidR="00D005CB">
        <w:rPr>
          <w:color w:val="3E5B7B"/>
        </w:rPr>
        <w:t xml:space="preserve"> </w:t>
      </w:r>
      <w:r w:rsidRPr="00D005CB" w:rsidR="00D005CB">
        <w:rPr>
          <w:b/>
          <w:i/>
          <w:color w:val="3E5B7B"/>
        </w:rPr>
        <w:t>(Eventuellement autre – ne pas mettre ceux pour qui la sous-traitance est autorisée))</w:t>
      </w:r>
      <w:r w:rsidRPr="00F56D52" w:rsidR="000800D4">
        <w:rPr>
          <w:b/>
          <w:i/>
          <w:color w:val="3E5B7B"/>
        </w:rPr>
        <w:t>]</w:t>
      </w:r>
      <w:r w:rsidRPr="00F56D52" w:rsidR="00D1140D">
        <w:rPr>
          <w:b/>
          <w:i/>
          <w:color w:val="3E5B7B"/>
        </w:rPr>
        <w:t>.</w:t>
      </w:r>
      <w:r w:rsidRPr="00021813">
        <w:rPr>
          <w:b/>
          <w:i/>
          <w:color w:val="0000FF"/>
        </w:rPr>
        <w:t>.</w:t>
      </w:r>
    </w:p>
    <w:p w:rsidR="00021813" w:rsidP="00021813" w:rsidRDefault="00021813" w14:paraId="0C432135" w14:textId="1EFA785C">
      <w:pPr>
        <w:jc w:val="both"/>
      </w:pPr>
      <w:r w:rsidRPr="00021813">
        <w:t xml:space="preserve">Dans l’hypothèse où le personnel spécifique nécessaire pour réaliser l’entièreté des missions prévues ne se rencontre pas au sein d’une même structure professionnelle, une équipe de participants se constitue en un groupement d’opérateurs économiques. </w:t>
      </w:r>
    </w:p>
    <w:p w:rsidRPr="00021813" w:rsidR="00021813" w:rsidP="00021813" w:rsidRDefault="00021813" w14:paraId="58DF8258" w14:textId="185F8750">
      <w:pPr>
        <w:jc w:val="both"/>
      </w:pPr>
      <w:r>
        <w:rPr>
          <w:lang w:val="fr-FR"/>
        </w:rPr>
        <w:t xml:space="preserve">En dérogation à l’article 53 du Code des sociétés, </w:t>
      </w:r>
      <w:r w:rsidR="00632439">
        <w:rPr>
          <w:lang w:val="fr-FR"/>
        </w:rPr>
        <w:t xml:space="preserve">les </w:t>
      </w:r>
      <w:r>
        <w:rPr>
          <w:lang w:val="fr-FR"/>
        </w:rPr>
        <w:t>membres du groupement ne verront leur responsabilité respective mise en cause que dans les limites de l’accomplissement de leur mission propre.</w:t>
      </w:r>
    </w:p>
    <w:p w:rsidR="00021813" w:rsidP="00021813" w:rsidRDefault="00021813" w14:paraId="119840BD" w14:textId="79539F05">
      <w:pPr>
        <w:jc w:val="both"/>
      </w:pPr>
      <w:r>
        <w:t xml:space="preserve">Celui qui représentera le groupement à l'égard du pouvoir adjudicateur, et qui sera chargé de la coordination des études et des prestations réalisées par les autres membres du groupement est l’architecte. </w:t>
      </w:r>
    </w:p>
    <w:bookmarkEnd w:id="59"/>
    <w:p w:rsidR="00021813" w:rsidP="00021813" w:rsidRDefault="00021813" w14:paraId="18F8532D" w14:textId="1082CBB4">
      <w:pPr>
        <w:jc w:val="both"/>
      </w:pPr>
      <w:r w:rsidRPr="00F56D52">
        <w:rPr>
          <w:b/>
          <w:i/>
          <w:color w:val="00A4B7"/>
          <w:lang w:val="fr-FR" w:eastAsia="fr-FR"/>
        </w:rPr>
        <w:t xml:space="preserve">(X) </w:t>
      </w:r>
      <w:r>
        <w:t xml:space="preserve">La sous-traitance est autorisée pour les missions suivantes : </w:t>
      </w:r>
      <w:r>
        <w:rPr>
          <w:rFonts w:eastAsia="Times New Roman" w:cs="Arial"/>
          <w:b/>
          <w:i/>
          <w:color w:val="0000FF"/>
          <w:lang w:val="fr-FR" w:eastAsia="fr-FR"/>
        </w:rPr>
        <w:t>[</w:t>
      </w:r>
      <w:r w:rsidRPr="00F56D52">
        <w:rPr>
          <w:rFonts w:eastAsia="Times New Roman" w:cs="Arial"/>
          <w:b/>
          <w:i/>
          <w:color w:val="9D9C9C"/>
          <w:lang w:val="fr-FR" w:eastAsia="fr-FR"/>
        </w:rPr>
        <w:t>ex : urbaniste, architecte paysagiste, expert des sols, acousticien</w:t>
      </w:r>
      <w:r w:rsidRPr="00F56D52" w:rsidR="00902F4F">
        <w:rPr>
          <w:rFonts w:eastAsia="Times New Roman" w:cs="Arial"/>
          <w:b/>
          <w:i/>
          <w:color w:val="9D9C9C"/>
          <w:lang w:val="fr-FR" w:eastAsia="fr-FR"/>
        </w:rPr>
        <w:t xml:space="preserve">, </w:t>
      </w:r>
      <w:r w:rsidRPr="00F56D52">
        <w:rPr>
          <w:rFonts w:eastAsia="Times New Roman" w:cs="Arial"/>
          <w:b/>
          <w:i/>
          <w:color w:val="9D9C9C"/>
          <w:lang w:val="fr-FR" w:eastAsia="fr-FR"/>
        </w:rPr>
        <w:t>…</w:t>
      </w:r>
      <w:r>
        <w:rPr>
          <w:rFonts w:eastAsia="Times New Roman" w:cs="Arial"/>
          <w:b/>
          <w:i/>
          <w:color w:val="0000FF"/>
          <w:lang w:val="fr-FR" w:eastAsia="fr-FR"/>
        </w:rPr>
        <w:t>]</w:t>
      </w:r>
      <w:r>
        <w:t>.</w:t>
      </w:r>
    </w:p>
    <w:p w:rsidRPr="000625E2" w:rsidR="00484832" w:rsidP="00484832" w:rsidRDefault="00484832" w14:paraId="25629D4E" w14:textId="77777777">
      <w:pPr>
        <w:jc w:val="both"/>
        <w:rPr>
          <w:lang w:val="fr-FR" w:eastAsia="fr-FR"/>
        </w:rPr>
      </w:pPr>
      <w:bookmarkStart w:name="_Hlk12607980" w:id="60"/>
      <w:r w:rsidRPr="000625E2">
        <w:rPr>
          <w:lang w:val="fr-FR" w:eastAsia="fr-FR"/>
        </w:rPr>
        <w:t>En application de l’article 55 de l’arrêté royal du 18 avril 2017, la remise d’une offre commune par plusieurs candidats sélectionnés est interdite.</w:t>
      </w:r>
    </w:p>
    <w:p w:rsidR="00A97FE2" w:rsidP="00E97FED" w:rsidRDefault="00214196" w14:paraId="3E3EB534" w14:textId="14747963">
      <w:pPr>
        <w:spacing w:after="0"/>
        <w:jc w:val="both"/>
        <w:rPr>
          <w:lang w:val="fr-FR" w:eastAsia="fr-FR"/>
        </w:rPr>
      </w:pPr>
      <w:r w:rsidRPr="0061445F">
        <w:rPr>
          <w:lang w:val="fr-FR" w:eastAsia="fr-FR"/>
        </w:rPr>
        <w:t xml:space="preserve">Lorsque dans les </w:t>
      </w:r>
      <w:r w:rsidRPr="00B15CD8">
        <w:rPr>
          <w:lang w:val="fr-FR" w:eastAsia="fr-FR"/>
        </w:rPr>
        <w:t xml:space="preserve">documents </w:t>
      </w:r>
      <w:r w:rsidRPr="00B15CD8" w:rsidR="003715AD">
        <w:rPr>
          <w:lang w:val="fr-FR" w:eastAsia="fr-FR"/>
        </w:rPr>
        <w:t xml:space="preserve">contractuels, il est question du soumissionnaire, adjudicataire et </w:t>
      </w:r>
      <w:r w:rsidRPr="00B15CD8">
        <w:rPr>
          <w:lang w:val="fr-FR" w:eastAsia="fr-FR"/>
        </w:rPr>
        <w:t xml:space="preserve">auteur de projet, on entend </w:t>
      </w:r>
      <w:r w:rsidRPr="00B15CD8" w:rsidR="00A71016">
        <w:rPr>
          <w:lang w:val="fr-FR" w:eastAsia="fr-FR"/>
        </w:rPr>
        <w:t>l’équipe pluridisciplinaire</w:t>
      </w:r>
      <w:r w:rsidRPr="00B15CD8">
        <w:rPr>
          <w:lang w:val="fr-FR" w:eastAsia="fr-FR"/>
        </w:rPr>
        <w:t xml:space="preserve"> susmentionné</w:t>
      </w:r>
      <w:r w:rsidRPr="00B15CD8" w:rsidR="00483834">
        <w:rPr>
          <w:lang w:val="fr-FR" w:eastAsia="fr-FR"/>
        </w:rPr>
        <w:t>e</w:t>
      </w:r>
      <w:r w:rsidR="00EC2755">
        <w:rPr>
          <w:lang w:val="fr-FR" w:eastAsia="fr-FR"/>
        </w:rPr>
        <w:t>.</w:t>
      </w:r>
    </w:p>
    <w:p w:rsidR="00334856" w:rsidP="00E97FED" w:rsidRDefault="00334856" w14:paraId="536175D3" w14:textId="112B4085">
      <w:pPr>
        <w:spacing w:after="0"/>
        <w:jc w:val="both"/>
        <w:rPr>
          <w:lang w:val="fr-FR" w:eastAsia="fr-FR"/>
        </w:rPr>
      </w:pPr>
    </w:p>
    <w:p w:rsidRPr="00F56D52" w:rsidR="00334856" w:rsidP="00334856" w:rsidRDefault="00334856" w14:paraId="37B453E7" w14:textId="0EB18221">
      <w:pPr>
        <w:pStyle w:val="Titre3"/>
        <w:rPr>
          <w:rFonts w:eastAsia="Calibri"/>
          <w:bCs w:val="0"/>
          <w:i/>
          <w:color w:val="00A4B7"/>
          <w:szCs w:val="26"/>
          <w:u w:val="none"/>
          <w:lang w:val="fr-FR" w:eastAsia="fr-FR"/>
        </w:rPr>
      </w:pPr>
      <w:bookmarkStart w:name="_Toc51235768" w:id="61"/>
      <w:bookmarkStart w:name="_Ref46500311" w:id="62"/>
      <w:r w:rsidRPr="00F56D52">
        <w:rPr>
          <w:rFonts w:eastAsia="Calibri"/>
          <w:bCs w:val="0"/>
          <w:i/>
          <w:color w:val="00A4B7"/>
          <w:szCs w:val="26"/>
          <w:u w:val="none"/>
          <w:lang w:val="fr-FR" w:eastAsia="fr-FR"/>
        </w:rPr>
        <w:t>(x) 5.2. Mécanisme des bureaux d’études en sous-traitance</w:t>
      </w:r>
      <w:bookmarkEnd w:id="61"/>
      <w:bookmarkEnd w:id="62"/>
    </w:p>
    <w:p w:rsidRPr="00F56D52" w:rsidR="00334856" w:rsidP="00E97FED" w:rsidRDefault="00334856" w14:paraId="4356F161" w14:textId="785E4595">
      <w:pPr>
        <w:spacing w:after="0"/>
        <w:jc w:val="both"/>
        <w:rPr>
          <w:color w:val="00A4B7"/>
          <w:lang w:val="fr-FR" w:eastAsia="fr-FR"/>
        </w:rPr>
      </w:pPr>
    </w:p>
    <w:p w:rsidRPr="00425D78" w:rsidR="00334856" w:rsidP="00E97FED" w:rsidRDefault="00334856" w14:paraId="53A0560C" w14:textId="29C6B199">
      <w:pPr>
        <w:spacing w:after="0"/>
        <w:jc w:val="both"/>
        <w:rPr>
          <w:b/>
          <w:i/>
          <w:color w:val="E5004D"/>
          <w:lang w:val="fr-FR" w:eastAsia="fr-FR"/>
        </w:rPr>
      </w:pPr>
      <w:r w:rsidRPr="00425D78">
        <w:rPr>
          <w:b/>
          <w:i/>
          <w:color w:val="E5004D"/>
          <w:lang w:val="fr-FR" w:eastAsia="fr-FR"/>
        </w:rPr>
        <w:t xml:space="preserve">Pour les marchés </w:t>
      </w:r>
      <w:r w:rsidR="00C8588E">
        <w:rPr>
          <w:b/>
          <w:i/>
          <w:color w:val="E5004D"/>
          <w:lang w:val="fr-FR" w:eastAsia="fr-FR"/>
        </w:rPr>
        <w:t>pour lesquels</w:t>
      </w:r>
      <w:r w:rsidRPr="00425D78" w:rsidR="00C8588E">
        <w:rPr>
          <w:b/>
          <w:i/>
          <w:color w:val="E5004D"/>
          <w:lang w:val="fr-FR" w:eastAsia="fr-FR"/>
        </w:rPr>
        <w:t xml:space="preserve"> </w:t>
      </w:r>
      <w:r w:rsidRPr="00425D78">
        <w:rPr>
          <w:b/>
          <w:i/>
          <w:color w:val="E5004D"/>
          <w:lang w:val="fr-FR" w:eastAsia="fr-FR"/>
        </w:rPr>
        <w:t>les soumissionnaires forment un groupement, la SLRB envisage de permettre la sous-traitance des ingénieurs en phase de passation du marché, et d’intégrer ceux-ci au groupement en phase d’exécution du marché.</w:t>
      </w:r>
    </w:p>
    <w:p w:rsidRPr="00425D78" w:rsidR="00334856" w:rsidP="00E97FED" w:rsidRDefault="00334856" w14:paraId="3FB1D630" w14:textId="24D38DB2">
      <w:pPr>
        <w:spacing w:after="0"/>
        <w:jc w:val="both"/>
        <w:rPr>
          <w:b/>
          <w:i/>
          <w:color w:val="E5004D"/>
          <w:lang w:val="fr-FR" w:eastAsia="fr-FR"/>
        </w:rPr>
      </w:pPr>
    </w:p>
    <w:p w:rsidRPr="00425D78" w:rsidR="00334856" w:rsidP="00E97FED" w:rsidRDefault="00334856" w14:paraId="62EF9B9C" w14:textId="4DD967DC">
      <w:pPr>
        <w:spacing w:after="0"/>
        <w:jc w:val="both"/>
        <w:rPr>
          <w:b/>
          <w:i/>
          <w:color w:val="E5004D"/>
          <w:lang w:val="fr-FR" w:eastAsia="fr-FR"/>
        </w:rPr>
      </w:pPr>
      <w:r w:rsidRPr="00425D78">
        <w:rPr>
          <w:b/>
          <w:i/>
          <w:color w:val="E5004D"/>
          <w:lang w:val="fr-FR" w:eastAsia="fr-FR"/>
        </w:rPr>
        <w:t>Si vous souhaitez utilise</w:t>
      </w:r>
      <w:r w:rsidR="00C8588E">
        <w:rPr>
          <w:b/>
          <w:i/>
          <w:color w:val="E5004D"/>
          <w:lang w:val="fr-FR" w:eastAsia="fr-FR"/>
        </w:rPr>
        <w:t>r</w:t>
      </w:r>
      <w:r w:rsidRPr="00425D78">
        <w:rPr>
          <w:b/>
          <w:i/>
          <w:color w:val="E5004D"/>
          <w:lang w:val="fr-FR" w:eastAsia="fr-FR"/>
        </w:rPr>
        <w:t xml:space="preserve"> ce mécanisme, ceci doit être discuté avec la SLRB, qui a en sa possession les dispositions à ajouter pour le permettre.</w:t>
      </w:r>
    </w:p>
    <w:bookmarkEnd w:id="60"/>
    <w:p w:rsidRPr="00471B1A" w:rsidR="003715AD" w:rsidP="00471B1A" w:rsidRDefault="003715AD" w14:paraId="50C7A2E9" w14:textId="77777777">
      <w:pPr>
        <w:jc w:val="both"/>
        <w:rPr>
          <w:lang w:val="fr-FR" w:eastAsia="fr-FR"/>
        </w:rPr>
      </w:pPr>
    </w:p>
    <w:p w:rsidRPr="00C37D4A" w:rsidR="00EC63A4" w:rsidP="003715AD" w:rsidRDefault="00C72E9E" w14:paraId="09E0C808" w14:textId="38A15B82">
      <w:pPr>
        <w:pStyle w:val="Titre2"/>
        <w:rPr>
          <w:lang w:val="fr-FR" w:eastAsia="fr-FR"/>
        </w:rPr>
      </w:pPr>
      <w:bookmarkStart w:name="_Toc360801953" w:id="63"/>
      <w:bookmarkStart w:name="_Toc41480788" w:id="64"/>
      <w:r>
        <w:rPr>
          <w:lang w:val="fr-FR" w:eastAsia="fr-FR"/>
        </w:rPr>
        <w:t>6</w:t>
      </w:r>
      <w:r w:rsidRPr="00C37D4A" w:rsidR="00F30F0B">
        <w:rPr>
          <w:lang w:val="fr-FR" w:eastAsia="fr-FR"/>
        </w:rPr>
        <w:t>/</w:t>
      </w:r>
      <w:r w:rsidRPr="00C37D4A" w:rsidR="00F30F0B">
        <w:rPr>
          <w:lang w:val="fr-FR" w:eastAsia="fr-FR"/>
        </w:rPr>
        <w:tab/>
      </w:r>
      <w:r w:rsidRPr="00C37D4A" w:rsidR="00EC63A4">
        <w:rPr>
          <w:lang w:val="fr-FR" w:eastAsia="fr-FR"/>
        </w:rPr>
        <w:t>Pouvoir adjudicateur</w:t>
      </w:r>
      <w:bookmarkEnd w:id="63"/>
      <w:r w:rsidR="009A666C">
        <w:rPr>
          <w:lang w:val="fr-FR" w:eastAsia="fr-FR"/>
        </w:rPr>
        <w:t xml:space="preserve"> </w:t>
      </w:r>
      <w:r w:rsidR="0035379C">
        <w:rPr>
          <w:lang w:val="fr-FR" w:eastAsia="fr-FR"/>
        </w:rPr>
        <w:t>/ Adjudicateur</w:t>
      </w:r>
      <w:bookmarkEnd w:id="64"/>
    </w:p>
    <w:p w:rsidR="00AE0110" w:rsidP="002E0D73" w:rsidRDefault="00AE0110" w14:paraId="7C2AE80F" w14:textId="247A687B">
      <w:pPr>
        <w:jc w:val="both"/>
      </w:pPr>
    </w:p>
    <w:p w:rsidR="00AE0110" w:rsidP="00AE0110" w:rsidRDefault="00AE0110" w14:paraId="7E672003" w14:textId="322BD926">
      <w:pPr>
        <w:tabs>
          <w:tab w:val="left" w:pos="284"/>
        </w:tabs>
        <w:spacing w:after="0"/>
        <w:jc w:val="both"/>
        <w:rPr>
          <w:rFonts w:eastAsia="Times New Roman" w:cs="Arial"/>
          <w:sz w:val="24"/>
          <w:szCs w:val="24"/>
          <w:lang w:val="fr-FR" w:eastAsia="fr-FR"/>
        </w:rPr>
      </w:pPr>
      <w:r w:rsidRPr="00AE0110">
        <w:lastRenderedPageBreak/>
        <w:t>Le marché est à exécuter pour le compte de</w:t>
      </w:r>
      <w:r>
        <w:rPr>
          <w:rFonts w:eastAsia="Times New Roman" w:cs="Arial"/>
          <w:sz w:val="24"/>
          <w:szCs w:val="24"/>
          <w:lang w:val="fr-FR" w:eastAsia="fr-FR"/>
        </w:rPr>
        <w:t xml:space="preserve"> </w:t>
      </w:r>
      <w:r w:rsidRPr="00F56D52">
        <w:rPr>
          <w:rFonts w:eastAsia="Times New Roman" w:cs="Arial"/>
          <w:b/>
          <w:i/>
          <w:color w:val="3E5B7B"/>
          <w:sz w:val="24"/>
          <w:szCs w:val="24"/>
          <w:lang w:val="fr-FR" w:eastAsia="fr-FR"/>
        </w:rPr>
        <w:t>[Nom de la SISP]</w:t>
      </w:r>
      <w:r>
        <w:rPr>
          <w:rFonts w:eastAsia="Times New Roman" w:cs="Arial"/>
          <w:sz w:val="24"/>
          <w:szCs w:val="24"/>
          <w:lang w:val="fr-FR" w:eastAsia="fr-FR"/>
        </w:rPr>
        <w:t xml:space="preserve">, </w:t>
      </w:r>
      <w:r w:rsidRPr="00AE0110">
        <w:t>Société Immobilière de Service Public dont le siège social est situé</w:t>
      </w:r>
      <w:r>
        <w:rPr>
          <w:rFonts w:eastAsia="Times New Roman" w:cs="Arial"/>
          <w:sz w:val="24"/>
          <w:szCs w:val="24"/>
          <w:lang w:val="fr-FR" w:eastAsia="fr-FR"/>
        </w:rPr>
        <w:t xml:space="preserve"> </w:t>
      </w:r>
      <w:r w:rsidRPr="00F56D52">
        <w:rPr>
          <w:rFonts w:eastAsia="Times New Roman" w:cs="Arial"/>
          <w:b/>
          <w:i/>
          <w:color w:val="3E5B7B"/>
          <w:sz w:val="24"/>
          <w:szCs w:val="24"/>
          <w:lang w:val="fr-FR" w:eastAsia="fr-FR"/>
        </w:rPr>
        <w:t>[Adresse du siège social]</w:t>
      </w:r>
      <w:r w:rsidRPr="00AE0110">
        <w:t>, Tél.</w:t>
      </w:r>
      <w:r>
        <w:rPr>
          <w:rFonts w:eastAsia="Times New Roman" w:cs="Arial"/>
          <w:sz w:val="24"/>
          <w:szCs w:val="24"/>
          <w:lang w:val="fr-FR" w:eastAsia="fr-FR"/>
        </w:rPr>
        <w:t xml:space="preserve"> : </w:t>
      </w:r>
      <w:r w:rsidRPr="00F56D52">
        <w:rPr>
          <w:rFonts w:eastAsia="Times New Roman" w:cs="Arial"/>
          <w:b/>
          <w:i/>
          <w:color w:val="3E5B7B"/>
          <w:sz w:val="24"/>
          <w:szCs w:val="24"/>
          <w:lang w:val="fr-FR" w:eastAsia="fr-FR"/>
        </w:rPr>
        <w:t>[N° de Tél.]</w:t>
      </w:r>
      <w:r w:rsidRPr="00F56D52">
        <w:rPr>
          <w:rFonts w:eastAsia="Times New Roman" w:cs="Arial"/>
          <w:color w:val="000000" w:themeColor="text1"/>
          <w:sz w:val="24"/>
          <w:szCs w:val="24"/>
          <w:lang w:val="fr-FR" w:eastAsia="fr-FR"/>
        </w:rPr>
        <w:t>,</w:t>
      </w:r>
      <w:r w:rsidRPr="00F56D52">
        <w:rPr>
          <w:rFonts w:eastAsia="Times New Roman" w:cs="Arial"/>
          <w:color w:val="3E5B7B"/>
          <w:sz w:val="24"/>
          <w:szCs w:val="24"/>
          <w:lang w:val="fr-FR" w:eastAsia="fr-FR"/>
        </w:rPr>
        <w:t xml:space="preserve"> </w:t>
      </w:r>
      <w:r w:rsidRPr="00AE0110">
        <w:t>Fax :</w:t>
      </w:r>
      <w:r>
        <w:rPr>
          <w:rFonts w:eastAsia="Times New Roman" w:cs="Arial"/>
          <w:sz w:val="24"/>
          <w:szCs w:val="24"/>
          <w:lang w:val="fr-FR" w:eastAsia="fr-FR"/>
        </w:rPr>
        <w:t xml:space="preserve"> </w:t>
      </w:r>
      <w:r w:rsidRPr="00F56D52">
        <w:rPr>
          <w:rFonts w:eastAsia="Times New Roman" w:cs="Arial"/>
          <w:b/>
          <w:i/>
          <w:color w:val="3E5B7B"/>
          <w:sz w:val="24"/>
          <w:szCs w:val="24"/>
          <w:lang w:val="fr-FR" w:eastAsia="fr-FR"/>
        </w:rPr>
        <w:t>[N° de fax]</w:t>
      </w:r>
      <w:r w:rsidRPr="00F56D52">
        <w:rPr>
          <w:color w:val="3E5B7B"/>
        </w:rPr>
        <w:t xml:space="preserve">, </w:t>
      </w:r>
      <w:r w:rsidRPr="00AE0110">
        <w:t>E-mail :</w:t>
      </w:r>
      <w:r>
        <w:rPr>
          <w:rFonts w:eastAsia="Times New Roman" w:cs="Arial"/>
          <w:sz w:val="24"/>
          <w:szCs w:val="24"/>
          <w:lang w:val="fr-FR" w:eastAsia="fr-FR"/>
        </w:rPr>
        <w:t xml:space="preserve"> </w:t>
      </w:r>
      <w:r w:rsidRPr="00F56D52">
        <w:rPr>
          <w:rFonts w:eastAsia="Times New Roman" w:cs="Arial"/>
          <w:b/>
          <w:i/>
          <w:color w:val="3E5B7B"/>
          <w:sz w:val="24"/>
          <w:szCs w:val="24"/>
          <w:lang w:val="fr-FR" w:eastAsia="fr-FR"/>
        </w:rPr>
        <w:t>[E-mail]</w:t>
      </w:r>
      <w:r w:rsidRPr="00F56D52">
        <w:rPr>
          <w:rFonts w:eastAsia="Times New Roman" w:cs="Arial"/>
          <w:color w:val="3E5B7B"/>
          <w:sz w:val="24"/>
          <w:szCs w:val="24"/>
          <w:lang w:val="fr-FR" w:eastAsia="fr-FR"/>
        </w:rPr>
        <w:t>.</w:t>
      </w:r>
    </w:p>
    <w:p w:rsidR="00AE0110" w:rsidP="00AE0110" w:rsidRDefault="00AE0110" w14:paraId="55441CE2" w14:textId="77777777">
      <w:pPr>
        <w:tabs>
          <w:tab w:val="left" w:pos="284"/>
        </w:tabs>
        <w:spacing w:after="0"/>
        <w:jc w:val="both"/>
        <w:rPr>
          <w:rFonts w:eastAsia="Times New Roman" w:cs="Arial"/>
          <w:sz w:val="24"/>
          <w:szCs w:val="24"/>
          <w:lang w:val="fr-FR" w:eastAsia="fr-FR"/>
        </w:rPr>
      </w:pPr>
    </w:p>
    <w:p w:rsidRPr="00F56D52" w:rsidR="00AE0110" w:rsidP="00AE0110" w:rsidRDefault="00AE0110" w14:paraId="3114E571" w14:textId="55A08A97">
      <w:pPr>
        <w:tabs>
          <w:tab w:val="left" w:pos="284"/>
        </w:tabs>
        <w:spacing w:after="0"/>
        <w:jc w:val="both"/>
        <w:rPr>
          <w:rFonts w:eastAsia="Times New Roman" w:cs="Arial"/>
          <w:b/>
          <w:i/>
          <w:color w:val="E5004D"/>
          <w:sz w:val="24"/>
          <w:szCs w:val="24"/>
          <w:lang w:val="fr-FR" w:eastAsia="fr-FR"/>
        </w:rPr>
      </w:pPr>
      <w:r w:rsidRPr="00F56D52">
        <w:rPr>
          <w:rFonts w:eastAsia="Times New Roman" w:cs="Arial"/>
          <w:b/>
          <w:i/>
          <w:color w:val="E5004D"/>
          <w:sz w:val="24"/>
          <w:szCs w:val="24"/>
          <w:lang w:val="fr-FR" w:eastAsia="fr-FR"/>
        </w:rPr>
        <w:t>Eventuelle présentation plus détaillée de la SISP (Activités principales, nombre de logements, statuts et pouvoir de signature, etc.)</w:t>
      </w:r>
    </w:p>
    <w:p w:rsidR="00AE0110" w:rsidP="00AE0110" w:rsidRDefault="00AE0110" w14:paraId="09B2E3A4" w14:textId="77777777">
      <w:pPr>
        <w:tabs>
          <w:tab w:val="left" w:pos="284"/>
        </w:tabs>
        <w:spacing w:after="0"/>
        <w:jc w:val="both"/>
        <w:rPr>
          <w:rFonts w:eastAsia="Times New Roman" w:cs="Arial"/>
          <w:sz w:val="24"/>
          <w:szCs w:val="24"/>
          <w:lang w:val="fr-FR" w:eastAsia="fr-FR"/>
        </w:rPr>
      </w:pPr>
    </w:p>
    <w:p w:rsidRPr="00F66024" w:rsidR="00AE0110" w:rsidP="00AE0110" w:rsidRDefault="00AE0110" w14:paraId="2ED3B7E9" w14:textId="7689CDB8">
      <w:pPr>
        <w:tabs>
          <w:tab w:val="left" w:pos="284"/>
        </w:tabs>
        <w:spacing w:after="0"/>
        <w:jc w:val="both"/>
        <w:rPr>
          <w:lang w:val="fr-FR" w:eastAsia="fr-FR"/>
        </w:rPr>
      </w:pPr>
      <w:r w:rsidRPr="00F66024">
        <w:rPr>
          <w:lang w:val="fr-FR" w:eastAsia="fr-FR"/>
        </w:rPr>
        <w:t>Lorsque dans les documents contractuels, il est question du pouvoir adjudicateur,  d’adjudicateur ou maître d’ouvrage, on entend la Société Immobilière de Service Public ci nommée (SISP). Celle-ci est soumise à la tutelle de la Société du Logement de la Région de Bruxelles-Capitale (SLRB), située Rue Jourdan 45-55 à 1060 Bruxelles.</w:t>
      </w:r>
    </w:p>
    <w:p w:rsidRPr="00AE0110" w:rsidR="00AE0110" w:rsidP="002E0D73" w:rsidRDefault="00AE0110" w14:paraId="07070B22" w14:textId="77777777">
      <w:pPr>
        <w:jc w:val="both"/>
        <w:rPr>
          <w:lang w:val="fr-FR"/>
        </w:rPr>
      </w:pPr>
    </w:p>
    <w:p w:rsidRPr="00C37D4A" w:rsidR="003D6495" w:rsidP="00424F08" w:rsidRDefault="003D6495" w14:paraId="4EB6C3B7" w14:textId="006A3D78">
      <w:pPr>
        <w:tabs>
          <w:tab w:val="left" w:pos="284"/>
        </w:tabs>
        <w:spacing w:after="0"/>
        <w:jc w:val="both"/>
        <w:rPr>
          <w:rFonts w:eastAsia="Times New Roman" w:cs="Arial"/>
          <w:sz w:val="24"/>
          <w:szCs w:val="24"/>
          <w:lang w:val="fr-FR" w:eastAsia="fr-FR"/>
        </w:rPr>
      </w:pPr>
    </w:p>
    <w:p w:rsidRPr="00D34246" w:rsidR="00D34246" w:rsidP="00EC63A4" w:rsidRDefault="00D34246" w14:paraId="74F8079C" w14:textId="77777777">
      <w:pPr>
        <w:tabs>
          <w:tab w:val="left" w:pos="284"/>
        </w:tabs>
        <w:spacing w:after="0"/>
        <w:rPr>
          <w:rFonts w:eastAsia="Times New Roman" w:cs="Arial"/>
          <w:b/>
          <w:sz w:val="24"/>
          <w:szCs w:val="24"/>
          <w:lang w:eastAsia="fr-FR"/>
        </w:rPr>
      </w:pPr>
    </w:p>
    <w:p w:rsidRPr="00C37D4A" w:rsidR="00EC63A4" w:rsidP="00EC63A4" w:rsidRDefault="00EC63A4" w14:paraId="6A48E1D5" w14:textId="77777777">
      <w:pPr>
        <w:tabs>
          <w:tab w:val="left" w:pos="284"/>
        </w:tabs>
        <w:spacing w:after="0"/>
        <w:rPr>
          <w:rFonts w:eastAsia="Times New Roman" w:cs="Arial"/>
          <w:b/>
          <w:smallCaps/>
          <w:sz w:val="24"/>
          <w:szCs w:val="24"/>
          <w:lang w:val="fr-FR" w:eastAsia="fr-FR"/>
        </w:rPr>
        <w:sectPr w:rsidRPr="00C37D4A" w:rsidR="00EC63A4" w:rsidSect="00C82D29">
          <w:headerReference w:type="default" r:id="rId15"/>
          <w:pgSz w:w="11906" w:h="16838" w:orient="portrait" w:code="9"/>
          <w:pgMar w:top="964" w:right="851" w:bottom="1077" w:left="1531" w:header="284" w:footer="170" w:gutter="0"/>
          <w:cols w:space="708"/>
          <w:docGrid w:linePitch="360"/>
        </w:sectPr>
      </w:pPr>
    </w:p>
    <w:p w:rsidRPr="00C2226C" w:rsidR="00EC63A4" w:rsidP="00C2226C" w:rsidRDefault="00534677" w14:paraId="42819245" w14:textId="6556BB1D">
      <w:pPr>
        <w:pStyle w:val="Titre1"/>
        <w:rPr>
          <w:smallCaps w:val="0"/>
          <w:sz w:val="20"/>
          <w:szCs w:val="20"/>
          <w:lang w:val="fr-FR" w:eastAsia="fr-FR"/>
        </w:rPr>
      </w:pPr>
      <w:bookmarkStart w:name="_Toc360801959" w:id="65"/>
      <w:bookmarkStart w:name="_Toc41480789" w:id="66"/>
      <w:r w:rsidRPr="00C82D29">
        <w:lastRenderedPageBreak/>
        <w:t>P</w:t>
      </w:r>
      <w:r w:rsidR="00C2226C">
        <w:t>ARTIE</w:t>
      </w:r>
      <w:r w:rsidRPr="00C82D29" w:rsidR="00EC63A4">
        <w:t xml:space="preserve"> 2 : </w:t>
      </w:r>
      <w:r w:rsidRPr="00C2226C" w:rsidR="00EC63A4">
        <w:rPr>
          <w:smallCaps w:val="0"/>
          <w:sz w:val="28"/>
          <w:szCs w:val="26"/>
          <w:lang w:val="fr-FR" w:eastAsia="fr-FR"/>
        </w:rPr>
        <w:t>P</w:t>
      </w:r>
      <w:bookmarkEnd w:id="65"/>
      <w:r w:rsidR="008C19C5">
        <w:rPr>
          <w:smallCaps w:val="0"/>
          <w:sz w:val="28"/>
          <w:szCs w:val="26"/>
          <w:lang w:val="fr-FR" w:eastAsia="fr-FR"/>
        </w:rPr>
        <w:t>ROCEDURE DE DESIGNATION</w:t>
      </w:r>
      <w:bookmarkEnd w:id="66"/>
    </w:p>
    <w:p w:rsidRPr="005F508E" w:rsidR="00EC63A4" w:rsidP="005F508E" w:rsidRDefault="002B575B" w14:paraId="33DF9555" w14:textId="53D582BD">
      <w:pPr>
        <w:pStyle w:val="Titre2"/>
      </w:pPr>
      <w:bookmarkStart w:name="_Toc360801960" w:id="67"/>
      <w:bookmarkStart w:name="_Toc41480790" w:id="68"/>
      <w:r w:rsidRPr="005F508E">
        <w:t>LOI DU 17 JUIN 201</w:t>
      </w:r>
      <w:r w:rsidRPr="005F508E" w:rsidR="00EC63A4">
        <w:t>6</w:t>
      </w:r>
      <w:bookmarkEnd w:id="67"/>
      <w:bookmarkEnd w:id="68"/>
    </w:p>
    <w:p w:rsidRPr="00471B1A" w:rsidR="00EC63A4" w:rsidP="00471B1A" w:rsidRDefault="002B575B" w14:paraId="2370A570" w14:textId="2C499C34">
      <w:pPr>
        <w:pStyle w:val="Titre3"/>
      </w:pPr>
      <w:bookmarkStart w:name="_Toc360801961" w:id="69"/>
      <w:bookmarkStart w:name="_Toc41480791" w:id="70"/>
      <w:bookmarkStart w:name="_Hlk514249277" w:id="71"/>
      <w:r w:rsidRPr="00471B1A">
        <w:t>Art. 2</w:t>
      </w:r>
      <w:r w:rsidRPr="00471B1A" w:rsidR="00DF3F12">
        <w:t xml:space="preserve">. </w:t>
      </w:r>
      <w:r w:rsidRPr="00471B1A">
        <w:t>43</w:t>
      </w:r>
      <w:r w:rsidRPr="00471B1A" w:rsidR="00C85518">
        <w:t xml:space="preserve"> : </w:t>
      </w:r>
      <w:r w:rsidRPr="00471B1A" w:rsidR="00EC63A4">
        <w:t>Documents du marché</w:t>
      </w:r>
      <w:bookmarkEnd w:id="69"/>
      <w:bookmarkEnd w:id="70"/>
    </w:p>
    <w:p w:rsidR="00175222" w:rsidP="00C85518" w:rsidRDefault="00175222" w14:paraId="7022B705" w14:textId="4A52ED6C">
      <w:pPr>
        <w:jc w:val="both"/>
      </w:pPr>
      <w:r w:rsidRPr="00A47382">
        <w:t>Le présent cahier des charges</w:t>
      </w:r>
      <w:r w:rsidR="00250C44">
        <w:t xml:space="preserve">, l’avis de marché </w:t>
      </w:r>
      <w:r w:rsidRPr="00A47382">
        <w:t xml:space="preserve">et les annexes mentionnées en page </w:t>
      </w:r>
      <w:r w:rsidRPr="00F56D52">
        <w:rPr>
          <w:b/>
          <w:i/>
          <w:color w:val="3E5B7B"/>
        </w:rPr>
        <w:t>[</w:t>
      </w:r>
      <w:r w:rsidRPr="00F56D52" w:rsidR="00250C44">
        <w:rPr>
          <w:b/>
          <w:i/>
          <w:color w:val="3E5B7B"/>
        </w:rPr>
        <w:t>6</w:t>
      </w:r>
      <w:r w:rsidRPr="00F56D52">
        <w:rPr>
          <w:b/>
          <w:i/>
          <w:color w:val="3E5B7B"/>
        </w:rPr>
        <w:t>]</w:t>
      </w:r>
      <w:r w:rsidRPr="00F56D52" w:rsidR="00C85518">
        <w:rPr>
          <w:color w:val="3E5B7B"/>
        </w:rPr>
        <w:t> </w:t>
      </w:r>
      <w:r w:rsidRPr="00A47382">
        <w:t>constituent les documents</w:t>
      </w:r>
      <w:r w:rsidRPr="00A71804">
        <w:rPr>
          <w:rFonts w:ascii="Calibri" w:hAnsi="Calibri" w:eastAsia="Times New Roman" w:cs="Arial"/>
          <w:sz w:val="24"/>
          <w:szCs w:val="24"/>
          <w:lang w:val="fr-FR" w:eastAsia="fr-FR"/>
        </w:rPr>
        <w:t xml:space="preserve"> </w:t>
      </w:r>
      <w:r w:rsidRPr="00A47382">
        <w:t>du marché</w:t>
      </w:r>
      <w:r>
        <w:t>.</w:t>
      </w:r>
      <w:bookmarkEnd w:id="71"/>
    </w:p>
    <w:p w:rsidRPr="00471B1A" w:rsidR="00EC63A4" w:rsidP="00471B1A" w:rsidRDefault="00DF3F12" w14:paraId="2E5D47E4" w14:textId="15887DD7">
      <w:pPr>
        <w:pStyle w:val="Titre3"/>
      </w:pPr>
      <w:bookmarkStart w:name="_Toc360801962" w:id="72"/>
      <w:bookmarkStart w:name="_Toc41480792" w:id="73"/>
      <w:r w:rsidRPr="00471B1A">
        <w:t>Art</w:t>
      </w:r>
      <w:r w:rsidRPr="00471B1A" w:rsidR="00EC63A4">
        <w:t>.</w:t>
      </w:r>
      <w:r w:rsidRPr="00471B1A" w:rsidR="008B5150">
        <w:t xml:space="preserve"> 37</w:t>
      </w:r>
      <w:r w:rsidRPr="00471B1A">
        <w:t xml:space="preserve"> : </w:t>
      </w:r>
      <w:r w:rsidRPr="00471B1A" w:rsidR="00EC63A4">
        <w:t>Mode de passation du marché</w:t>
      </w:r>
      <w:bookmarkEnd w:id="72"/>
      <w:bookmarkEnd w:id="73"/>
    </w:p>
    <w:p w:rsidRPr="001772E6" w:rsidR="00EC63A4" w:rsidP="00F63477" w:rsidRDefault="00EC63A4" w14:paraId="4B9BB18C" w14:textId="0FD0FE61">
      <w:r w:rsidRPr="001772E6">
        <w:t>Le marché est attribué</w:t>
      </w:r>
      <w:r w:rsidR="00C85518">
        <w:t xml:space="preserve"> dans le cadre d’une procédure </w:t>
      </w:r>
      <w:r w:rsidRPr="001772E6">
        <w:t>restreint</w:t>
      </w:r>
      <w:r w:rsidRPr="001772E6" w:rsidR="00964232">
        <w:t>e</w:t>
      </w:r>
      <w:r w:rsidRPr="001772E6">
        <w:t>.</w:t>
      </w:r>
    </w:p>
    <w:p w:rsidRPr="00471B1A" w:rsidR="008B5150" w:rsidP="00471B1A" w:rsidRDefault="00C85518" w14:paraId="29C1B9ED" w14:textId="7B2FDA46">
      <w:pPr>
        <w:pStyle w:val="Titre3"/>
      </w:pPr>
      <w:bookmarkStart w:name="_Toc360801964" w:id="74"/>
      <w:bookmarkStart w:name="_Toc41480793" w:id="75"/>
      <w:r w:rsidRPr="00471B1A">
        <w:t xml:space="preserve">Art. 42 : </w:t>
      </w:r>
      <w:r w:rsidRPr="00471B1A" w:rsidR="008B5150">
        <w:t>Répétition de services similaires</w:t>
      </w:r>
      <w:bookmarkEnd w:id="74"/>
      <w:bookmarkEnd w:id="75"/>
    </w:p>
    <w:p w:rsidRPr="00E00A95" w:rsidR="008B5150" w:rsidP="00C85518" w:rsidRDefault="008B5150" w14:paraId="7CB07058" w14:textId="77777777">
      <w:pPr>
        <w:jc w:val="both"/>
      </w:pPr>
      <w:r w:rsidRPr="00E00A95">
        <w:t>Le pouvoir adjudicateur se réserve le droit de procéder à la répétition de services similaires par voie de procédure négociée sans publication préalable.</w:t>
      </w:r>
    </w:p>
    <w:p w:rsidRPr="00E00A95" w:rsidR="008B5150" w:rsidP="00C85518" w:rsidRDefault="008B5150" w14:paraId="0CF22C23" w14:textId="42686DFF">
      <w:pPr>
        <w:jc w:val="both"/>
      </w:pPr>
      <w:r w:rsidRPr="00E00A95">
        <w:t>Étendue des services supplémentaires possibles :</w:t>
      </w:r>
      <w:r w:rsidRPr="00E00A95">
        <w:rPr>
          <w:b/>
          <w:i/>
          <w:color w:val="FF00FF"/>
        </w:rPr>
        <w:t xml:space="preserve"> </w:t>
      </w:r>
      <w:r w:rsidRPr="00F56D52" w:rsidR="00175222">
        <w:rPr>
          <w:b/>
          <w:i/>
          <w:color w:val="3E5B7B"/>
        </w:rPr>
        <w:t>[</w:t>
      </w:r>
      <w:r w:rsidR="009A7832">
        <w:rPr>
          <w:b/>
          <w:i/>
          <w:color w:val="3E5B7B"/>
        </w:rPr>
        <w:t>I</w:t>
      </w:r>
      <w:r w:rsidRPr="00F56D52" w:rsidR="00250C44">
        <w:rPr>
          <w:b/>
          <w:i/>
          <w:color w:val="3E5B7B"/>
        </w:rPr>
        <w:t>l s’agit uniquement de donner les informations déjà à disposition de la SISP. Une simple mention que la répétition est possible pour des travaux sur des bâtiments faisant partie du patrimoine de la SISP peut être suffisante.</w:t>
      </w:r>
      <w:r w:rsidRPr="00F56D52" w:rsidR="00175222">
        <w:rPr>
          <w:b/>
          <w:i/>
          <w:color w:val="3E5B7B"/>
        </w:rPr>
        <w:t>]</w:t>
      </w:r>
    </w:p>
    <w:p w:rsidRPr="00175222" w:rsidR="008B5150" w:rsidP="00C85518" w:rsidRDefault="008B5150" w14:paraId="61AD106A" w14:textId="7DD0097E">
      <w:pPr>
        <w:jc w:val="both"/>
      </w:pPr>
      <w:r w:rsidRPr="00E00A95">
        <w:t>Les services seront attribués dans les mêmes conditions que le projet de base sans préjudice de l’obtention d’un éventuel rabais</w:t>
      </w:r>
      <w:r w:rsidR="00C85518">
        <w:t>.</w:t>
      </w:r>
    </w:p>
    <w:p w:rsidRPr="00175222" w:rsidR="005F1538" w:rsidP="00471B1A" w:rsidRDefault="00C85518" w14:paraId="1E7D1FFF" w14:textId="0537A51B">
      <w:pPr>
        <w:pStyle w:val="Titre3"/>
        <w:rPr>
          <w:lang w:val="fr-FR" w:eastAsia="fr-FR"/>
        </w:rPr>
      </w:pPr>
      <w:bookmarkStart w:name="_Hlk529284140" w:id="76"/>
      <w:bookmarkStart w:name="_Toc360801967" w:id="77"/>
      <w:bookmarkStart w:name="_Toc41480794" w:id="78"/>
      <w:r w:rsidRPr="00471B1A">
        <w:rPr>
          <w:lang w:val="fr-FR" w:eastAsia="fr-FR"/>
        </w:rPr>
        <w:t xml:space="preserve">Art. 59 : </w:t>
      </w:r>
      <w:r w:rsidRPr="00471B1A" w:rsidR="005F1538">
        <w:rPr>
          <w:lang w:val="fr-FR" w:eastAsia="fr-FR"/>
        </w:rPr>
        <w:t>R</w:t>
      </w:r>
      <w:r w:rsidR="001360DD">
        <w:rPr>
          <w:lang w:val="fr-FR" w:eastAsia="fr-FR"/>
        </w:rPr>
        <w:t>enseignements complémentaires /</w:t>
      </w:r>
      <w:r w:rsidRPr="00471B1A" w:rsidR="005F1538">
        <w:rPr>
          <w:lang w:val="fr-FR" w:eastAsia="fr-FR"/>
        </w:rPr>
        <w:t>Questions des soumissionnaires</w:t>
      </w:r>
      <w:bookmarkEnd w:id="76"/>
      <w:bookmarkEnd w:id="77"/>
      <w:bookmarkEnd w:id="78"/>
    </w:p>
    <w:p w:rsidRPr="001360DD" w:rsidR="00DB2F8C" w:rsidP="0061445F" w:rsidRDefault="005F1538" w14:paraId="4141465D" w14:textId="53DAD344">
      <w:pPr>
        <w:jc w:val="both"/>
      </w:pPr>
      <w:bookmarkStart w:name="_Hlk529284264" w:id="79"/>
      <w:r w:rsidRPr="001360DD">
        <w:t>Les soumissionnaires ayant des questions, après réception</w:t>
      </w:r>
      <w:r w:rsidRPr="001360DD" w:rsidR="001360DD">
        <w:t xml:space="preserve"> du cahier spécial des charges, </w:t>
      </w:r>
      <w:r w:rsidRPr="001360DD">
        <w:t>doivent en faire part</w:t>
      </w:r>
      <w:r w:rsidRPr="001360DD" w:rsidR="00393A5D">
        <w:t xml:space="preserve"> au pouvoir adjudicateur</w:t>
      </w:r>
      <w:r w:rsidRPr="001360DD">
        <w:t xml:space="preserve"> par écrit</w:t>
      </w:r>
      <w:r w:rsidR="0061445F">
        <w:t>, via le forum</w:t>
      </w:r>
      <w:r w:rsidRPr="001360DD" w:rsidR="00393A5D">
        <w:t xml:space="preserve"> </w:t>
      </w:r>
      <w:r w:rsidR="0061445F">
        <w:t>(</w:t>
      </w:r>
      <w:r w:rsidRPr="001360DD" w:rsidR="00393A5D">
        <w:t>platefo</w:t>
      </w:r>
      <w:r w:rsidR="003715AD">
        <w:t xml:space="preserve">rme </w:t>
      </w:r>
      <w:r w:rsidR="003715AD">
        <w:br/>
      </w:r>
      <w:r w:rsidRPr="001360DD" w:rsidR="00393A5D">
        <w:t>e-</w:t>
      </w:r>
      <w:r w:rsidR="00B91F75">
        <w:t>notification</w:t>
      </w:r>
      <w:r w:rsidR="00FD2EE0">
        <w:t xml:space="preserve"> sur</w:t>
      </w:r>
      <w:r w:rsidR="0061445F">
        <w:t xml:space="preserve"> </w:t>
      </w:r>
      <w:r w:rsidRPr="001360DD" w:rsidR="00393A5D">
        <w:t>e-procurement),</w:t>
      </w:r>
      <w:r w:rsidRPr="001360DD">
        <w:t xml:space="preserve"> au plus tard 15 jours calendrier avant la date de dépôt des offres. </w:t>
      </w:r>
    </w:p>
    <w:p w:rsidRPr="00393A5D" w:rsidR="00393A5D" w:rsidP="00393A5D" w:rsidRDefault="005F1538" w14:paraId="2BF972B7" w14:textId="0188CAEE">
      <w:pPr>
        <w:jc w:val="both"/>
      </w:pPr>
      <w:r w:rsidRPr="00393A5D">
        <w:t>Le pouvoir adjudicateur y répondra</w:t>
      </w:r>
      <w:r w:rsidRPr="00393A5D" w:rsidR="00393A5D">
        <w:t xml:space="preserve"> par le même biais</w:t>
      </w:r>
      <w:r w:rsidRPr="00393A5D">
        <w:t xml:space="preserve"> au plus tard 6 </w:t>
      </w:r>
      <w:r w:rsidRPr="00B15CD8">
        <w:t xml:space="preserve">jours </w:t>
      </w:r>
      <w:r w:rsidRPr="00B15CD8" w:rsidR="003715AD">
        <w:t xml:space="preserve">calendrier </w:t>
      </w:r>
      <w:r w:rsidRPr="00B15CD8">
        <w:t>avant</w:t>
      </w:r>
      <w:r w:rsidRPr="00393A5D">
        <w:t xml:space="preserve"> la date </w:t>
      </w:r>
      <w:r w:rsidR="000A75A9">
        <w:t xml:space="preserve">de </w:t>
      </w:r>
      <w:r w:rsidR="009F6729">
        <w:t>dépôt des</w:t>
      </w:r>
      <w:r w:rsidRPr="00393A5D">
        <w:t xml:space="preserve"> offres. </w:t>
      </w:r>
    </w:p>
    <w:p w:rsidRPr="00393A5D" w:rsidR="005F1538" w:rsidP="00393A5D" w:rsidRDefault="005F1538" w14:paraId="003537A1" w14:textId="77F5CE54">
      <w:pPr>
        <w:jc w:val="both"/>
      </w:pPr>
      <w:r w:rsidRPr="00393A5D">
        <w:t>Il ne sera répondu en particulier à aucune question.</w:t>
      </w:r>
    </w:p>
    <w:p w:rsidR="00045244" w:rsidP="00831CB6" w:rsidRDefault="00DB2F8C" w14:paraId="4F3C443C" w14:textId="128901D3">
      <w:pPr>
        <w:jc w:val="both"/>
        <w:rPr>
          <w:b/>
          <w:lang w:val="fr-FR" w:eastAsia="fr-FR"/>
        </w:rPr>
      </w:pPr>
      <w:r w:rsidRPr="00393A5D">
        <w:t>Si une visite obligatoire est programmée</w:t>
      </w:r>
      <w:r w:rsidR="009A7832">
        <w:t xml:space="preserve"> avec ou sans réunion d’information</w:t>
      </w:r>
      <w:r w:rsidRPr="00393A5D">
        <w:t>,</w:t>
      </w:r>
      <w:bookmarkEnd w:id="79"/>
      <w:r w:rsidRPr="00393A5D" w:rsidR="0061445F">
        <w:t xml:space="preserve"> il ne sera pas répondu aux questions au moment-même</w:t>
      </w:r>
      <w:r w:rsidR="0061445F">
        <w:t>, l</w:t>
      </w:r>
      <w:r w:rsidRPr="001360DD" w:rsidR="0061445F">
        <w:t>es soumissionnaires doivent</w:t>
      </w:r>
      <w:r w:rsidR="0061445F">
        <w:t xml:space="preserve"> soumettre leur(s) question(s)</w:t>
      </w:r>
      <w:r w:rsidRPr="001360DD" w:rsidR="0061445F">
        <w:t xml:space="preserve"> par écrit, </w:t>
      </w:r>
      <w:r w:rsidR="00FD2EE0">
        <w:t>via le forum</w:t>
      </w:r>
      <w:r w:rsidRPr="001360DD" w:rsidR="00FD2EE0">
        <w:t xml:space="preserve"> </w:t>
      </w:r>
      <w:r w:rsidR="00FD2EE0">
        <w:t>(</w:t>
      </w:r>
      <w:r w:rsidRPr="001360DD" w:rsidR="00FD2EE0">
        <w:t>plateforme e-</w:t>
      </w:r>
      <w:r w:rsidR="00FD2EE0">
        <w:t xml:space="preserve">notification sur </w:t>
      </w:r>
      <w:r w:rsidRPr="001360DD" w:rsidR="00FD2EE0">
        <w:t>e-procurement)</w:t>
      </w:r>
      <w:r w:rsidR="00FD2EE0">
        <w:t>.</w:t>
      </w:r>
      <w:bookmarkStart w:name="_Toc360801963" w:id="80"/>
    </w:p>
    <w:p w:rsidR="00EC63A4" w:rsidP="00EB5A70" w:rsidRDefault="008B5150" w14:paraId="2B787CA2" w14:textId="6EC6EBE8">
      <w:pPr>
        <w:pStyle w:val="Titre3"/>
        <w:shd w:val="clear" w:color="auto" w:fill="FFFFFF" w:themeFill="background1"/>
      </w:pPr>
      <w:bookmarkStart w:name="_Toc41480795" w:id="81"/>
      <w:r w:rsidRPr="00EB5A70">
        <w:t>Art. 81</w:t>
      </w:r>
      <w:r w:rsidRPr="00EB5A70" w:rsidR="00534677">
        <w:t> :</w:t>
      </w:r>
      <w:r w:rsidRPr="00EB5A70" w:rsidR="00EC63A4">
        <w:t xml:space="preserve"> Critères d’attribution</w:t>
      </w:r>
      <w:bookmarkEnd w:id="80"/>
      <w:bookmarkEnd w:id="81"/>
    </w:p>
    <w:p w:rsidRPr="00232371" w:rsidR="00232371" w:rsidP="00232371" w:rsidRDefault="00232371" w14:paraId="60550F67" w14:textId="44F9DFF4">
      <w:r>
        <w:t>Voir Annexe 3</w:t>
      </w:r>
      <w:r w:rsidR="003B527E">
        <w:t>.</w:t>
      </w:r>
    </w:p>
    <w:p w:rsidR="007002F7" w:rsidP="009D6F08" w:rsidRDefault="007002F7" w14:paraId="00C01563" w14:textId="77777777">
      <w:pPr>
        <w:spacing w:after="0"/>
        <w:jc w:val="both"/>
        <w:rPr>
          <w:b/>
          <w:i/>
          <w:color w:val="FF00FF"/>
          <w:lang w:val="fr-FR" w:eastAsia="fr-FR"/>
        </w:rPr>
      </w:pPr>
    </w:p>
    <w:p w:rsidRPr="00C37D4A" w:rsidR="00EC63A4" w:rsidP="00FD5203" w:rsidRDefault="00EC63A4" w14:paraId="4719025E" w14:textId="50480E77">
      <w:pPr>
        <w:pStyle w:val="Titre2"/>
        <w:spacing w:before="120"/>
        <w:rPr>
          <w:lang w:val="fr-FR" w:eastAsia="fr-FR"/>
        </w:rPr>
      </w:pPr>
      <w:bookmarkStart w:name="_Toc360801965" w:id="82"/>
      <w:bookmarkStart w:name="_Toc41480796" w:id="83"/>
      <w:r w:rsidRPr="00C37D4A">
        <w:rPr>
          <w:lang w:val="fr-FR" w:eastAsia="fr-FR"/>
        </w:rPr>
        <w:t>A</w:t>
      </w:r>
      <w:r w:rsidRPr="00C37D4A" w:rsidR="00711632">
        <w:rPr>
          <w:lang w:val="fr-FR" w:eastAsia="fr-FR"/>
        </w:rPr>
        <w:t>R</w:t>
      </w:r>
      <w:r w:rsidR="00A004E1">
        <w:rPr>
          <w:lang w:val="fr-FR" w:eastAsia="fr-FR"/>
        </w:rPr>
        <w:t xml:space="preserve"> DU 18 AVRIL</w:t>
      </w:r>
      <w:r w:rsidRPr="00C37D4A">
        <w:rPr>
          <w:lang w:val="fr-FR" w:eastAsia="fr-FR"/>
        </w:rPr>
        <w:t xml:space="preserve"> 201</w:t>
      </w:r>
      <w:bookmarkEnd w:id="82"/>
      <w:r w:rsidR="00A004E1">
        <w:rPr>
          <w:lang w:val="fr-FR" w:eastAsia="fr-FR"/>
        </w:rPr>
        <w:t>7</w:t>
      </w:r>
      <w:bookmarkEnd w:id="83"/>
    </w:p>
    <w:p w:rsidRPr="00471B1A" w:rsidR="00A020AB" w:rsidP="00471B1A" w:rsidRDefault="00A020AB" w14:paraId="257C9B74" w14:textId="55780108">
      <w:pPr>
        <w:pStyle w:val="Titre3"/>
      </w:pPr>
      <w:bookmarkStart w:name="_Toc41480797" w:id="84"/>
      <w:bookmarkStart w:name="_Toc360801968" w:id="85"/>
      <w:r w:rsidRPr="00471B1A">
        <w:t>Art. 34 § 2 : Invitation à préciser la teneur de l’offre</w:t>
      </w:r>
      <w:r w:rsidR="005171DF">
        <w:t xml:space="preserve"> </w:t>
      </w:r>
      <w:r w:rsidRPr="00471B1A">
        <w:t>/</w:t>
      </w:r>
      <w:r w:rsidR="005171DF">
        <w:t xml:space="preserve"> </w:t>
      </w:r>
      <w:r w:rsidRPr="00471B1A">
        <w:t>Présentation orale</w:t>
      </w:r>
      <w:bookmarkEnd w:id="84"/>
    </w:p>
    <w:p w:rsidRPr="00F56D52" w:rsidR="00F56D52" w:rsidP="00063513" w:rsidRDefault="00F56D52" w14:paraId="1DC0A686" w14:textId="31EBD98A">
      <w:pPr>
        <w:tabs>
          <w:tab w:val="left" w:pos="284"/>
        </w:tabs>
        <w:spacing w:after="0"/>
        <w:jc w:val="both"/>
        <w:rPr>
          <w:rFonts w:eastAsia="Times New Roman" w:cs="Arial"/>
          <w:b/>
          <w:i/>
          <w:color w:val="E5004D"/>
          <w:sz w:val="24"/>
          <w:szCs w:val="24"/>
          <w:lang w:val="fr-FR" w:eastAsia="fr-FR"/>
        </w:rPr>
      </w:pPr>
      <w:bookmarkStart w:name="_Hlk12608133" w:id="86"/>
      <w:r w:rsidRPr="00F56D52">
        <w:rPr>
          <w:rFonts w:eastAsia="Times New Roman" w:cs="Arial"/>
          <w:b/>
          <w:i/>
          <w:color w:val="E5004D"/>
          <w:sz w:val="24"/>
          <w:szCs w:val="24"/>
          <w:lang w:val="fr-FR" w:eastAsia="fr-FR"/>
        </w:rPr>
        <w:t>Veuillez choisir une des propositions suivantes :</w:t>
      </w:r>
    </w:p>
    <w:p w:rsidRPr="00F56D52" w:rsidR="00063513" w:rsidP="00063513" w:rsidRDefault="00063513" w14:paraId="767AA091" w14:textId="08E6EA8C">
      <w:pPr>
        <w:tabs>
          <w:tab w:val="left" w:pos="284"/>
        </w:tabs>
        <w:spacing w:after="0"/>
        <w:jc w:val="both"/>
        <w:rPr>
          <w:rFonts w:eastAsia="Times New Roman" w:cs="Arial"/>
          <w:b/>
          <w:color w:val="00A4B7"/>
          <w:sz w:val="24"/>
          <w:szCs w:val="24"/>
          <w:u w:val="single"/>
          <w:lang w:val="fr-FR" w:eastAsia="fr-FR"/>
        </w:rPr>
      </w:pPr>
      <w:r w:rsidRPr="00F56D52">
        <w:rPr>
          <w:rFonts w:eastAsia="Times New Roman" w:cs="Arial"/>
          <w:b/>
          <w:i/>
          <w:color w:val="00A4B7"/>
          <w:sz w:val="24"/>
          <w:szCs w:val="24"/>
          <w:lang w:val="fr-FR" w:eastAsia="fr-FR"/>
        </w:rPr>
        <w:t>(Soit)</w:t>
      </w:r>
    </w:p>
    <w:p w:rsidR="007002F7" w:rsidP="00063513" w:rsidRDefault="00063513" w14:paraId="355A3B90" w14:textId="436CB61B">
      <w:pPr>
        <w:tabs>
          <w:tab w:val="left" w:pos="284"/>
        </w:tabs>
        <w:spacing w:after="0"/>
        <w:jc w:val="both"/>
        <w:rPr>
          <w:rFonts w:eastAsia="Times New Roman" w:cs="Arial"/>
          <w:lang w:val="fr-FR" w:eastAsia="fr-FR"/>
        </w:rPr>
      </w:pPr>
      <w:r w:rsidRPr="00F56D52">
        <w:rPr>
          <w:rFonts w:eastAsia="Times New Roman" w:cs="Arial"/>
          <w:b/>
          <w:i/>
          <w:color w:val="00A4B7"/>
          <w:sz w:val="24"/>
          <w:szCs w:val="24"/>
          <w:lang w:val="fr-FR" w:eastAsia="fr-FR"/>
        </w:rPr>
        <w:lastRenderedPageBreak/>
        <w:t>(</w:t>
      </w:r>
      <w:r w:rsidRPr="00F56D52" w:rsidR="00F56D52">
        <w:rPr>
          <w:rFonts w:eastAsia="Times New Roman" w:cs="Arial"/>
          <w:b/>
          <w:i/>
          <w:color w:val="00A4B7"/>
          <w:sz w:val="24"/>
          <w:szCs w:val="24"/>
          <w:lang w:val="fr-FR" w:eastAsia="fr-FR"/>
        </w:rPr>
        <w:t>x</w:t>
      </w:r>
      <w:r w:rsidRPr="00F56D52">
        <w:rPr>
          <w:rFonts w:eastAsia="Times New Roman" w:cs="Arial"/>
          <w:b/>
          <w:i/>
          <w:color w:val="00A4B7"/>
          <w:sz w:val="24"/>
          <w:szCs w:val="24"/>
          <w:lang w:val="fr-FR" w:eastAsia="fr-FR"/>
        </w:rPr>
        <w:t>)</w:t>
      </w:r>
      <w:r w:rsidRPr="00F56D52" w:rsidR="00F56D52">
        <w:rPr>
          <w:rFonts w:eastAsia="Times New Roman" w:cs="Arial"/>
          <w:color w:val="00A4B7"/>
          <w:sz w:val="24"/>
          <w:szCs w:val="24"/>
          <w:lang w:val="fr-FR" w:eastAsia="fr-FR"/>
        </w:rPr>
        <w:t xml:space="preserve"> </w:t>
      </w:r>
      <w:r w:rsidRPr="00063513">
        <w:rPr>
          <w:rFonts w:eastAsia="Times New Roman" w:cs="Arial"/>
          <w:lang w:val="fr-FR" w:eastAsia="fr-FR"/>
        </w:rPr>
        <w:t>Aucune présentation orale n’est prévue pour l’attribution de ce marché</w:t>
      </w:r>
      <w:r>
        <w:rPr>
          <w:rFonts w:eastAsia="Times New Roman" w:cs="Arial"/>
          <w:lang w:val="fr-FR" w:eastAsia="fr-FR"/>
        </w:rPr>
        <w:t xml:space="preserve"> (exclusivement pour les dossiers de mise en conformité)</w:t>
      </w:r>
      <w:r w:rsidRPr="00063513">
        <w:rPr>
          <w:rFonts w:eastAsia="Times New Roman" w:cs="Arial"/>
          <w:lang w:val="fr-FR" w:eastAsia="fr-FR"/>
        </w:rPr>
        <w:t>.</w:t>
      </w:r>
    </w:p>
    <w:p w:rsidRPr="00063513" w:rsidR="00F56D52" w:rsidP="00063513" w:rsidRDefault="00F56D52" w14:paraId="3C930CA4" w14:textId="77777777">
      <w:pPr>
        <w:tabs>
          <w:tab w:val="left" w:pos="284"/>
        </w:tabs>
        <w:spacing w:after="0"/>
        <w:jc w:val="both"/>
        <w:rPr>
          <w:rFonts w:eastAsia="Times New Roman" w:cs="Arial"/>
          <w:lang w:val="fr-FR" w:eastAsia="fr-FR"/>
        </w:rPr>
      </w:pPr>
    </w:p>
    <w:p w:rsidRPr="00F56D52" w:rsidR="00F56D52" w:rsidP="00FD5203" w:rsidRDefault="00F56D52" w14:paraId="7E575FC1" w14:textId="66B6ABBA">
      <w:pPr>
        <w:tabs>
          <w:tab w:val="left" w:pos="284"/>
        </w:tabs>
        <w:spacing w:after="120"/>
        <w:jc w:val="both"/>
        <w:rPr>
          <w:rFonts w:eastAsia="Times New Roman" w:cs="Arial"/>
          <w:b/>
          <w:i/>
          <w:color w:val="00A4B7"/>
          <w:sz w:val="24"/>
          <w:szCs w:val="24"/>
          <w:lang w:val="fr-FR" w:eastAsia="fr-FR"/>
        </w:rPr>
      </w:pPr>
      <w:r w:rsidRPr="00F56D52">
        <w:rPr>
          <w:rFonts w:eastAsia="Times New Roman" w:cs="Arial"/>
          <w:b/>
          <w:i/>
          <w:color w:val="00A4B7"/>
          <w:sz w:val="24"/>
          <w:szCs w:val="24"/>
          <w:lang w:val="fr-FR" w:eastAsia="fr-FR"/>
        </w:rPr>
        <w:t>(Soit)</w:t>
      </w:r>
    </w:p>
    <w:p w:rsidR="009C17AC" w:rsidP="00FD5203" w:rsidRDefault="00063513" w14:paraId="6B173084" w14:textId="56EF1ED8">
      <w:pPr>
        <w:tabs>
          <w:tab w:val="left" w:pos="284"/>
        </w:tabs>
        <w:spacing w:after="120"/>
        <w:jc w:val="both"/>
        <w:rPr>
          <w:rFonts w:eastAsia="Times New Roman" w:cs="Arial"/>
          <w:lang w:val="fr-FR" w:eastAsia="fr-FR"/>
        </w:rPr>
      </w:pPr>
      <w:r w:rsidRPr="00F56D52">
        <w:rPr>
          <w:rFonts w:eastAsia="Times New Roman" w:cs="Arial"/>
          <w:b/>
          <w:i/>
          <w:color w:val="00A4B7"/>
          <w:sz w:val="24"/>
          <w:szCs w:val="24"/>
          <w:lang w:val="fr-FR" w:eastAsia="fr-FR"/>
        </w:rPr>
        <w:t>(</w:t>
      </w:r>
      <w:r w:rsidRPr="00F56D52" w:rsidR="00F56D52">
        <w:rPr>
          <w:rFonts w:eastAsia="Times New Roman" w:cs="Arial"/>
          <w:b/>
          <w:i/>
          <w:color w:val="00A4B7"/>
          <w:sz w:val="24"/>
          <w:szCs w:val="24"/>
          <w:lang w:val="fr-FR" w:eastAsia="fr-FR"/>
        </w:rPr>
        <w:t>x</w:t>
      </w:r>
      <w:r w:rsidRPr="00F56D52">
        <w:rPr>
          <w:rFonts w:eastAsia="Times New Roman" w:cs="Arial"/>
          <w:b/>
          <w:i/>
          <w:color w:val="00A4B7"/>
          <w:sz w:val="24"/>
          <w:szCs w:val="24"/>
          <w:lang w:val="fr-FR" w:eastAsia="fr-FR"/>
        </w:rPr>
        <w:t>)</w:t>
      </w:r>
      <w:r w:rsidRPr="00F56D52">
        <w:rPr>
          <w:rFonts w:eastAsia="Times New Roman" w:cs="Arial"/>
          <w:color w:val="00A4B7"/>
          <w:sz w:val="24"/>
          <w:szCs w:val="24"/>
          <w:lang w:val="fr-FR" w:eastAsia="fr-FR"/>
        </w:rPr>
        <w:t xml:space="preserve"> </w:t>
      </w:r>
      <w:r w:rsidR="00D4163D">
        <w:rPr>
          <w:rFonts w:eastAsia="Times New Roman" w:cs="Arial"/>
          <w:lang w:val="fr-FR" w:eastAsia="fr-FR"/>
        </w:rPr>
        <w:t xml:space="preserve">Les soumissionnaires </w:t>
      </w:r>
      <w:r w:rsidR="00D4163D">
        <w:rPr>
          <w:lang w:val="fr-FR" w:eastAsia="fr-FR"/>
        </w:rPr>
        <w:t xml:space="preserve">seront invités à présenter leur offre </w:t>
      </w:r>
      <w:bookmarkEnd w:id="86"/>
      <w:r w:rsidRPr="00A71804" w:rsidR="00522F58">
        <w:rPr>
          <w:lang w:val="fr-FR" w:eastAsia="fr-FR"/>
        </w:rPr>
        <w:t>devant un comité d’avis réuni par le pouvoir adjudicateur</w:t>
      </w:r>
      <w:r w:rsidRPr="00522F58" w:rsidR="00A020AB">
        <w:rPr>
          <w:rFonts w:eastAsia="Times New Roman" w:cs="Arial"/>
          <w:lang w:val="fr-FR" w:eastAsia="fr-FR"/>
        </w:rPr>
        <w:t>.</w:t>
      </w:r>
    </w:p>
    <w:p w:rsidR="009C17AC" w:rsidP="00FD5203" w:rsidRDefault="009C17AC" w14:paraId="2F6066B0" w14:textId="14D7F585">
      <w:pPr>
        <w:tabs>
          <w:tab w:val="left" w:pos="284"/>
        </w:tabs>
        <w:spacing w:after="120"/>
        <w:jc w:val="both"/>
        <w:rPr>
          <w:rFonts w:eastAsia="Times New Roman" w:cs="Arial"/>
          <w:lang w:val="fr-FR" w:eastAsia="fr-FR"/>
        </w:rPr>
      </w:pPr>
      <w:r w:rsidRPr="00A71804">
        <w:rPr>
          <w:lang w:val="fr-FR" w:eastAsia="fr-FR"/>
        </w:rPr>
        <w:t xml:space="preserve">La présentation orale des projets par les soumissionnaires sera le moment pour </w:t>
      </w:r>
      <w:r>
        <w:rPr>
          <w:lang w:val="fr-FR" w:eastAsia="fr-FR"/>
        </w:rPr>
        <w:t xml:space="preserve">le comité d’avis et le pouvoir adjudicateur </w:t>
      </w:r>
      <w:r w:rsidRPr="00A71804">
        <w:rPr>
          <w:lang w:val="fr-FR" w:eastAsia="fr-FR"/>
        </w:rPr>
        <w:t xml:space="preserve">de recevoir toutes les précisions nécessaires à la </w:t>
      </w:r>
      <w:r>
        <w:rPr>
          <w:lang w:val="fr-FR" w:eastAsia="fr-FR"/>
        </w:rPr>
        <w:t>bonne compréhension des offres</w:t>
      </w:r>
      <w:r w:rsidR="00CA7F11">
        <w:rPr>
          <w:lang w:val="fr-FR" w:eastAsia="fr-FR"/>
        </w:rPr>
        <w:t>.</w:t>
      </w:r>
    </w:p>
    <w:p w:rsidR="003F77CF" w:rsidP="00FD5203" w:rsidRDefault="003F77CF" w14:paraId="62C6E3EB" w14:textId="01313473">
      <w:pPr>
        <w:tabs>
          <w:tab w:val="left" w:pos="284"/>
        </w:tabs>
        <w:spacing w:after="120"/>
        <w:jc w:val="both"/>
        <w:rPr>
          <w:rFonts w:eastAsia="Times New Roman" w:cs="Arial"/>
          <w:lang w:val="fr-FR" w:eastAsia="fr-FR"/>
        </w:rPr>
      </w:pPr>
      <w:r w:rsidRPr="00522F58">
        <w:rPr>
          <w:rFonts w:eastAsia="Times New Roman" w:cs="Arial"/>
          <w:lang w:val="fr-FR" w:eastAsia="fr-FR"/>
        </w:rPr>
        <w:t xml:space="preserve">Lors de cette présentation, chaque participant est appelé à faire connaître sa démarche et à exposer les points forts de son projet durant </w:t>
      </w:r>
      <w:r w:rsidRPr="00425D78">
        <w:rPr>
          <w:rFonts w:eastAsia="Times New Roman" w:cs="Arial"/>
          <w:b/>
          <w:i/>
          <w:color w:val="3E5B7B"/>
          <w:lang w:val="fr-FR" w:eastAsia="fr-FR"/>
        </w:rPr>
        <w:t>[30]</w:t>
      </w:r>
      <w:r w:rsidRPr="00425D78">
        <w:rPr>
          <w:rFonts w:eastAsia="Times New Roman" w:cs="Arial"/>
          <w:color w:val="3E5B7B"/>
          <w:lang w:val="fr-FR" w:eastAsia="fr-FR"/>
        </w:rPr>
        <w:t xml:space="preserve"> </w:t>
      </w:r>
      <w:r w:rsidRPr="00522F58">
        <w:rPr>
          <w:rFonts w:eastAsia="Times New Roman" w:cs="Arial"/>
          <w:lang w:val="fr-FR" w:eastAsia="fr-FR"/>
        </w:rPr>
        <w:t>minutes</w:t>
      </w:r>
      <w:r>
        <w:rPr>
          <w:rFonts w:eastAsia="Times New Roman" w:cs="Arial"/>
          <w:lang w:val="fr-FR" w:eastAsia="fr-FR"/>
        </w:rPr>
        <w:t>.</w:t>
      </w:r>
    </w:p>
    <w:p w:rsidR="003F77CF" w:rsidP="00FD5203" w:rsidRDefault="003F77CF" w14:paraId="0322A2E3" w14:textId="297135C0">
      <w:pPr>
        <w:tabs>
          <w:tab w:val="left" w:pos="284"/>
        </w:tabs>
        <w:spacing w:after="120"/>
        <w:jc w:val="both"/>
        <w:rPr>
          <w:rFonts w:eastAsia="Times New Roman" w:cs="Arial"/>
          <w:lang w:val="fr-FR" w:eastAsia="fr-FR"/>
        </w:rPr>
      </w:pPr>
      <w:r>
        <w:rPr>
          <w:rFonts w:eastAsia="Times New Roman" w:cs="Arial"/>
          <w:lang w:val="fr-FR" w:eastAsia="fr-FR"/>
        </w:rPr>
        <w:t xml:space="preserve">S’en suivra </w:t>
      </w:r>
      <w:r w:rsidRPr="00522F58">
        <w:rPr>
          <w:rFonts w:eastAsia="Times New Roman" w:cs="Arial"/>
          <w:lang w:val="fr-FR" w:eastAsia="fr-FR"/>
        </w:rPr>
        <w:t xml:space="preserve">une séance </w:t>
      </w:r>
      <w:r>
        <w:rPr>
          <w:rFonts w:eastAsia="Times New Roman" w:cs="Arial"/>
          <w:lang w:val="fr-FR" w:eastAsia="fr-FR"/>
        </w:rPr>
        <w:t xml:space="preserve">de questions / </w:t>
      </w:r>
      <w:r w:rsidRPr="00522F58">
        <w:rPr>
          <w:rFonts w:eastAsia="Times New Roman" w:cs="Arial"/>
          <w:lang w:val="fr-FR" w:eastAsia="fr-FR"/>
        </w:rPr>
        <w:t xml:space="preserve">réponses de </w:t>
      </w:r>
      <w:r w:rsidRPr="00425D78">
        <w:rPr>
          <w:rFonts w:eastAsia="Times New Roman" w:cs="Arial"/>
          <w:b/>
          <w:i/>
          <w:color w:val="3E5B7B"/>
          <w:lang w:val="fr-FR" w:eastAsia="fr-FR"/>
        </w:rPr>
        <w:t>[20]</w:t>
      </w:r>
      <w:r w:rsidRPr="00425D78">
        <w:rPr>
          <w:rFonts w:eastAsia="Times New Roman" w:cs="Arial"/>
          <w:color w:val="3E5B7B"/>
          <w:lang w:val="fr-FR" w:eastAsia="fr-FR"/>
        </w:rPr>
        <w:t xml:space="preserve"> </w:t>
      </w:r>
      <w:r w:rsidRPr="00522F58">
        <w:rPr>
          <w:rFonts w:eastAsia="Times New Roman" w:cs="Arial"/>
          <w:lang w:val="fr-FR" w:eastAsia="fr-FR"/>
        </w:rPr>
        <w:t xml:space="preserve">minutes. </w:t>
      </w:r>
    </w:p>
    <w:p w:rsidRPr="00F56D52" w:rsidR="003F77CF" w:rsidP="00FD5203" w:rsidRDefault="003F77CF" w14:paraId="32970709" w14:textId="0E5A3819">
      <w:pPr>
        <w:tabs>
          <w:tab w:val="left" w:pos="284"/>
        </w:tabs>
        <w:spacing w:after="120"/>
        <w:jc w:val="both"/>
        <w:rPr>
          <w:rFonts w:eastAsia="Times New Roman" w:cs="Arial"/>
          <w:color w:val="00A4B7"/>
          <w:lang w:val="fr-FR" w:eastAsia="fr-FR"/>
        </w:rPr>
      </w:pPr>
      <w:bookmarkStart w:name="_Hlk1137485" w:id="87"/>
      <w:bookmarkStart w:name="_Hlk1572901" w:id="88"/>
      <w:r w:rsidRPr="00F56D52">
        <w:rPr>
          <w:b/>
          <w:i/>
          <w:color w:val="00A4B7"/>
        </w:rPr>
        <w:t>(x)</w:t>
      </w:r>
      <w:r w:rsidRPr="00F56D52" w:rsidR="00FD5203">
        <w:rPr>
          <w:color w:val="00A4B7"/>
        </w:rPr>
        <w:t xml:space="preserve"> </w:t>
      </w:r>
      <w:bookmarkEnd w:id="87"/>
      <w:r w:rsidRPr="00F56D52">
        <w:rPr>
          <w:rFonts w:eastAsia="Times New Roman" w:cs="Arial"/>
          <w:color w:val="00A4B7"/>
          <w:lang w:val="fr-FR" w:eastAsia="fr-FR"/>
        </w:rPr>
        <w:t>Les soumissionnaires ayant remis une offre pourront assister à l’ensemble des présentations</w:t>
      </w:r>
      <w:r w:rsidRPr="00F56D52" w:rsidR="00407A1E">
        <w:rPr>
          <w:rFonts w:eastAsia="Times New Roman" w:cs="Arial"/>
          <w:color w:val="00A4B7"/>
          <w:lang w:val="fr-FR" w:eastAsia="fr-FR"/>
        </w:rPr>
        <w:t xml:space="preserve"> à condition qu</w:t>
      </w:r>
      <w:r w:rsidRPr="00F56D52" w:rsidR="00615A58">
        <w:rPr>
          <w:rFonts w:eastAsia="Times New Roman" w:cs="Arial"/>
          <w:color w:val="00A4B7"/>
          <w:lang w:val="fr-FR" w:eastAsia="fr-FR"/>
        </w:rPr>
        <w:t xml:space="preserve">’ils </w:t>
      </w:r>
      <w:r w:rsidRPr="00F56D52" w:rsidR="00407A1E">
        <w:rPr>
          <w:rFonts w:eastAsia="Times New Roman" w:cs="Arial"/>
          <w:color w:val="00A4B7"/>
          <w:lang w:val="fr-FR" w:eastAsia="fr-FR"/>
        </w:rPr>
        <w:t xml:space="preserve">aient </w:t>
      </w:r>
      <w:r w:rsidRPr="00F56D52" w:rsidR="00615A58">
        <w:rPr>
          <w:rFonts w:eastAsia="Times New Roman" w:cs="Arial"/>
          <w:color w:val="00A4B7"/>
          <w:lang w:val="fr-FR" w:eastAsia="fr-FR"/>
        </w:rPr>
        <w:t xml:space="preserve">tous </w:t>
      </w:r>
      <w:r w:rsidRPr="00F56D52" w:rsidR="00407A1E">
        <w:rPr>
          <w:rFonts w:eastAsia="Times New Roman" w:cs="Arial"/>
          <w:color w:val="00A4B7"/>
          <w:lang w:val="fr-FR" w:eastAsia="fr-FR"/>
        </w:rPr>
        <w:t>marqué leur accord dans le formulaire d’offre.</w:t>
      </w:r>
      <w:r w:rsidRPr="00F56D52">
        <w:rPr>
          <w:rFonts w:eastAsia="Times New Roman" w:cs="Arial"/>
          <w:color w:val="00A4B7"/>
          <w:lang w:val="fr-FR" w:eastAsia="fr-FR"/>
        </w:rPr>
        <w:t xml:space="preserve"> </w:t>
      </w:r>
      <w:r w:rsidRPr="00F56D52" w:rsidR="00407A1E">
        <w:rPr>
          <w:rFonts w:eastAsia="Times New Roman" w:cs="Arial"/>
          <w:color w:val="00A4B7"/>
          <w:lang w:val="fr-FR" w:eastAsia="fr-FR"/>
        </w:rPr>
        <w:t>L</w:t>
      </w:r>
      <w:r w:rsidRPr="00F56D52">
        <w:rPr>
          <w:rFonts w:eastAsia="Times New Roman" w:cs="Arial"/>
          <w:color w:val="00A4B7"/>
          <w:lang w:val="fr-FR" w:eastAsia="fr-FR"/>
        </w:rPr>
        <w:t xml:space="preserve">es séances de questions / réponses se dérouleront à huis clos. </w:t>
      </w:r>
    </w:p>
    <w:bookmarkEnd w:id="88"/>
    <w:p w:rsidR="00522F58" w:rsidP="00FD5203" w:rsidRDefault="00522F58" w14:paraId="5FA85C0B" w14:textId="3207438E">
      <w:pPr>
        <w:tabs>
          <w:tab w:val="left" w:pos="284"/>
        </w:tabs>
        <w:spacing w:after="120"/>
        <w:jc w:val="both"/>
        <w:rPr>
          <w:b/>
          <w:i/>
          <w:color w:val="0000FF"/>
          <w:lang w:val="fr-FR" w:eastAsia="fr-FR"/>
        </w:rPr>
      </w:pPr>
      <w:r w:rsidRPr="00A71804">
        <w:rPr>
          <w:lang w:val="fr-FR" w:eastAsia="fr-FR"/>
        </w:rPr>
        <w:t xml:space="preserve">Le pouvoir adjudicateur se réserve le droit de modifier la </w:t>
      </w:r>
      <w:r>
        <w:rPr>
          <w:lang w:val="fr-FR" w:eastAsia="fr-FR"/>
        </w:rPr>
        <w:t>date</w:t>
      </w:r>
      <w:r w:rsidRPr="00A71804">
        <w:rPr>
          <w:lang w:val="fr-FR" w:eastAsia="fr-FR"/>
        </w:rPr>
        <w:t xml:space="preserve"> du comité d’avis mais à titre d’information, </w:t>
      </w:r>
      <w:r>
        <w:rPr>
          <w:lang w:val="fr-FR" w:eastAsia="fr-FR"/>
        </w:rPr>
        <w:t xml:space="preserve">il est prévu que </w:t>
      </w:r>
      <w:r w:rsidRPr="00A71804">
        <w:rPr>
          <w:lang w:val="fr-FR" w:eastAsia="fr-FR"/>
        </w:rPr>
        <w:t xml:space="preserve">ce comité </w:t>
      </w:r>
      <w:r>
        <w:rPr>
          <w:lang w:val="fr-FR" w:eastAsia="fr-FR"/>
        </w:rPr>
        <w:t>se tienne</w:t>
      </w:r>
      <w:r w:rsidRPr="00A71804">
        <w:rPr>
          <w:lang w:val="fr-FR" w:eastAsia="fr-FR"/>
        </w:rPr>
        <w:t xml:space="preserve"> </w:t>
      </w:r>
      <w:r>
        <w:rPr>
          <w:lang w:val="fr-FR" w:eastAsia="fr-FR"/>
        </w:rPr>
        <w:t xml:space="preserve">le </w:t>
      </w:r>
      <w:r w:rsidRPr="00425D78">
        <w:rPr>
          <w:b/>
          <w:i/>
          <w:color w:val="3E5B7B"/>
          <w:lang w:val="fr-FR" w:eastAsia="fr-FR"/>
        </w:rPr>
        <w:t>[D</w:t>
      </w:r>
      <w:r w:rsidRPr="00425D78" w:rsidR="00425D78">
        <w:rPr>
          <w:b/>
          <w:i/>
          <w:color w:val="3E5B7B"/>
          <w:lang w:val="fr-FR" w:eastAsia="fr-FR"/>
        </w:rPr>
        <w:t>ate</w:t>
      </w:r>
      <w:r w:rsidRPr="00425D78">
        <w:rPr>
          <w:b/>
          <w:i/>
          <w:color w:val="3E5B7B"/>
          <w:lang w:val="fr-FR" w:eastAsia="fr-FR"/>
        </w:rPr>
        <w:t xml:space="preserve">].  </w:t>
      </w:r>
    </w:p>
    <w:p w:rsidRPr="00C60FCD" w:rsidR="00C60FCD" w:rsidP="00FD5203" w:rsidRDefault="00C60FCD" w14:paraId="32FED753" w14:textId="7407C22B">
      <w:pPr>
        <w:tabs>
          <w:tab w:val="left" w:pos="284"/>
        </w:tabs>
        <w:spacing w:after="120"/>
        <w:jc w:val="both"/>
        <w:rPr>
          <w:b/>
          <w:i/>
          <w:color w:val="0000FF"/>
          <w:lang w:val="fr-FR" w:eastAsia="fr-FR"/>
        </w:rPr>
      </w:pPr>
      <w:r w:rsidRPr="00A71804">
        <w:rPr>
          <w:lang w:val="fr-FR" w:eastAsia="fr-FR"/>
        </w:rPr>
        <w:t xml:space="preserve">Le pouvoir adjudicateur se réserve le droit de modifier </w:t>
      </w:r>
      <w:r w:rsidR="003B527E">
        <w:rPr>
          <w:lang w:val="fr-FR" w:eastAsia="fr-FR"/>
        </w:rPr>
        <w:t>le lieu</w:t>
      </w:r>
      <w:r w:rsidR="00AB5448">
        <w:rPr>
          <w:lang w:val="fr-FR" w:eastAsia="fr-FR"/>
        </w:rPr>
        <w:t xml:space="preserve"> </w:t>
      </w:r>
      <w:r w:rsidRPr="00A71804">
        <w:rPr>
          <w:lang w:val="fr-FR" w:eastAsia="fr-FR"/>
        </w:rPr>
        <w:t xml:space="preserve">du comité d’avis mais à titre d’information, </w:t>
      </w:r>
      <w:r>
        <w:rPr>
          <w:lang w:val="fr-FR" w:eastAsia="fr-FR"/>
        </w:rPr>
        <w:t xml:space="preserve">il est prévu que </w:t>
      </w:r>
      <w:r w:rsidRPr="00A71804">
        <w:rPr>
          <w:lang w:val="fr-FR" w:eastAsia="fr-FR"/>
        </w:rPr>
        <w:t xml:space="preserve">ce comité </w:t>
      </w:r>
      <w:r>
        <w:rPr>
          <w:lang w:val="fr-FR" w:eastAsia="fr-FR"/>
        </w:rPr>
        <w:t>se tienne</w:t>
      </w:r>
      <w:r w:rsidRPr="00A71804">
        <w:rPr>
          <w:lang w:val="fr-FR" w:eastAsia="fr-FR"/>
        </w:rPr>
        <w:t xml:space="preserve"> </w:t>
      </w:r>
      <w:r w:rsidRPr="00A71804">
        <w:rPr>
          <w:b/>
          <w:i/>
          <w:color w:val="0000FF"/>
          <w:lang w:val="fr-FR" w:eastAsia="fr-FR"/>
        </w:rPr>
        <w:t>[</w:t>
      </w:r>
      <w:r>
        <w:rPr>
          <w:b/>
          <w:i/>
          <w:color w:val="0000FF"/>
          <w:lang w:val="fr-FR" w:eastAsia="fr-FR"/>
        </w:rPr>
        <w:t>adresse (par exemple, au siège de la SISP, à la SLRB, à l’adresse du site ou bâtiments faisant l’objet du marché</w:t>
      </w:r>
      <w:r w:rsidRPr="00A71804">
        <w:rPr>
          <w:b/>
          <w:i/>
          <w:color w:val="0000FF"/>
          <w:lang w:val="fr-FR" w:eastAsia="fr-FR"/>
        </w:rPr>
        <w:t>]</w:t>
      </w:r>
      <w:r>
        <w:rPr>
          <w:b/>
          <w:i/>
          <w:color w:val="0000FF"/>
          <w:lang w:val="fr-FR" w:eastAsia="fr-FR"/>
        </w:rPr>
        <w:t xml:space="preserve">. </w:t>
      </w:r>
      <w:r w:rsidR="00BB7990">
        <w:rPr>
          <w:b/>
          <w:i/>
          <w:color w:val="0000FF"/>
          <w:lang w:val="fr-FR" w:eastAsia="fr-FR"/>
        </w:rPr>
        <w:t>En raison de circonstances exceptionnelles le pouvoir adjudicateur pourra exiger une présentation via visioconférence.</w:t>
      </w:r>
      <w:r>
        <w:rPr>
          <w:b/>
          <w:i/>
          <w:color w:val="0000FF"/>
          <w:lang w:val="fr-FR" w:eastAsia="fr-FR"/>
        </w:rPr>
        <w:t xml:space="preserve"> </w:t>
      </w:r>
    </w:p>
    <w:p w:rsidRPr="00522F58" w:rsidR="00A020AB" w:rsidP="00FD5203" w:rsidRDefault="00522F58" w14:paraId="6E1C6E34" w14:textId="1606ACA3">
      <w:pPr>
        <w:spacing w:after="120"/>
        <w:jc w:val="both"/>
      </w:pPr>
      <w:r w:rsidRPr="00522F58">
        <w:t>Une invitation par courriel confirmant la date</w:t>
      </w:r>
      <w:r w:rsidR="003B527E">
        <w:t xml:space="preserve"> et le lieu</w:t>
      </w:r>
      <w:r w:rsidRPr="00522F58">
        <w:t xml:space="preserve"> du comité d’avis et précisant l’heure de passage sera envoyée dans les plus b</w:t>
      </w:r>
      <w:r w:rsidR="003F77CF">
        <w:t>refs délais suite à l’</w:t>
      </w:r>
      <w:r w:rsidRPr="00522F58">
        <w:t>ouverture des offres. L’ordre de passage des soumissionnaires correspondra en principe au numéro attribué lors de l’ouverture des offres</w:t>
      </w:r>
      <w:r w:rsidRPr="00522F58" w:rsidR="00A020AB">
        <w:t>.</w:t>
      </w:r>
    </w:p>
    <w:p w:rsidR="00522F58" w:rsidP="00FD5203" w:rsidRDefault="00A020AB" w14:paraId="5E278D05" w14:textId="09985848">
      <w:pPr>
        <w:tabs>
          <w:tab w:val="left" w:pos="284"/>
        </w:tabs>
        <w:spacing w:after="120"/>
        <w:jc w:val="both"/>
        <w:rPr>
          <w:rFonts w:eastAsia="Times New Roman" w:cs="Arial"/>
          <w:lang w:val="fr-FR" w:eastAsia="fr-FR"/>
        </w:rPr>
      </w:pPr>
      <w:r w:rsidRPr="00522F58">
        <w:rPr>
          <w:rFonts w:eastAsia="Times New Roman" w:cs="Arial"/>
          <w:lang w:val="fr-FR" w:eastAsia="fr-FR"/>
        </w:rPr>
        <w:t>Seuls les documents remis lors du dépôt de l’offre peuvent servir de support à la présentation orale</w:t>
      </w:r>
      <w:r w:rsidR="009C17AC">
        <w:rPr>
          <w:rFonts w:eastAsia="Times New Roman" w:cs="Arial"/>
          <w:lang w:val="fr-FR" w:eastAsia="fr-FR"/>
        </w:rPr>
        <w:t xml:space="preserve"> (sera mis à disposition le jour du </w:t>
      </w:r>
      <w:r w:rsidR="0054774F">
        <w:rPr>
          <w:rFonts w:eastAsia="Times New Roman" w:cs="Arial"/>
          <w:lang w:val="fr-FR" w:eastAsia="fr-FR"/>
        </w:rPr>
        <w:t>c</w:t>
      </w:r>
      <w:r w:rsidR="009C17AC">
        <w:rPr>
          <w:rFonts w:eastAsia="Times New Roman" w:cs="Arial"/>
          <w:lang w:val="fr-FR" w:eastAsia="fr-FR"/>
        </w:rPr>
        <w:t>omité d’avis)</w:t>
      </w:r>
      <w:r w:rsidRPr="00522F58">
        <w:rPr>
          <w:rFonts w:eastAsia="Times New Roman" w:cs="Arial"/>
          <w:lang w:val="fr-FR" w:eastAsia="fr-FR"/>
        </w:rPr>
        <w:t xml:space="preserve">, aucun nouveau document ne pouvant être </w:t>
      </w:r>
      <w:r w:rsidR="001F27A4">
        <w:rPr>
          <w:rFonts w:eastAsia="Times New Roman" w:cs="Arial"/>
          <w:lang w:val="fr-FR" w:eastAsia="fr-FR"/>
        </w:rPr>
        <w:t>déposé, présenté et/ou examiné.</w:t>
      </w:r>
    </w:p>
    <w:p w:rsidRPr="00522F58" w:rsidR="00A020AB" w:rsidP="00FD5203" w:rsidRDefault="00D4163D" w14:paraId="47921FF1" w14:textId="23900255">
      <w:pPr>
        <w:tabs>
          <w:tab w:val="left" w:pos="284"/>
        </w:tabs>
        <w:spacing w:after="120"/>
        <w:jc w:val="both"/>
        <w:rPr>
          <w:rFonts w:eastAsia="Times New Roman" w:cs="Arial"/>
          <w:lang w:val="fr-FR" w:eastAsia="fr-FR"/>
        </w:rPr>
      </w:pPr>
      <w:r>
        <w:rPr>
          <w:rFonts w:eastAsia="Times New Roman" w:cs="Arial"/>
          <w:lang w:val="fr-FR" w:eastAsia="fr-FR"/>
        </w:rPr>
        <w:t xml:space="preserve">En vertu du principe d’égalité, </w:t>
      </w:r>
      <w:r w:rsidRPr="00522F58" w:rsidR="00A020AB">
        <w:rPr>
          <w:rFonts w:eastAsia="Times New Roman" w:cs="Arial"/>
          <w:lang w:val="fr-FR" w:eastAsia="fr-FR"/>
        </w:rPr>
        <w:t>le pouvoir adjudicateur tient à souligner que cette présentation n’est destinée qu’à préciser ou compléter la teneur de l’offre remise. Il est donc strictement interdit au soumissionnaire</w:t>
      </w:r>
      <w:r w:rsidR="00E134C9">
        <w:rPr>
          <w:rFonts w:eastAsia="Times New Roman" w:cs="Arial"/>
          <w:lang w:val="fr-FR" w:eastAsia="fr-FR"/>
        </w:rPr>
        <w:t xml:space="preserve"> de </w:t>
      </w:r>
      <w:r w:rsidRPr="00522F58" w:rsidR="00A020AB">
        <w:rPr>
          <w:rFonts w:eastAsia="Times New Roman" w:cs="Arial"/>
          <w:lang w:val="fr-FR" w:eastAsia="fr-FR"/>
        </w:rPr>
        <w:t>modifier son offre.</w:t>
      </w:r>
    </w:p>
    <w:p w:rsidRPr="00471B1A" w:rsidR="00EC63A4" w:rsidP="00471B1A" w:rsidRDefault="00D34246" w14:paraId="4BE04421" w14:textId="780E0277">
      <w:pPr>
        <w:pStyle w:val="Titre3"/>
      </w:pPr>
      <w:bookmarkStart w:name="_Toc41480798" w:id="89"/>
      <w:r w:rsidRPr="00471B1A">
        <w:t>Art. 58</w:t>
      </w:r>
      <w:r w:rsidRPr="00471B1A" w:rsidR="00711632">
        <w:t> :</w:t>
      </w:r>
      <w:r w:rsidRPr="00471B1A" w:rsidR="00EC63A4">
        <w:t xml:space="preserve"> Délai d’engagement</w:t>
      </w:r>
      <w:bookmarkEnd w:id="85"/>
      <w:bookmarkEnd w:id="89"/>
    </w:p>
    <w:p w:rsidRPr="00522F58" w:rsidR="00C71885" w:rsidP="00D34246" w:rsidRDefault="00D34246" w14:paraId="771133F9" w14:textId="77777777">
      <w:pPr>
        <w:spacing w:after="0"/>
        <w:jc w:val="both"/>
      </w:pPr>
      <w:bookmarkStart w:name="_Toc360801969" w:id="90"/>
      <w:r w:rsidRPr="00F5352C">
        <w:t xml:space="preserve">Le délai de validité des offres est </w:t>
      </w:r>
      <w:r w:rsidR="00F5352C">
        <w:t xml:space="preserve">mentionné dans l’avis de marché sous le point </w:t>
      </w:r>
      <w:r w:rsidRPr="00F5352C" w:rsidR="00F5352C">
        <w:t>IV.2.6.</w:t>
      </w:r>
    </w:p>
    <w:p w:rsidRPr="00471B1A" w:rsidR="00EC63A4" w:rsidP="00471B1A" w:rsidRDefault="00711632" w14:paraId="785BFF2C" w14:textId="06D42D3B">
      <w:pPr>
        <w:pStyle w:val="Titre3"/>
      </w:pPr>
      <w:bookmarkStart w:name="_Toc41480799" w:id="91"/>
      <w:r w:rsidRPr="00471B1A">
        <w:t xml:space="preserve">Art. </w:t>
      </w:r>
      <w:r w:rsidRPr="00471B1A" w:rsidR="00D34246">
        <w:t>77</w:t>
      </w:r>
      <w:r w:rsidRPr="00471B1A">
        <w:t> :</w:t>
      </w:r>
      <w:r w:rsidRPr="00471B1A" w:rsidR="00EC63A4">
        <w:t xml:space="preserve"> Forme de l’offre</w:t>
      </w:r>
      <w:bookmarkEnd w:id="90"/>
      <w:bookmarkEnd w:id="91"/>
    </w:p>
    <w:p w:rsidRPr="00FD2EE0" w:rsidR="005F508E" w:rsidP="00FC1FDE" w:rsidRDefault="005F508E" w14:paraId="507D746F" w14:textId="3C0787DC">
      <w:pPr>
        <w:pStyle w:val="Titre4"/>
        <w:numPr>
          <w:ilvl w:val="0"/>
          <w:numId w:val="15"/>
        </w:numPr>
        <w:jc w:val="both"/>
      </w:pPr>
      <w:bookmarkStart w:name="_Toc41480800" w:id="92"/>
      <w:r w:rsidRPr="00FD2EE0">
        <w:t>Langue</w:t>
      </w:r>
      <w:bookmarkEnd w:id="92"/>
    </w:p>
    <w:p w:rsidR="000108CC" w:rsidP="00660E70" w:rsidRDefault="000108CC" w14:paraId="0F62CF74" w14:textId="5360B796">
      <w:pPr>
        <w:jc w:val="both"/>
      </w:pPr>
      <w:r w:rsidRPr="00FD2EE0">
        <w:t>Les offres déposées par les soumissionnaires doivent</w:t>
      </w:r>
      <w:r w:rsidR="00A13EBC">
        <w:t>, sous peine de rejet,</w:t>
      </w:r>
      <w:r w:rsidR="00954C7B">
        <w:t xml:space="preserve"> </w:t>
      </w:r>
      <w:r w:rsidRPr="00FD2EE0">
        <w:t>être rédigées en français ou en néerlandais. Si l’offre présente des documents rédigés dans une autre langue, leur traduction doit obligatoirement être jointe</w:t>
      </w:r>
      <w:r w:rsidR="00A13EBC">
        <w:t>.</w:t>
      </w:r>
    </w:p>
    <w:p w:rsidRPr="00FD2EE0" w:rsidR="00425D78" w:rsidP="00660E70" w:rsidRDefault="00425D78" w14:paraId="406FDD45" w14:textId="77777777">
      <w:pPr>
        <w:jc w:val="both"/>
      </w:pPr>
    </w:p>
    <w:p w:rsidRPr="00FD2EE0" w:rsidR="000108CC" w:rsidP="00FC1FDE" w:rsidRDefault="000108CC" w14:paraId="0E98594E" w14:textId="7D43CD0A">
      <w:pPr>
        <w:pStyle w:val="Titre4"/>
        <w:numPr>
          <w:ilvl w:val="0"/>
          <w:numId w:val="15"/>
        </w:numPr>
        <w:jc w:val="both"/>
      </w:pPr>
      <w:bookmarkStart w:name="_Toc41480801" w:id="93"/>
      <w:r w:rsidRPr="00FD2EE0">
        <w:lastRenderedPageBreak/>
        <w:t>Format électronique</w:t>
      </w:r>
      <w:bookmarkEnd w:id="93"/>
    </w:p>
    <w:p w:rsidRPr="00FD2EE0" w:rsidR="00310B0A" w:rsidP="00310B0A" w:rsidRDefault="00767BC2" w14:paraId="3DECAA77" w14:textId="6BD3F268">
      <w:pPr>
        <w:jc w:val="both"/>
        <w:rPr>
          <w:rFonts w:eastAsia="Times New Roman" w:cs="Arial"/>
          <w:lang w:val="fr-FR" w:eastAsia="fr-FR"/>
        </w:rPr>
      </w:pPr>
      <w:bookmarkStart w:name="_Hlk536714679" w:id="94"/>
      <w:r w:rsidRPr="00FD2EE0">
        <w:rPr>
          <w:rFonts w:eastAsia="Times New Roman" w:cs="Arial"/>
          <w:lang w:val="fr-FR" w:eastAsia="fr-FR"/>
        </w:rPr>
        <w:t>L’offre doit être remise sous format électronique via la plateforme e-tendering</w:t>
      </w:r>
      <w:r w:rsidRPr="00FD2EE0" w:rsidR="00F5352C">
        <w:rPr>
          <w:rFonts w:eastAsia="Times New Roman" w:cs="Arial"/>
          <w:lang w:val="fr-FR" w:eastAsia="fr-FR"/>
        </w:rPr>
        <w:t xml:space="preserve"> (e-procurement)</w:t>
      </w:r>
      <w:r w:rsidRPr="00FD2EE0" w:rsidR="00A741CB">
        <w:rPr>
          <w:rFonts w:eastAsia="Times New Roman" w:cs="Arial"/>
          <w:lang w:val="fr-FR" w:eastAsia="fr-FR"/>
        </w:rPr>
        <w:t xml:space="preserve"> </w:t>
      </w:r>
      <w:r w:rsidRPr="00FD2EE0" w:rsidR="007949F5">
        <w:rPr>
          <w:rFonts w:eastAsia="Times New Roman" w:cs="Arial"/>
          <w:lang w:val="fr-FR" w:eastAsia="fr-FR"/>
        </w:rPr>
        <w:t>et doit reprendre, dans l’ordre</w:t>
      </w:r>
      <w:r w:rsidR="0049343F">
        <w:rPr>
          <w:rFonts w:eastAsia="Times New Roman" w:cs="Arial"/>
          <w:lang w:val="fr-FR" w:eastAsia="fr-FR"/>
        </w:rPr>
        <w:t>,</w:t>
      </w:r>
      <w:r w:rsidRPr="00FD2EE0" w:rsidR="00310B0A">
        <w:rPr>
          <w:rFonts w:eastAsia="Times New Roman" w:cs="Arial"/>
          <w:lang w:val="fr-FR" w:eastAsia="fr-FR"/>
        </w:rPr>
        <w:t xml:space="preserve"> les documents </w:t>
      </w:r>
      <w:r w:rsidRPr="00FD2EE0" w:rsidR="007949F5">
        <w:rPr>
          <w:rFonts w:eastAsia="Times New Roman" w:cs="Arial"/>
          <w:lang w:val="fr-FR" w:eastAsia="fr-FR"/>
        </w:rPr>
        <w:t xml:space="preserve">repris au point suivant (Art. </w:t>
      </w:r>
      <w:r w:rsidR="00AF6752">
        <w:rPr>
          <w:rFonts w:eastAsia="Times New Roman" w:cs="Arial"/>
          <w:lang w:val="fr-FR" w:eastAsia="fr-FR"/>
        </w:rPr>
        <w:t>78</w:t>
      </w:r>
      <w:r w:rsidRPr="00FD2EE0" w:rsidR="007949F5">
        <w:rPr>
          <w:rFonts w:eastAsia="Times New Roman" w:cs="Arial"/>
          <w:lang w:val="fr-FR" w:eastAsia="fr-FR"/>
        </w:rPr>
        <w:t xml:space="preserve"> : Contenu de l’offre), </w:t>
      </w:r>
      <w:r w:rsidRPr="00FD2EE0" w:rsidR="00310B0A">
        <w:rPr>
          <w:rFonts w:eastAsia="Times New Roman" w:cs="Arial"/>
          <w:lang w:val="fr-FR" w:eastAsia="fr-FR"/>
        </w:rPr>
        <w:t xml:space="preserve">en suivant </w:t>
      </w:r>
      <w:r w:rsidR="009F34C6">
        <w:rPr>
          <w:rFonts w:eastAsia="Times New Roman" w:cs="Arial"/>
          <w:lang w:val="fr-FR" w:eastAsia="fr-FR"/>
        </w:rPr>
        <w:t xml:space="preserve">la </w:t>
      </w:r>
      <w:r w:rsidR="007309D3">
        <w:rPr>
          <w:rFonts w:eastAsia="Times New Roman" w:cs="Arial"/>
          <w:lang w:val="fr-FR" w:eastAsia="fr-FR"/>
        </w:rPr>
        <w:t>dénomination</w:t>
      </w:r>
      <w:r w:rsidRPr="00FD2EE0" w:rsidR="009F34C6">
        <w:rPr>
          <w:rFonts w:eastAsia="Times New Roman" w:cs="Arial"/>
          <w:lang w:val="fr-FR" w:eastAsia="fr-FR"/>
        </w:rPr>
        <w:t xml:space="preserve"> </w:t>
      </w:r>
      <w:r w:rsidRPr="00FD2EE0" w:rsidR="00310B0A">
        <w:rPr>
          <w:rFonts w:eastAsia="Times New Roman" w:cs="Arial"/>
          <w:lang w:val="fr-FR" w:eastAsia="fr-FR"/>
        </w:rPr>
        <w:t xml:space="preserve">et le format repris en annexe </w:t>
      </w:r>
      <w:r w:rsidRPr="00425D78" w:rsidR="00630278">
        <w:rPr>
          <w:rFonts w:eastAsia="Times New Roman" w:cs="Arial"/>
          <w:b/>
          <w:i/>
          <w:color w:val="3E5B7B"/>
          <w:lang w:val="fr-FR" w:eastAsia="fr-FR"/>
        </w:rPr>
        <w:t>[2</w:t>
      </w:r>
      <w:r w:rsidRPr="00425D78" w:rsidR="00310B0A">
        <w:rPr>
          <w:rFonts w:eastAsia="Times New Roman" w:cs="Arial"/>
          <w:b/>
          <w:i/>
          <w:color w:val="3E5B7B"/>
          <w:lang w:val="fr-FR" w:eastAsia="fr-FR"/>
        </w:rPr>
        <w:t>]</w:t>
      </w:r>
      <w:r w:rsidRPr="00425D78" w:rsidR="00310B0A">
        <w:rPr>
          <w:rFonts w:eastAsia="Times New Roman" w:cs="Arial"/>
          <w:color w:val="3E5B7B"/>
          <w:lang w:val="fr-FR" w:eastAsia="fr-FR"/>
        </w:rPr>
        <w:t>.</w:t>
      </w:r>
    </w:p>
    <w:bookmarkEnd w:id="94"/>
    <w:p w:rsidRPr="00FD2EE0" w:rsidR="000108CC" w:rsidP="000108CC" w:rsidRDefault="000108CC" w14:paraId="57753FDF" w14:textId="77777777">
      <w:pPr>
        <w:pStyle w:val="Paragraphedeliste"/>
        <w:numPr>
          <w:ilvl w:val="0"/>
          <w:numId w:val="1"/>
        </w:numPr>
        <w:spacing w:line="276" w:lineRule="auto"/>
        <w:ind w:left="425" w:hanging="425"/>
        <w:contextualSpacing/>
        <w:jc w:val="both"/>
        <w:rPr>
          <w:rFonts w:eastAsia="Calibri" w:cs="Times New Roman"/>
          <w:szCs w:val="22"/>
          <w:lang w:val="fr-BE" w:eastAsia="en-US"/>
        </w:rPr>
      </w:pPr>
      <w:r w:rsidRPr="00FD2EE0">
        <w:rPr>
          <w:rFonts w:eastAsia="Calibri" w:cs="Times New Roman"/>
          <w:szCs w:val="22"/>
          <w:lang w:val="fr-BE" w:eastAsia="en-US"/>
        </w:rPr>
        <w:t xml:space="preserve">Tous les documents doivent être paginés. </w:t>
      </w:r>
    </w:p>
    <w:p w:rsidRPr="00FD2EE0" w:rsidR="000108CC" w:rsidP="00660E70" w:rsidRDefault="000108CC" w14:paraId="4DEF2F4C" w14:textId="2BE797C5">
      <w:pPr>
        <w:pStyle w:val="Paragraphedeliste"/>
        <w:numPr>
          <w:ilvl w:val="0"/>
          <w:numId w:val="1"/>
        </w:numPr>
        <w:spacing w:line="276" w:lineRule="auto"/>
        <w:ind w:left="425" w:hanging="425"/>
        <w:contextualSpacing/>
        <w:jc w:val="both"/>
        <w:rPr>
          <w:rFonts w:eastAsia="Calibri" w:cs="Times New Roman"/>
          <w:szCs w:val="22"/>
          <w:lang w:val="fr-BE" w:eastAsia="en-US"/>
        </w:rPr>
      </w:pPr>
      <w:r w:rsidRPr="00FD2EE0">
        <w:rPr>
          <w:rFonts w:eastAsia="Calibri" w:cs="Times New Roman"/>
          <w:szCs w:val="22"/>
          <w:lang w:val="fr-BE" w:eastAsia="en-US"/>
        </w:rPr>
        <w:t>Tous les plans doivent clairement indiquer l’orientation, l’échelle et, si nécessaire, disposer d’une légende.</w:t>
      </w:r>
    </w:p>
    <w:p w:rsidR="00414A29" w:rsidP="000108CC" w:rsidRDefault="00310B0A" w14:paraId="38BFE74F" w14:textId="77777777">
      <w:pPr>
        <w:jc w:val="both"/>
        <w:rPr>
          <w:rFonts w:eastAsia="Times New Roman" w:cs="Arial"/>
          <w:lang w:val="fr-FR" w:eastAsia="fr-FR"/>
        </w:rPr>
      </w:pPr>
      <w:r w:rsidRPr="00FD2EE0">
        <w:rPr>
          <w:rFonts w:eastAsia="Times New Roman" w:cs="Arial"/>
          <w:lang w:val="fr-FR" w:eastAsia="fr-FR"/>
        </w:rPr>
        <w:t xml:space="preserve">Seuls </w:t>
      </w:r>
      <w:r w:rsidRPr="00FD2EE0" w:rsidR="00767BC2">
        <w:rPr>
          <w:rFonts w:eastAsia="Times New Roman" w:cs="Arial"/>
          <w:lang w:val="fr-FR" w:eastAsia="fr-FR"/>
        </w:rPr>
        <w:t xml:space="preserve">les éléments </w:t>
      </w:r>
      <w:r w:rsidRPr="00FD2EE0" w:rsidR="007949F5">
        <w:rPr>
          <w:rFonts w:eastAsia="Times New Roman" w:cs="Arial"/>
          <w:lang w:val="fr-FR" w:eastAsia="fr-FR"/>
        </w:rPr>
        <w:t xml:space="preserve">repris au point suivant qui ne peuvent techniquement pas être envoyés sous format électronique, à savoir les </w:t>
      </w:r>
      <w:r w:rsidR="00752F55">
        <w:rPr>
          <w:rFonts w:eastAsia="Times New Roman" w:cs="Arial"/>
          <w:lang w:val="fr-FR" w:eastAsia="fr-FR"/>
        </w:rPr>
        <w:t>affiches</w:t>
      </w:r>
      <w:r w:rsidR="007949F5">
        <w:rPr>
          <w:rFonts w:eastAsia="Times New Roman" w:cs="Arial"/>
          <w:lang w:val="fr-FR" w:eastAsia="fr-FR"/>
        </w:rPr>
        <w:t xml:space="preserve"> A</w:t>
      </w:r>
      <w:r w:rsidR="00C5483A">
        <w:rPr>
          <w:rFonts w:eastAsia="Times New Roman" w:cs="Arial"/>
          <w:lang w:val="fr-FR" w:eastAsia="fr-FR"/>
        </w:rPr>
        <w:t xml:space="preserve">0 et </w:t>
      </w:r>
      <w:r w:rsidR="007949F5">
        <w:rPr>
          <w:rFonts w:eastAsia="Times New Roman" w:cs="Arial"/>
          <w:lang w:val="fr-FR" w:eastAsia="fr-FR"/>
        </w:rPr>
        <w:t xml:space="preserve">la </w:t>
      </w:r>
      <w:r w:rsidR="00C5483A">
        <w:rPr>
          <w:rFonts w:eastAsia="Times New Roman" w:cs="Arial"/>
          <w:lang w:val="fr-FR" w:eastAsia="fr-FR"/>
        </w:rPr>
        <w:t>maquette le cas échéant,</w:t>
      </w:r>
      <w:r w:rsidR="00660E70">
        <w:rPr>
          <w:rFonts w:eastAsia="Times New Roman" w:cs="Arial"/>
          <w:lang w:val="fr-FR" w:eastAsia="fr-FR"/>
        </w:rPr>
        <w:t xml:space="preserve"> </w:t>
      </w:r>
      <w:r>
        <w:rPr>
          <w:rFonts w:eastAsia="Times New Roman" w:cs="Arial"/>
          <w:lang w:val="fr-FR" w:eastAsia="fr-FR"/>
        </w:rPr>
        <w:t>ne doivent pas être remis sous format électronique</w:t>
      </w:r>
      <w:r w:rsidR="007949F5">
        <w:rPr>
          <w:rFonts w:eastAsia="Times New Roman" w:cs="Arial"/>
          <w:lang w:val="fr-FR" w:eastAsia="fr-FR"/>
        </w:rPr>
        <w:t>.</w:t>
      </w:r>
    </w:p>
    <w:p w:rsidRPr="00660E70" w:rsidR="003D7501" w:rsidP="00660E70" w:rsidRDefault="00EE263C" w14:paraId="6269278C" w14:textId="3ACC7866">
      <w:pPr>
        <w:pStyle w:val="Titre3"/>
      </w:pPr>
      <w:bookmarkStart w:name="_Toc504122967" w:id="95"/>
      <w:bookmarkStart w:name="_Toc41480802" w:id="96"/>
      <w:r w:rsidRPr="00660E70">
        <w:t>Art. </w:t>
      </w:r>
      <w:r w:rsidRPr="00660E70" w:rsidR="00B76BDC">
        <w:t>84 :</w:t>
      </w:r>
      <w:r w:rsidRPr="00660E70" w:rsidR="00C85518">
        <w:t xml:space="preserve"> </w:t>
      </w:r>
      <w:r w:rsidRPr="00660E70" w:rsidR="003D7501">
        <w:t>Dépôt de l’offre</w:t>
      </w:r>
      <w:bookmarkEnd w:id="95"/>
      <w:bookmarkEnd w:id="96"/>
    </w:p>
    <w:p w:rsidRPr="009120E4" w:rsidR="003416B8" w:rsidP="003D7501" w:rsidRDefault="003D7501" w14:paraId="249E8381" w14:textId="27A5482F">
      <w:pPr>
        <w:spacing w:after="0"/>
        <w:jc w:val="both"/>
        <w:rPr>
          <w:rFonts w:cs="Calibri"/>
        </w:rPr>
      </w:pPr>
      <w:r w:rsidRPr="003D7501">
        <w:rPr>
          <w:rFonts w:cs="Calibri"/>
        </w:rPr>
        <w:t xml:space="preserve">L’ensemble des documents constitutifs de l’offre doit être remis au pouvoir adjudicateur de </w:t>
      </w:r>
      <w:r w:rsidRPr="009120E4">
        <w:rPr>
          <w:rFonts w:cs="Calibri"/>
        </w:rPr>
        <w:t>manière électronique, par le biais de la plateforme e-tendering (e-procurement)</w:t>
      </w:r>
      <w:r w:rsidRPr="009120E4" w:rsidR="003416B8">
        <w:rPr>
          <w:rFonts w:cs="Calibri"/>
        </w:rPr>
        <w:t xml:space="preserve"> au plus tard avant </w:t>
      </w:r>
      <w:r w:rsidRPr="009120E4" w:rsidR="00F5352C">
        <w:rPr>
          <w:rFonts w:cs="Calibri"/>
        </w:rPr>
        <w:t>l’ouverture des offres</w:t>
      </w:r>
      <w:r w:rsidR="00347953">
        <w:rPr>
          <w:rFonts w:cs="Calibri"/>
        </w:rPr>
        <w:t xml:space="preserve"> qui aura lieu</w:t>
      </w:r>
      <w:r w:rsidRPr="009120E4" w:rsidR="00F5352C">
        <w:rPr>
          <w:rFonts w:cs="Calibri"/>
        </w:rPr>
        <w:t xml:space="preserve"> </w:t>
      </w:r>
      <w:r w:rsidR="00347953">
        <w:t>le</w:t>
      </w:r>
      <w:r w:rsidR="00347953">
        <w:rPr>
          <w:color w:val="9BBB59" w:themeColor="accent3"/>
        </w:rPr>
        <w:t xml:space="preserve"> </w:t>
      </w:r>
      <w:r w:rsidRPr="00425D78" w:rsidR="00347953">
        <w:rPr>
          <w:b/>
          <w:i/>
          <w:color w:val="3E5B7B"/>
          <w:lang w:val="fr-FR" w:eastAsia="fr-FR"/>
        </w:rPr>
        <w:t>[Date d’ouverture des soumissions]</w:t>
      </w:r>
      <w:r w:rsidR="00347953">
        <w:t xml:space="preserve"> à </w:t>
      </w:r>
      <w:r w:rsidRPr="00425D78" w:rsidR="00347953">
        <w:rPr>
          <w:b/>
          <w:i/>
          <w:color w:val="3E5B7B"/>
          <w:lang w:val="fr-FR" w:eastAsia="fr-FR"/>
        </w:rPr>
        <w:t>[Heure d’ouverture des soumissions].</w:t>
      </w:r>
    </w:p>
    <w:p w:rsidRPr="009120E4" w:rsidR="003D7501" w:rsidP="003D7501" w:rsidRDefault="003D7501" w14:paraId="771F0564" w14:textId="08AE4910">
      <w:pPr>
        <w:spacing w:after="0"/>
        <w:jc w:val="both"/>
        <w:rPr>
          <w:rFonts w:cs="Calibri"/>
        </w:rPr>
      </w:pPr>
      <w:r w:rsidRPr="009120E4">
        <w:rPr>
          <w:rFonts w:cs="Calibri"/>
        </w:rPr>
        <w:t>Les offres</w:t>
      </w:r>
      <w:r w:rsidRPr="009120E4" w:rsidR="00D51896">
        <w:rPr>
          <w:rFonts w:cs="Calibri"/>
        </w:rPr>
        <w:t xml:space="preserve"> uniquement</w:t>
      </w:r>
      <w:r w:rsidRPr="009120E4">
        <w:rPr>
          <w:rFonts w:cs="Calibri"/>
        </w:rPr>
        <w:t xml:space="preserve"> envoyées sous format papier seront nulles.</w:t>
      </w:r>
    </w:p>
    <w:p w:rsidRPr="009120E4" w:rsidR="003D7501" w:rsidP="003D7501" w:rsidRDefault="003D7501" w14:paraId="7C1EBDDE" w14:textId="77777777">
      <w:pPr>
        <w:spacing w:after="0"/>
        <w:jc w:val="both"/>
        <w:rPr>
          <w:rFonts w:cs="Calibri"/>
        </w:rPr>
      </w:pPr>
    </w:p>
    <w:p w:rsidRPr="009120E4" w:rsidR="003416B8" w:rsidP="003416B8" w:rsidRDefault="00EE263C" w14:paraId="426361D9" w14:textId="7B8C439A">
      <w:pPr>
        <w:spacing w:after="120"/>
        <w:jc w:val="both"/>
        <w:rPr>
          <w:rFonts w:cs="Calibri"/>
        </w:rPr>
      </w:pPr>
      <w:r w:rsidRPr="009120E4">
        <w:rPr>
          <w:rFonts w:cs="Calibri"/>
        </w:rPr>
        <w:t>Ne sont cependant pas</w:t>
      </w:r>
      <w:r w:rsidRPr="009120E4" w:rsidR="003D7501">
        <w:rPr>
          <w:rFonts w:cs="Calibri"/>
        </w:rPr>
        <w:t xml:space="preserve"> concernés les éléments de l’offre qui ne peuvent techniquement </w:t>
      </w:r>
      <w:r w:rsidRPr="009120E4" w:rsidR="00F5352C">
        <w:rPr>
          <w:rFonts w:cs="Calibri"/>
        </w:rPr>
        <w:t xml:space="preserve">pas </w:t>
      </w:r>
      <w:r w:rsidRPr="009120E4" w:rsidR="003D7501">
        <w:rPr>
          <w:rFonts w:cs="Calibri"/>
        </w:rPr>
        <w:t xml:space="preserve">être envoyés sous format électronique, tels que les </w:t>
      </w:r>
      <w:r w:rsidR="00752F55">
        <w:rPr>
          <w:rFonts w:cs="Calibri"/>
        </w:rPr>
        <w:t>affiches</w:t>
      </w:r>
      <w:r w:rsidRPr="009120E4" w:rsidR="00F5352C">
        <w:rPr>
          <w:rFonts w:cs="Calibri"/>
        </w:rPr>
        <w:t xml:space="preserve"> A0 ou les maquettes</w:t>
      </w:r>
      <w:r w:rsidRPr="009120E4" w:rsidR="003D7501">
        <w:rPr>
          <w:rFonts w:cs="Calibri"/>
        </w:rPr>
        <w:t xml:space="preserve"> </w:t>
      </w:r>
      <w:r w:rsidRPr="009120E4" w:rsidR="00F5352C">
        <w:rPr>
          <w:rFonts w:cs="Calibri"/>
        </w:rPr>
        <w:t>le cas échéant</w:t>
      </w:r>
      <w:r w:rsidRPr="009120E4" w:rsidR="003D7501">
        <w:rPr>
          <w:rFonts w:cs="Calibri"/>
        </w:rPr>
        <w:t>.</w:t>
      </w:r>
    </w:p>
    <w:p w:rsidR="00C33FBF" w:rsidP="003A2043" w:rsidRDefault="00C33FBF" w14:paraId="65CEF880" w14:textId="0ACF0B0B">
      <w:pPr>
        <w:spacing w:after="120"/>
        <w:jc w:val="both"/>
        <w:rPr>
          <w:lang w:val="fr-FR" w:eastAsia="fr-FR"/>
        </w:rPr>
      </w:pPr>
      <w:r>
        <w:rPr>
          <w:rFonts w:cs="Calibri"/>
        </w:rPr>
        <w:t xml:space="preserve">Ces éléments doivent être transmis sous forme de </w:t>
      </w:r>
      <w:r>
        <w:rPr>
          <w:rFonts w:eastAsia="Times New Roman" w:cs="Arial"/>
          <w:lang w:val="fr-FR" w:eastAsia="fr-FR"/>
        </w:rPr>
        <w:t xml:space="preserve">colis </w:t>
      </w:r>
      <w:r w:rsidRPr="00522F58">
        <w:rPr>
          <w:rFonts w:eastAsia="Times New Roman" w:cs="Arial"/>
          <w:lang w:val="fr-FR" w:eastAsia="fr-FR"/>
        </w:rPr>
        <w:t>scellé</w:t>
      </w:r>
      <w:r>
        <w:rPr>
          <w:rFonts w:eastAsia="Times New Roman" w:cs="Arial"/>
          <w:lang w:val="fr-FR" w:eastAsia="fr-FR"/>
        </w:rPr>
        <w:t>s</w:t>
      </w:r>
      <w:r w:rsidRPr="00522F58">
        <w:rPr>
          <w:rFonts w:eastAsia="Times New Roman" w:cs="Arial"/>
          <w:lang w:val="fr-FR" w:eastAsia="fr-FR"/>
        </w:rPr>
        <w:t xml:space="preserve"> </w:t>
      </w:r>
      <w:r>
        <w:rPr>
          <w:rFonts w:eastAsia="Times New Roman" w:cs="Arial"/>
          <w:lang w:val="fr-FR" w:eastAsia="fr-FR"/>
        </w:rPr>
        <w:t>et opaques, portant les mentions suivantes en caractère d’imprimerie :</w:t>
      </w:r>
    </w:p>
    <w:p w:rsidRPr="00A71804" w:rsidR="00C33FBF" w:rsidP="00A63923" w:rsidRDefault="00C33FBF" w14:paraId="1A2BD814" w14:textId="3344908C">
      <w:pPr>
        <w:spacing w:after="0"/>
        <w:ind w:left="1416"/>
        <w:rPr>
          <w:lang w:val="fr-FR" w:eastAsia="fr-FR"/>
        </w:rPr>
      </w:pPr>
      <w:r w:rsidRPr="00A71804">
        <w:rPr>
          <w:lang w:val="fr-FR" w:eastAsia="fr-FR"/>
        </w:rPr>
        <w:t xml:space="preserve">NE PAS OUVRIR – </w:t>
      </w:r>
      <w:r>
        <w:rPr>
          <w:lang w:val="fr-FR" w:eastAsia="fr-FR"/>
        </w:rPr>
        <w:t>ELEMENTS D’</w:t>
      </w:r>
      <w:r w:rsidRPr="00A71804">
        <w:rPr>
          <w:lang w:val="fr-FR" w:eastAsia="fr-FR"/>
        </w:rPr>
        <w:t>OFFRE</w:t>
      </w:r>
    </w:p>
    <w:p w:rsidRPr="00425D78" w:rsidR="00590AC2" w:rsidP="00590AC2" w:rsidRDefault="00590AC2" w14:paraId="57D1195F" w14:textId="77777777">
      <w:pPr>
        <w:spacing w:after="0"/>
        <w:ind w:left="1416"/>
        <w:rPr>
          <w:b/>
          <w:i/>
          <w:color w:val="3E5B7B"/>
          <w:lang w:val="fr-FR" w:eastAsia="fr-FR"/>
        </w:rPr>
      </w:pPr>
      <w:r w:rsidRPr="00425D78">
        <w:rPr>
          <w:b/>
          <w:i/>
          <w:color w:val="3E5B7B"/>
          <w:lang w:val="fr-FR" w:eastAsia="fr-FR"/>
        </w:rPr>
        <w:t>[Nom de la SISP]</w:t>
      </w:r>
    </w:p>
    <w:p w:rsidRPr="00425D78" w:rsidR="00590AC2" w:rsidP="00590AC2" w:rsidRDefault="00590AC2" w14:paraId="0BC743C8" w14:textId="77777777">
      <w:pPr>
        <w:spacing w:after="0"/>
        <w:ind w:left="1416"/>
        <w:rPr>
          <w:b/>
          <w:i/>
          <w:color w:val="3E5B7B"/>
          <w:lang w:val="fr-FR" w:eastAsia="fr-FR"/>
        </w:rPr>
      </w:pPr>
      <w:r w:rsidRPr="00425D78">
        <w:rPr>
          <w:b/>
          <w:i/>
          <w:color w:val="3E5B7B"/>
          <w:lang w:val="fr-FR" w:eastAsia="fr-FR"/>
        </w:rPr>
        <w:t>[Nom du service éventuel]</w:t>
      </w:r>
    </w:p>
    <w:p w:rsidRPr="00425D78" w:rsidR="00C33FBF" w:rsidP="00A63923" w:rsidRDefault="006E3AE7" w14:paraId="34FED853" w14:textId="35C89DBF">
      <w:pPr>
        <w:tabs>
          <w:tab w:val="left" w:pos="284"/>
        </w:tabs>
        <w:spacing w:after="0"/>
        <w:ind w:left="1416"/>
        <w:rPr>
          <w:rFonts w:eastAsia="Times New Roman" w:cs="Arial"/>
          <w:b/>
          <w:i/>
          <w:color w:val="3E5B7B"/>
          <w:lang w:val="fr-FR" w:eastAsia="fr-FR"/>
        </w:rPr>
      </w:pPr>
      <w:sdt>
        <w:sdtPr>
          <w:rPr>
            <w:rFonts w:eastAsia="Times New Roman" w:cs="Arial"/>
            <w:b/>
            <w:i/>
            <w:color w:val="3E5B7B"/>
            <w:lang w:val="fr-FR" w:eastAsia="fr-FR"/>
          </w:rPr>
          <w:alias w:val="Objet "/>
          <w:tag w:val=""/>
          <w:id w:val="-501045351"/>
          <w:placeholder>
            <w:docPart w:val="5CE63DDD95A84E8CA9FE910217ACBCE0"/>
          </w:placeholder>
          <w:dataBinding w:prefixMappings="xmlns:ns0='http://purl.org/dc/elements/1.1/' xmlns:ns1='http://schemas.openxmlformats.org/package/2006/metadata/core-properties' " w:xpath="/ns1:coreProperties[1]/ns0:subject[1]" w:storeItemID="{6C3C8BC8-F283-45AE-878A-BAB7291924A1}"/>
          <w:text/>
        </w:sdtPr>
        <w:sdtEndPr/>
        <w:sdtContent>
          <w:r w:rsidRPr="00425D78" w:rsidR="002F5E2D">
            <w:rPr>
              <w:rFonts w:eastAsia="Times New Roman" w:cs="Arial"/>
              <w:b/>
              <w:i/>
              <w:color w:val="3E5B7B"/>
              <w:lang w:val="fr-FR" w:eastAsia="fr-FR"/>
            </w:rPr>
            <w:t>[ Numéro de chantier Titre ]</w:t>
          </w:r>
        </w:sdtContent>
      </w:sdt>
      <w:r w:rsidRPr="00425D78" w:rsidR="00C33FBF">
        <w:rPr>
          <w:rFonts w:eastAsia="Times New Roman" w:cs="Arial"/>
          <w:b/>
          <w:i/>
          <w:color w:val="3E5B7B"/>
          <w:lang w:val="fr-FR" w:eastAsia="fr-FR"/>
        </w:rPr>
        <w:t xml:space="preserve"> </w:t>
      </w:r>
    </w:p>
    <w:p w:rsidRPr="00425D78" w:rsidR="00C33FBF" w:rsidP="00A63923" w:rsidRDefault="00C33FBF" w14:paraId="24984F61" w14:textId="626EAED2">
      <w:pPr>
        <w:spacing w:after="0"/>
        <w:ind w:left="1416"/>
        <w:rPr>
          <w:color w:val="3E5B7B"/>
          <w:lang w:val="fr-FR" w:eastAsia="fr-FR"/>
        </w:rPr>
      </w:pPr>
      <w:r w:rsidRPr="00425D78">
        <w:rPr>
          <w:b/>
          <w:i/>
          <w:color w:val="3E5B7B"/>
          <w:lang w:val="fr-FR" w:eastAsia="fr-FR"/>
        </w:rPr>
        <w:t>[Réf BDA -voir avis de marché]</w:t>
      </w:r>
    </w:p>
    <w:p w:rsidR="00C33FBF" w:rsidP="003416B8" w:rsidRDefault="00C33FBF" w14:paraId="12368D06" w14:textId="77777777">
      <w:pPr>
        <w:spacing w:after="0"/>
        <w:jc w:val="both"/>
        <w:rPr>
          <w:rFonts w:cs="Calibri"/>
        </w:rPr>
      </w:pPr>
    </w:p>
    <w:p w:rsidR="003416B8" w:rsidP="003A2043" w:rsidRDefault="003D7501" w14:paraId="6DEADC9F" w14:textId="1D14A73D">
      <w:pPr>
        <w:spacing w:after="120"/>
        <w:jc w:val="both"/>
        <w:rPr>
          <w:rFonts w:ascii="Calibri" w:hAnsi="Calibri" w:cs="Calibri"/>
          <w:sz w:val="24"/>
          <w:szCs w:val="24"/>
        </w:rPr>
      </w:pPr>
      <w:r w:rsidRPr="009120E4">
        <w:rPr>
          <w:rFonts w:cs="Calibri"/>
        </w:rPr>
        <w:t xml:space="preserve">Ces éléments </w:t>
      </w:r>
      <w:r w:rsidR="00C33FBF">
        <w:rPr>
          <w:rFonts w:cs="Calibri"/>
        </w:rPr>
        <w:t xml:space="preserve">doivent </w:t>
      </w:r>
      <w:r w:rsidRPr="009120E4">
        <w:rPr>
          <w:rFonts w:cs="Calibri"/>
        </w:rPr>
        <w:t>parvenir au pouvoir adjudicateur</w:t>
      </w:r>
      <w:r w:rsidRPr="009120E4" w:rsidR="003416B8">
        <w:rPr>
          <w:rFonts w:cs="Calibri"/>
        </w:rPr>
        <w:t xml:space="preserve"> </w:t>
      </w:r>
      <w:r w:rsidR="00C33FBF">
        <w:rPr>
          <w:rFonts w:cs="Calibri"/>
        </w:rPr>
        <w:t>à l’adresse suivante :</w:t>
      </w:r>
    </w:p>
    <w:p w:rsidRPr="00425D78" w:rsidR="00791DD3" w:rsidP="00A63923" w:rsidRDefault="00791DD3" w14:paraId="484C3E55" w14:textId="77777777">
      <w:pPr>
        <w:spacing w:after="0"/>
        <w:ind w:left="1416"/>
        <w:rPr>
          <w:b/>
          <w:i/>
          <w:color w:val="3E5B7B"/>
          <w:lang w:val="fr-FR" w:eastAsia="fr-FR"/>
        </w:rPr>
      </w:pPr>
      <w:r w:rsidRPr="00425D78">
        <w:rPr>
          <w:b/>
          <w:i/>
          <w:color w:val="3E5B7B"/>
          <w:lang w:val="fr-FR" w:eastAsia="fr-FR"/>
        </w:rPr>
        <w:t>[Nom de la SISP]</w:t>
      </w:r>
    </w:p>
    <w:p w:rsidRPr="00425D78" w:rsidR="00791DD3" w:rsidP="00791DD3" w:rsidRDefault="00791DD3" w14:paraId="2B76A4E4" w14:textId="278DA9AC">
      <w:pPr>
        <w:spacing w:after="0"/>
        <w:ind w:left="1416"/>
        <w:rPr>
          <w:b/>
          <w:i/>
          <w:color w:val="3E5B7B"/>
          <w:lang w:val="fr-FR" w:eastAsia="fr-FR"/>
        </w:rPr>
      </w:pPr>
      <w:r w:rsidRPr="00425D78">
        <w:rPr>
          <w:b/>
          <w:i/>
          <w:color w:val="3E5B7B"/>
          <w:lang w:val="fr-FR" w:eastAsia="fr-FR"/>
        </w:rPr>
        <w:t>[Nom du service éventuel]</w:t>
      </w:r>
    </w:p>
    <w:p w:rsidRPr="00425D78" w:rsidR="003416B8" w:rsidP="00791DD3" w:rsidRDefault="003416B8" w14:paraId="232CE72B" w14:textId="20473412">
      <w:pPr>
        <w:spacing w:after="0"/>
        <w:ind w:left="1416"/>
        <w:rPr>
          <w:rFonts w:eastAsia="Times New Roman" w:cs="Arial"/>
          <w:b/>
          <w:i/>
          <w:color w:val="3E5B7B"/>
          <w:sz w:val="24"/>
          <w:szCs w:val="24"/>
          <w:lang w:val="fr-FR" w:eastAsia="fr-FR"/>
        </w:rPr>
      </w:pPr>
      <w:r w:rsidRPr="00A71804">
        <w:rPr>
          <w:lang w:val="fr-FR" w:eastAsia="fr-FR"/>
        </w:rPr>
        <w:t xml:space="preserve">A l’attention de </w:t>
      </w:r>
      <w:r w:rsidRPr="00425D78" w:rsidR="00791DD3">
        <w:rPr>
          <w:b/>
          <w:i/>
          <w:color w:val="3E5B7B"/>
          <w:lang w:val="fr-FR" w:eastAsia="fr-FR"/>
        </w:rPr>
        <w:t>[Nom éventuel du fonctionnaire dirigeant]</w:t>
      </w:r>
    </w:p>
    <w:p w:rsidRPr="00425D78" w:rsidR="00FE7621" w:rsidP="00A63923" w:rsidRDefault="00FE7621" w14:paraId="7E299F00" w14:textId="71E65E80">
      <w:pPr>
        <w:spacing w:after="0"/>
        <w:ind w:left="1416"/>
        <w:rPr>
          <w:b/>
          <w:i/>
          <w:color w:val="3E5B7B"/>
          <w:lang w:val="fr-FR" w:eastAsia="fr-FR"/>
        </w:rPr>
      </w:pPr>
      <w:r w:rsidRPr="00425D78">
        <w:rPr>
          <w:b/>
          <w:i/>
          <w:color w:val="3E5B7B"/>
          <w:lang w:val="fr-FR" w:eastAsia="fr-FR"/>
        </w:rPr>
        <w:t>[</w:t>
      </w:r>
      <w:r w:rsidRPr="00425D78" w:rsidR="00BB6CB1">
        <w:rPr>
          <w:b/>
          <w:i/>
          <w:color w:val="3E5B7B"/>
          <w:lang w:val="fr-FR" w:eastAsia="fr-FR"/>
        </w:rPr>
        <w:t>Adresse</w:t>
      </w:r>
      <w:r w:rsidRPr="00425D78">
        <w:rPr>
          <w:b/>
          <w:i/>
          <w:color w:val="3E5B7B"/>
          <w:lang w:val="fr-FR" w:eastAsia="fr-FR"/>
        </w:rPr>
        <w:t>]</w:t>
      </w:r>
    </w:p>
    <w:p w:rsidR="003D7501" w:rsidP="00A63923" w:rsidRDefault="00FE7621" w14:paraId="4266E742" w14:textId="2BB30495">
      <w:pPr>
        <w:spacing w:after="0"/>
        <w:ind w:left="1416"/>
        <w:rPr>
          <w:rFonts w:cs="Calibri"/>
        </w:rPr>
      </w:pPr>
      <w:r w:rsidRPr="00425D78">
        <w:rPr>
          <w:b/>
          <w:i/>
          <w:color w:val="3E5B7B"/>
          <w:lang w:val="fr-FR" w:eastAsia="fr-FR"/>
        </w:rPr>
        <w:t>[</w:t>
      </w:r>
      <w:r w:rsidRPr="00425D78" w:rsidR="00BB6CB1">
        <w:rPr>
          <w:b/>
          <w:i/>
          <w:color w:val="3E5B7B"/>
          <w:lang w:val="fr-FR" w:eastAsia="fr-FR"/>
        </w:rPr>
        <w:t>Code postal</w:t>
      </w:r>
      <w:r w:rsidRPr="00425D78">
        <w:rPr>
          <w:b/>
          <w:i/>
          <w:color w:val="3E5B7B"/>
          <w:lang w:val="fr-FR" w:eastAsia="fr-FR"/>
        </w:rPr>
        <w:t>]</w:t>
      </w:r>
      <w:r w:rsidRPr="00425D78">
        <w:rPr>
          <w:rFonts w:eastAsia="Times New Roman" w:cs="Arial"/>
          <w:b/>
          <w:i/>
          <w:color w:val="3E5B7B"/>
          <w:sz w:val="24"/>
          <w:szCs w:val="24"/>
          <w:lang w:val="fr-FR" w:eastAsia="fr-FR"/>
        </w:rPr>
        <w:t xml:space="preserve"> </w:t>
      </w:r>
      <w:r w:rsidRPr="00A71804" w:rsidR="003416B8">
        <w:rPr>
          <w:lang w:val="fr-FR" w:eastAsia="fr-FR"/>
        </w:rPr>
        <w:t>BRUXELLES</w:t>
      </w:r>
    </w:p>
    <w:p w:rsidR="00C33FBF" w:rsidP="00C33FBF" w:rsidRDefault="00C33FBF" w14:paraId="25B65669" w14:textId="77777777">
      <w:pPr>
        <w:spacing w:after="0"/>
        <w:jc w:val="both"/>
        <w:rPr>
          <w:rFonts w:cs="Calibri"/>
        </w:rPr>
      </w:pPr>
    </w:p>
    <w:p w:rsidR="00950834" w:rsidP="002A12F2" w:rsidRDefault="00C33FBF" w14:paraId="787CFACE" w14:textId="3C608F86">
      <w:pPr>
        <w:spacing w:after="0"/>
        <w:jc w:val="both"/>
        <w:rPr>
          <w:rFonts w:cs="Calibri"/>
        </w:rPr>
      </w:pPr>
      <w:r w:rsidRPr="009120E4">
        <w:rPr>
          <w:rFonts w:cs="Calibri"/>
        </w:rPr>
        <w:t xml:space="preserve">au plus tard avant l’ouverture des offres qui est fixée aux date et heure </w:t>
      </w:r>
      <w:r w:rsidR="00347953">
        <w:rPr>
          <w:rFonts w:cs="Calibri"/>
        </w:rPr>
        <w:t>précisées ci-dessus</w:t>
      </w:r>
      <w:r w:rsidR="00A63923">
        <w:rPr>
          <w:rFonts w:cs="Calibri"/>
        </w:rPr>
        <w:t>.</w:t>
      </w:r>
    </w:p>
    <w:p w:rsidR="002A12F2" w:rsidP="002A12F2" w:rsidRDefault="002A12F2" w14:paraId="7E511A80" w14:textId="77777777">
      <w:pPr>
        <w:spacing w:after="0"/>
        <w:jc w:val="both"/>
        <w:rPr>
          <w:rFonts w:cs="Calibri"/>
        </w:rPr>
      </w:pPr>
    </w:p>
    <w:p w:rsidR="00FD5203" w:rsidP="003A2043" w:rsidRDefault="004969F2" w14:paraId="0FFCA166" w14:textId="5F6EE2A4">
      <w:pPr>
        <w:tabs>
          <w:tab w:val="left" w:pos="284"/>
        </w:tabs>
        <w:spacing w:after="120"/>
        <w:jc w:val="both"/>
        <w:rPr>
          <w:lang w:val="fr-FR" w:eastAsia="fr-FR"/>
        </w:rPr>
      </w:pPr>
      <w:r>
        <w:rPr>
          <w:rFonts w:cs="Calibri"/>
        </w:rPr>
        <w:t xml:space="preserve">Ces éléments </w:t>
      </w:r>
      <w:r w:rsidR="00A63923">
        <w:rPr>
          <w:rFonts w:eastAsia="Times New Roman" w:cs="Arial"/>
          <w:lang w:val="fr-FR" w:eastAsia="fr-FR"/>
        </w:rPr>
        <w:t>p</w:t>
      </w:r>
      <w:r w:rsidRPr="00522F58" w:rsidR="005438D0">
        <w:rPr>
          <w:rFonts w:eastAsia="Times New Roman" w:cs="Arial"/>
          <w:lang w:val="fr-FR" w:eastAsia="fr-FR"/>
        </w:rPr>
        <w:t>eu</w:t>
      </w:r>
      <w:r w:rsidR="005D03F1">
        <w:rPr>
          <w:rFonts w:eastAsia="Times New Roman" w:cs="Arial"/>
          <w:lang w:val="fr-FR" w:eastAsia="fr-FR"/>
        </w:rPr>
        <w:t xml:space="preserve">vent être déposés contre accusé </w:t>
      </w:r>
      <w:r w:rsidRPr="00522F58" w:rsidR="005438D0">
        <w:rPr>
          <w:rFonts w:eastAsia="Times New Roman" w:cs="Arial"/>
          <w:lang w:val="fr-FR" w:eastAsia="fr-FR"/>
        </w:rPr>
        <w:t>de réception ou</w:t>
      </w:r>
      <w:r w:rsidR="003416B8">
        <w:rPr>
          <w:rFonts w:eastAsia="Times New Roman" w:cs="Arial"/>
          <w:lang w:val="fr-FR" w:eastAsia="fr-FR"/>
        </w:rPr>
        <w:t>,</w:t>
      </w:r>
      <w:r w:rsidRPr="00522F58" w:rsidR="005438D0">
        <w:rPr>
          <w:rFonts w:eastAsia="Times New Roman" w:cs="Arial"/>
          <w:lang w:val="fr-FR" w:eastAsia="fr-FR"/>
        </w:rPr>
        <w:t xml:space="preserve"> </w:t>
      </w:r>
      <w:r w:rsidRPr="003D7501" w:rsidR="003416B8">
        <w:rPr>
          <w:rFonts w:cs="Calibri"/>
        </w:rPr>
        <w:t>sous la seule respons</w:t>
      </w:r>
      <w:r w:rsidRPr="005438D0" w:rsidR="003416B8">
        <w:rPr>
          <w:rFonts w:cs="Calibri"/>
        </w:rPr>
        <w:t>abilité des soumissionnaires</w:t>
      </w:r>
      <w:r w:rsidR="003416B8">
        <w:rPr>
          <w:rFonts w:cs="Calibri"/>
        </w:rPr>
        <w:t>,</w:t>
      </w:r>
      <w:r w:rsidRPr="00522F58" w:rsidR="003416B8">
        <w:rPr>
          <w:rFonts w:eastAsia="Times New Roman" w:cs="Arial"/>
          <w:lang w:val="fr-FR" w:eastAsia="fr-FR"/>
        </w:rPr>
        <w:t xml:space="preserve"> </w:t>
      </w:r>
      <w:r w:rsidRPr="00522F58" w:rsidR="005438D0">
        <w:rPr>
          <w:rFonts w:eastAsia="Times New Roman" w:cs="Arial"/>
          <w:lang w:val="fr-FR" w:eastAsia="fr-FR"/>
        </w:rPr>
        <w:t>être envoyés par la poste sous pli ordinaire ou recommandé.</w:t>
      </w:r>
      <w:r w:rsidR="00A63923">
        <w:rPr>
          <w:rFonts w:eastAsia="Times New Roman" w:cs="Arial"/>
          <w:lang w:val="fr-FR" w:eastAsia="fr-FR"/>
        </w:rPr>
        <w:t xml:space="preserve"> </w:t>
      </w:r>
      <w:r w:rsidRPr="00A71804" w:rsidR="00A63923">
        <w:rPr>
          <w:lang w:val="fr-FR" w:eastAsia="fr-FR"/>
        </w:rPr>
        <w:t xml:space="preserve">Dans le cas d’un envoi postal, le </w:t>
      </w:r>
      <w:r w:rsidR="00A63923">
        <w:rPr>
          <w:lang w:val="fr-FR" w:eastAsia="fr-FR"/>
        </w:rPr>
        <w:t>colis</w:t>
      </w:r>
      <w:r w:rsidRPr="00A71804" w:rsidR="00A63923">
        <w:rPr>
          <w:lang w:val="fr-FR" w:eastAsia="fr-FR"/>
        </w:rPr>
        <w:t xml:space="preserve"> scellé contenant l’offre doit être glissé dans un deuxième </w:t>
      </w:r>
      <w:r w:rsidR="00A63923">
        <w:rPr>
          <w:lang w:val="fr-FR" w:eastAsia="fr-FR"/>
        </w:rPr>
        <w:t>colis</w:t>
      </w:r>
      <w:r w:rsidRPr="00A71804" w:rsidR="00A63923">
        <w:rPr>
          <w:lang w:val="fr-FR" w:eastAsia="fr-FR"/>
        </w:rPr>
        <w:t xml:space="preserve"> servant à son expédition et portant les mêmes mentions susmentionnées en caractères d’imprimerie :</w:t>
      </w:r>
    </w:p>
    <w:p w:rsidRPr="00A71804" w:rsidR="00A63923" w:rsidP="00A63923" w:rsidRDefault="00A63923" w14:paraId="26CE96F8" w14:textId="23EE81F7">
      <w:pPr>
        <w:spacing w:after="0"/>
        <w:ind w:left="1416"/>
        <w:rPr>
          <w:lang w:val="fr-FR" w:eastAsia="fr-FR"/>
        </w:rPr>
      </w:pPr>
      <w:r w:rsidRPr="00A71804">
        <w:rPr>
          <w:lang w:val="fr-FR" w:eastAsia="fr-FR"/>
        </w:rPr>
        <w:t xml:space="preserve">NE PAS OUVRIR – </w:t>
      </w:r>
      <w:r>
        <w:rPr>
          <w:lang w:val="fr-FR" w:eastAsia="fr-FR"/>
        </w:rPr>
        <w:t>ELEMENTS D’</w:t>
      </w:r>
      <w:r w:rsidRPr="00A71804">
        <w:rPr>
          <w:lang w:val="fr-FR" w:eastAsia="fr-FR"/>
        </w:rPr>
        <w:t>OFFRE</w:t>
      </w:r>
    </w:p>
    <w:p w:rsidRPr="00425D78" w:rsidR="00F47F12" w:rsidP="00F47F12" w:rsidRDefault="00F47F12" w14:paraId="02C790C7" w14:textId="667BF481">
      <w:pPr>
        <w:spacing w:after="0"/>
        <w:ind w:left="1416"/>
        <w:rPr>
          <w:b/>
          <w:i/>
          <w:color w:val="3E5B7B"/>
          <w:lang w:val="fr-FR" w:eastAsia="fr-FR"/>
        </w:rPr>
      </w:pPr>
      <w:r w:rsidRPr="00425D78">
        <w:rPr>
          <w:b/>
          <w:i/>
          <w:color w:val="3E5B7B"/>
          <w:lang w:val="fr-FR" w:eastAsia="fr-FR"/>
        </w:rPr>
        <w:t>[Nom de la SISP] - [Nom du service éventuel]</w:t>
      </w:r>
    </w:p>
    <w:p w:rsidRPr="00425D78" w:rsidR="00A63923" w:rsidP="00A63923" w:rsidRDefault="006E3AE7" w14:paraId="4C8C445A" w14:textId="40BEB26A">
      <w:pPr>
        <w:tabs>
          <w:tab w:val="left" w:pos="284"/>
        </w:tabs>
        <w:spacing w:after="0"/>
        <w:ind w:left="1416"/>
        <w:rPr>
          <w:rFonts w:eastAsia="Times New Roman" w:cs="Arial"/>
          <w:b/>
          <w:i/>
          <w:color w:val="3E5B7B"/>
          <w:lang w:val="fr-FR" w:eastAsia="fr-FR"/>
        </w:rPr>
      </w:pPr>
      <w:sdt>
        <w:sdtPr>
          <w:rPr>
            <w:rFonts w:eastAsia="Times New Roman" w:cs="Arial"/>
            <w:b/>
            <w:i/>
            <w:color w:val="3E5B7B"/>
            <w:lang w:val="fr-FR" w:eastAsia="fr-FR"/>
          </w:rPr>
          <w:alias w:val="Objet "/>
          <w:tag w:val=""/>
          <w:id w:val="-529956427"/>
          <w:placeholder>
            <w:docPart w:val="F282C06F25AB4213BDF172625F93F38C"/>
          </w:placeholder>
          <w:dataBinding w:prefixMappings="xmlns:ns0='http://purl.org/dc/elements/1.1/' xmlns:ns1='http://schemas.openxmlformats.org/package/2006/metadata/core-properties' " w:xpath="/ns1:coreProperties[1]/ns0:subject[1]" w:storeItemID="{6C3C8BC8-F283-45AE-878A-BAB7291924A1}"/>
          <w:text/>
        </w:sdtPr>
        <w:sdtEndPr/>
        <w:sdtContent>
          <w:r w:rsidRPr="00425D78" w:rsidR="002F5E2D">
            <w:rPr>
              <w:rFonts w:eastAsia="Times New Roman" w:cs="Arial"/>
              <w:b/>
              <w:i/>
              <w:color w:val="3E5B7B"/>
              <w:lang w:val="fr-FR" w:eastAsia="fr-FR"/>
            </w:rPr>
            <w:t>[ Numéro de chantier Titre ]</w:t>
          </w:r>
        </w:sdtContent>
      </w:sdt>
      <w:r w:rsidRPr="00425D78" w:rsidR="00A63923">
        <w:rPr>
          <w:rFonts w:eastAsia="Times New Roman" w:cs="Arial"/>
          <w:b/>
          <w:i/>
          <w:color w:val="3E5B7B"/>
          <w:lang w:val="fr-FR" w:eastAsia="fr-FR"/>
        </w:rPr>
        <w:t xml:space="preserve"> </w:t>
      </w:r>
    </w:p>
    <w:p w:rsidRPr="00425D78" w:rsidR="00A63923" w:rsidP="00A63923" w:rsidRDefault="00A63923" w14:paraId="3C2721B0" w14:textId="77777777">
      <w:pPr>
        <w:spacing w:after="0"/>
        <w:ind w:left="1416"/>
        <w:rPr>
          <w:color w:val="3E5B7B"/>
          <w:lang w:val="fr-FR" w:eastAsia="fr-FR"/>
        </w:rPr>
      </w:pPr>
      <w:r w:rsidRPr="00425D78">
        <w:rPr>
          <w:b/>
          <w:i/>
          <w:color w:val="3E5B7B"/>
          <w:lang w:val="fr-FR" w:eastAsia="fr-FR"/>
        </w:rPr>
        <w:t>[Réf BDA -voir avis de marché]</w:t>
      </w:r>
    </w:p>
    <w:p w:rsidR="000C56E3" w:rsidP="00950834" w:rsidRDefault="000C56E3" w14:paraId="1F38E5B8" w14:textId="77777777">
      <w:pPr>
        <w:tabs>
          <w:tab w:val="left" w:pos="284"/>
        </w:tabs>
        <w:spacing w:after="0"/>
        <w:jc w:val="both"/>
        <w:rPr>
          <w:rFonts w:cs="Calibri"/>
        </w:rPr>
      </w:pPr>
    </w:p>
    <w:p w:rsidR="00E945B4" w:rsidP="003A2043" w:rsidRDefault="005438D0" w14:paraId="03A8690C" w14:textId="5F79CA97">
      <w:pPr>
        <w:tabs>
          <w:tab w:val="left" w:pos="284"/>
        </w:tabs>
        <w:spacing w:after="0"/>
        <w:jc w:val="both"/>
      </w:pPr>
      <w:r w:rsidRPr="005438D0">
        <w:rPr>
          <w:rFonts w:cs="Calibri"/>
        </w:rPr>
        <w:lastRenderedPageBreak/>
        <w:t xml:space="preserve">Le pouvoir adjudicateur </w:t>
      </w:r>
      <w:r w:rsidRPr="003D7501">
        <w:rPr>
          <w:rFonts w:cs="Calibri"/>
        </w:rPr>
        <w:t xml:space="preserve">ne peut être tenu responsable de la perte ou des dommages causés aux </w:t>
      </w:r>
      <w:r w:rsidR="00C33FBF">
        <w:rPr>
          <w:rFonts w:cs="Calibri"/>
        </w:rPr>
        <w:t xml:space="preserve">éléments </w:t>
      </w:r>
      <w:r w:rsidRPr="003D7501">
        <w:rPr>
          <w:rFonts w:cs="Calibri"/>
        </w:rPr>
        <w:t>lors de leur ach</w:t>
      </w:r>
      <w:r w:rsidR="00950834">
        <w:rPr>
          <w:rFonts w:cs="Calibri"/>
        </w:rPr>
        <w:t>e</w:t>
      </w:r>
      <w:r w:rsidRPr="003D7501">
        <w:rPr>
          <w:rFonts w:cs="Calibri"/>
        </w:rPr>
        <w:t>minement</w:t>
      </w:r>
      <w:r w:rsidR="00950834">
        <w:rPr>
          <w:rFonts w:cs="Calibri"/>
        </w:rPr>
        <w:t>.</w:t>
      </w:r>
      <w:r w:rsidR="00E945B4">
        <w:br w:type="page"/>
      </w:r>
    </w:p>
    <w:p w:rsidRPr="007949F5" w:rsidR="00EC63A4" w:rsidP="00950834" w:rsidRDefault="00F263B4" w14:paraId="3D3392A9" w14:textId="555A48D1">
      <w:pPr>
        <w:pStyle w:val="Titre3"/>
        <w:ind w:left="0" w:firstLine="0"/>
      </w:pPr>
      <w:bookmarkStart w:name="_Toc41480803" w:id="97"/>
      <w:r w:rsidRPr="007949F5">
        <w:lastRenderedPageBreak/>
        <w:t>Art 87</w:t>
      </w:r>
      <w:r w:rsidRPr="007949F5" w:rsidR="00776027">
        <w:t> :</w:t>
      </w:r>
      <w:r w:rsidRPr="007949F5" w:rsidR="00EC63A4">
        <w:t xml:space="preserve"> Attribution du marché /</w:t>
      </w:r>
      <w:r w:rsidR="007949F5">
        <w:t xml:space="preserve"> </w:t>
      </w:r>
      <w:r w:rsidRPr="007949F5" w:rsidR="00F8794D">
        <w:t>Comité d’avis</w:t>
      </w:r>
      <w:bookmarkEnd w:id="97"/>
      <w:r w:rsidRPr="007949F5" w:rsidR="00F8794D">
        <w:t xml:space="preserve"> </w:t>
      </w:r>
    </w:p>
    <w:p w:rsidR="00BB6C2B" w:rsidP="009D6F08" w:rsidRDefault="00BB6C2B" w14:paraId="23C4A33E" w14:textId="1FAA2108">
      <w:pPr>
        <w:tabs>
          <w:tab w:val="left" w:pos="284"/>
        </w:tabs>
        <w:spacing w:after="0"/>
        <w:jc w:val="both"/>
        <w:rPr>
          <w:lang w:val="fr-FR" w:eastAsia="fr-FR"/>
        </w:rPr>
      </w:pPr>
      <w:r w:rsidRPr="00A71804">
        <w:rPr>
          <w:lang w:val="fr-FR" w:eastAsia="fr-FR"/>
        </w:rPr>
        <w:t xml:space="preserve">La </w:t>
      </w:r>
      <w:r w:rsidR="0076309E">
        <w:rPr>
          <w:lang w:val="fr-FR" w:eastAsia="fr-FR"/>
        </w:rPr>
        <w:t xml:space="preserve">SISP </w:t>
      </w:r>
      <w:r w:rsidRPr="00A71804">
        <w:rPr>
          <w:lang w:val="fr-FR" w:eastAsia="fr-FR"/>
        </w:rPr>
        <w:t>fera appel à un comité d’avis pour l’assister dans le choix de l’adjudicataire</w:t>
      </w:r>
      <w:r>
        <w:rPr>
          <w:lang w:val="fr-FR" w:eastAsia="fr-FR"/>
        </w:rPr>
        <w:t>.</w:t>
      </w:r>
    </w:p>
    <w:p w:rsidRPr="009120E4" w:rsidR="006F6DCD" w:rsidP="009D6F08" w:rsidRDefault="006F6DCD" w14:paraId="0F6AA691" w14:textId="359B0ABD">
      <w:pPr>
        <w:tabs>
          <w:tab w:val="left" w:pos="284"/>
        </w:tabs>
        <w:spacing w:after="0"/>
        <w:jc w:val="both"/>
        <w:rPr>
          <w:rFonts w:eastAsia="Times New Roman" w:cs="Arial"/>
          <w:lang w:val="fr-FR" w:eastAsia="fr-FR"/>
        </w:rPr>
      </w:pPr>
      <w:r w:rsidRPr="009120E4">
        <w:rPr>
          <w:rFonts w:eastAsia="Times New Roman" w:cs="Arial"/>
          <w:lang w:val="fr-FR" w:eastAsia="fr-FR"/>
        </w:rPr>
        <w:t>Le pouvoir adjudicateur se réserve le droit de faire appel à divers spécialistes afin de lui apporter un éclairage sur certaines matières spécifiques.</w:t>
      </w:r>
    </w:p>
    <w:p w:rsidRPr="009120E4" w:rsidR="006F6DCD" w:rsidP="009D6F08" w:rsidRDefault="006F6DCD" w14:paraId="17F7BE18" w14:textId="77777777">
      <w:pPr>
        <w:tabs>
          <w:tab w:val="left" w:pos="284"/>
        </w:tabs>
        <w:spacing w:after="0"/>
        <w:jc w:val="both"/>
        <w:rPr>
          <w:rFonts w:eastAsia="Times New Roman" w:cs="Arial"/>
          <w:lang w:val="fr-FR" w:eastAsia="fr-FR"/>
        </w:rPr>
      </w:pPr>
    </w:p>
    <w:p w:rsidRPr="009120E4" w:rsidR="006F6DCD" w:rsidP="009D6F08" w:rsidRDefault="006F6DCD" w14:paraId="6992AF9C" w14:textId="77777777">
      <w:pPr>
        <w:jc w:val="both"/>
        <w:rPr>
          <w:lang w:val="fr-FR" w:eastAsia="fr-FR"/>
        </w:rPr>
      </w:pPr>
      <w:r w:rsidRPr="009120E4">
        <w:rPr>
          <w:lang w:val="fr-FR" w:eastAsia="fr-FR"/>
        </w:rPr>
        <w:t xml:space="preserve">Ce comité d’avis sera chargé d’examiner la qualité des offres remises et de donner au pouvoir adjudicateur un avis circonstancié sur les offres en présence. Il s’agit d’un avis simple. </w:t>
      </w:r>
    </w:p>
    <w:p w:rsidRPr="009120E4" w:rsidR="006F6DCD" w:rsidP="009D6F08" w:rsidRDefault="00BE6BB9" w14:paraId="3B67DBE6" w14:textId="2522CDFC">
      <w:pPr>
        <w:jc w:val="both"/>
        <w:rPr>
          <w:lang w:val="fr-FR" w:eastAsia="fr-FR"/>
        </w:rPr>
      </w:pPr>
      <w:r w:rsidRPr="00CC769F">
        <w:rPr>
          <w:rFonts w:cs="Arial"/>
          <w:color w:val="000000"/>
          <w:szCs w:val="20"/>
          <w:lang w:val="fr-FR" w:eastAsia="fr-FR"/>
        </w:rPr>
        <w:t>La décision finale motivée d’attribution du marché incombe au pouvoir adjudicateur</w:t>
      </w:r>
      <w:r>
        <w:rPr>
          <w:rFonts w:cs="Arial"/>
          <w:color w:val="000000"/>
          <w:szCs w:val="20"/>
          <w:lang w:val="fr-FR" w:eastAsia="fr-FR"/>
        </w:rPr>
        <w:t xml:space="preserve">, qui sera entérinée par son autorité de tutelle </w:t>
      </w:r>
      <w:r w:rsidRPr="00CC769F">
        <w:rPr>
          <w:rFonts w:cs="Arial"/>
          <w:color w:val="000000"/>
          <w:szCs w:val="20"/>
          <w:lang w:val="fr-FR" w:eastAsia="fr-FR"/>
        </w:rPr>
        <w:t>dans le respect des critères d’attribution.</w:t>
      </w:r>
    </w:p>
    <w:p w:rsidRPr="00A71804" w:rsidR="006F6DCD" w:rsidP="009D6F08" w:rsidRDefault="006F6DCD" w14:paraId="37839200" w14:textId="1627FE31">
      <w:pPr>
        <w:spacing w:after="0"/>
        <w:jc w:val="both"/>
        <w:rPr>
          <w:lang w:val="fr-FR" w:eastAsia="fr-FR"/>
        </w:rPr>
      </w:pPr>
      <w:r w:rsidRPr="009120E4">
        <w:rPr>
          <w:lang w:val="fr-FR" w:eastAsia="fr-FR"/>
        </w:rPr>
        <w:t>Le pouvoir adjudicateur se réserve le droit de modifier la composition du comité d’avis mais à titre d’information, ce comité sera en principe composé de :</w:t>
      </w:r>
      <w:r w:rsidRPr="00A71804">
        <w:rPr>
          <w:lang w:val="fr-FR" w:eastAsia="fr-FR"/>
        </w:rPr>
        <w:t xml:space="preserve"> </w:t>
      </w:r>
    </w:p>
    <w:p w:rsidR="006F6DCD" w:rsidP="005171DF" w:rsidRDefault="006F6DCD" w14:paraId="7D50CA58" w14:textId="1F06C96F">
      <w:pPr>
        <w:pStyle w:val="Paragraphedeliste"/>
        <w:numPr>
          <w:ilvl w:val="0"/>
          <w:numId w:val="1"/>
        </w:numPr>
        <w:spacing w:after="60"/>
        <w:contextualSpacing/>
        <w:jc w:val="both"/>
      </w:pPr>
      <w:r w:rsidRPr="00425D78">
        <w:rPr>
          <w:rFonts w:eastAsiaTheme="minorHAnsi" w:cstheme="minorBidi"/>
          <w:b/>
          <w:i/>
          <w:color w:val="3E5B7B"/>
        </w:rPr>
        <w:t>[X en général : 2]</w:t>
      </w:r>
      <w:r w:rsidRPr="00425D78">
        <w:rPr>
          <w:color w:val="3E5B7B"/>
        </w:rPr>
        <w:t xml:space="preserve"> </w:t>
      </w:r>
      <w:r w:rsidRPr="00462EDA">
        <w:t>représentants de la S</w:t>
      </w:r>
      <w:r w:rsidR="00B867E2">
        <w:t>ISP</w:t>
      </w:r>
      <w:r w:rsidRPr="00462EDA">
        <w:t> ;</w:t>
      </w:r>
    </w:p>
    <w:p w:rsidRPr="00462EDA" w:rsidR="00F47F12" w:rsidP="005171DF" w:rsidRDefault="00F47F12" w14:paraId="31AB93AA" w14:textId="406E27DB">
      <w:pPr>
        <w:pStyle w:val="Paragraphedeliste"/>
        <w:numPr>
          <w:ilvl w:val="0"/>
          <w:numId w:val="1"/>
        </w:numPr>
        <w:spacing w:after="60"/>
        <w:contextualSpacing/>
        <w:jc w:val="both"/>
      </w:pPr>
      <w:r w:rsidRPr="00425D78">
        <w:rPr>
          <w:rFonts w:eastAsiaTheme="minorHAnsi" w:cstheme="minorBidi"/>
          <w:b/>
          <w:i/>
          <w:color w:val="3E5B7B"/>
        </w:rPr>
        <w:t>[X en général : 1]</w:t>
      </w:r>
      <w:r w:rsidRPr="00425D78">
        <w:rPr>
          <w:color w:val="3E5B7B"/>
        </w:rPr>
        <w:t xml:space="preserve"> </w:t>
      </w:r>
      <w:r w:rsidRPr="00462EDA">
        <w:t>représentants de la SLRB ;</w:t>
      </w:r>
    </w:p>
    <w:p w:rsidRPr="00462EDA" w:rsidR="006F6DCD" w:rsidP="005171DF" w:rsidRDefault="00F47F12" w14:paraId="1F6F8FC7" w14:textId="471D3928">
      <w:pPr>
        <w:pStyle w:val="Paragraphedeliste"/>
        <w:numPr>
          <w:ilvl w:val="0"/>
          <w:numId w:val="1"/>
        </w:numPr>
        <w:spacing w:after="60"/>
        <w:contextualSpacing/>
        <w:jc w:val="both"/>
      </w:pPr>
      <w:r w:rsidRPr="00425D78">
        <w:rPr>
          <w:b/>
          <w:i/>
          <w:color w:val="00A4B7"/>
          <w:szCs w:val="22"/>
        </w:rPr>
        <w:t>(x)</w:t>
      </w:r>
      <w:r w:rsidRPr="00462EDA">
        <w:t xml:space="preserve">  </w:t>
      </w:r>
      <w:r w:rsidRPr="00425D78" w:rsidR="006F6DCD">
        <w:rPr>
          <w:rFonts w:eastAsiaTheme="minorHAnsi" w:cstheme="minorBidi"/>
          <w:b/>
          <w:i/>
          <w:color w:val="3E5B7B"/>
        </w:rPr>
        <w:t>[X en général : 2]</w:t>
      </w:r>
      <w:r w:rsidRPr="00425D78" w:rsidR="006F6DCD">
        <w:rPr>
          <w:color w:val="3E5B7B"/>
        </w:rPr>
        <w:t xml:space="preserve"> </w:t>
      </w:r>
      <w:r w:rsidRPr="00462EDA" w:rsidR="006F6DCD">
        <w:t>experts externes ;</w:t>
      </w:r>
    </w:p>
    <w:p w:rsidRPr="00462EDA" w:rsidR="006F6DCD" w:rsidP="005171DF" w:rsidRDefault="006F6DCD" w14:paraId="15EB77DF" w14:textId="77777777">
      <w:pPr>
        <w:pStyle w:val="Paragraphedeliste"/>
        <w:numPr>
          <w:ilvl w:val="0"/>
          <w:numId w:val="1"/>
        </w:numPr>
        <w:spacing w:after="60"/>
        <w:contextualSpacing/>
        <w:jc w:val="both"/>
      </w:pPr>
      <w:r w:rsidRPr="00425D78">
        <w:rPr>
          <w:b/>
          <w:i/>
          <w:color w:val="00A4B7"/>
          <w:szCs w:val="22"/>
        </w:rPr>
        <w:t>(x)</w:t>
      </w:r>
      <w:r w:rsidRPr="00425D78">
        <w:rPr>
          <w:color w:val="00A4B7"/>
        </w:rPr>
        <w:t xml:space="preserve">  </w:t>
      </w:r>
      <w:r w:rsidRPr="00462EDA">
        <w:t xml:space="preserve">Un représentant des autorités de l’urbanisme (Région </w:t>
      </w:r>
      <w:r>
        <w:t>et/</w:t>
      </w:r>
      <w:r w:rsidRPr="00462EDA">
        <w:t>ou Commune) ;</w:t>
      </w:r>
    </w:p>
    <w:p w:rsidRPr="00462EDA" w:rsidR="006F6DCD" w:rsidP="005171DF" w:rsidRDefault="00F47F12" w14:paraId="056270CB" w14:textId="04527825">
      <w:pPr>
        <w:pStyle w:val="Paragraphedeliste"/>
        <w:numPr>
          <w:ilvl w:val="0"/>
          <w:numId w:val="1"/>
        </w:numPr>
        <w:spacing w:after="60"/>
        <w:contextualSpacing/>
        <w:jc w:val="both"/>
      </w:pPr>
      <w:r w:rsidRPr="00425D78">
        <w:rPr>
          <w:b/>
          <w:i/>
          <w:color w:val="00A4B7"/>
          <w:szCs w:val="22"/>
        </w:rPr>
        <w:t>(x)</w:t>
      </w:r>
      <w:r w:rsidRPr="00425D78">
        <w:rPr>
          <w:color w:val="00A4B7"/>
        </w:rPr>
        <w:t xml:space="preserve">  </w:t>
      </w:r>
      <w:r w:rsidRPr="00462EDA" w:rsidR="006F6DCD">
        <w:t xml:space="preserve">Un représentant du </w:t>
      </w:r>
      <w:proofErr w:type="spellStart"/>
      <w:r w:rsidR="00A06DF8">
        <w:t>bouwmeester</w:t>
      </w:r>
      <w:proofErr w:type="spellEnd"/>
      <w:r w:rsidR="00A06DF8">
        <w:t xml:space="preserve"> maitre architecte </w:t>
      </w:r>
      <w:r w:rsidR="003A2043">
        <w:t>de</w:t>
      </w:r>
      <w:r w:rsidRPr="00462EDA" w:rsidR="006F6DCD">
        <w:t xml:space="preserve"> la Région </w:t>
      </w:r>
      <w:r w:rsidR="003A2043">
        <w:t xml:space="preserve">de </w:t>
      </w:r>
      <w:r w:rsidRPr="00462EDA" w:rsidR="006F6DCD">
        <w:t>Bruxelles-Capitale ;</w:t>
      </w:r>
    </w:p>
    <w:p w:rsidR="006F6DCD" w:rsidP="005171DF" w:rsidRDefault="006F6DCD" w14:paraId="58EBBD03" w14:textId="786106C9">
      <w:pPr>
        <w:pStyle w:val="Paragraphedeliste"/>
        <w:numPr>
          <w:ilvl w:val="0"/>
          <w:numId w:val="1"/>
        </w:numPr>
        <w:spacing w:after="60"/>
        <w:contextualSpacing/>
        <w:jc w:val="both"/>
      </w:pPr>
      <w:r w:rsidRPr="00462EDA">
        <w:t>Toute personne dont l’expertise pourra être jugée nécessaire par le pouvoir adjudicateur.</w:t>
      </w:r>
    </w:p>
    <w:p w:rsidRPr="00F77C72" w:rsidR="00F77C72" w:rsidP="00F77C72" w:rsidRDefault="00F77C72" w14:paraId="3D4E5337" w14:textId="6621B2F2">
      <w:pPr>
        <w:widowControl w:val="0"/>
        <w:suppressAutoHyphens/>
        <w:spacing w:after="0" w:line="360" w:lineRule="auto"/>
        <w:textAlignment w:val="baseline"/>
        <w:rPr>
          <w:i/>
        </w:rPr>
      </w:pPr>
      <w:r>
        <w:t xml:space="preserve">La composition du comité d’avis est donnée pour information. </w:t>
      </w:r>
    </w:p>
    <w:p w:rsidRPr="007949F5" w:rsidR="00EC63A4" w:rsidP="007949F5" w:rsidRDefault="00EC63A4" w14:paraId="6D53FE8A" w14:textId="0DB70863">
      <w:pPr>
        <w:pStyle w:val="Titre3"/>
      </w:pPr>
      <w:bookmarkStart w:name="_Toc41480804" w:id="98"/>
      <w:r w:rsidRPr="007949F5">
        <w:t>Art</w:t>
      </w:r>
      <w:r w:rsidRPr="007949F5" w:rsidR="00534677">
        <w:t>.</w:t>
      </w:r>
      <w:r w:rsidRPr="007949F5">
        <w:t xml:space="preserve"> </w:t>
      </w:r>
      <w:r w:rsidRPr="007949F5" w:rsidR="00F263B4">
        <w:t xml:space="preserve">119 </w:t>
      </w:r>
      <w:r w:rsidRPr="007949F5">
        <w:t>§ 3</w:t>
      </w:r>
      <w:r w:rsidRPr="007949F5" w:rsidR="00534677">
        <w:t xml:space="preserve"> : </w:t>
      </w:r>
      <w:r w:rsidRPr="007949F5">
        <w:t>Primes</w:t>
      </w:r>
      <w:bookmarkEnd w:id="98"/>
    </w:p>
    <w:p w:rsidR="00FD78B2" w:rsidP="009120E4" w:rsidRDefault="006F6DCD" w14:paraId="408B0848" w14:textId="57A012D2">
      <w:pPr>
        <w:jc w:val="both"/>
        <w:rPr>
          <w:lang w:val="fr-FR" w:eastAsia="fr-FR"/>
        </w:rPr>
      </w:pPr>
      <w:r w:rsidRPr="009120E4">
        <w:rPr>
          <w:lang w:val="fr-FR" w:eastAsia="fr-FR"/>
        </w:rPr>
        <w:t>Les soumissionnaires n'ayant</w:t>
      </w:r>
      <w:r w:rsidRPr="009120E4" w:rsidR="008C19C5">
        <w:rPr>
          <w:lang w:val="fr-FR" w:eastAsia="fr-FR"/>
        </w:rPr>
        <w:t xml:space="preserve"> pas remporté le marché, ayant </w:t>
      </w:r>
      <w:r w:rsidR="00D929E3">
        <w:rPr>
          <w:lang w:val="fr-FR" w:eastAsia="fr-FR"/>
        </w:rPr>
        <w:t>déposé une</w:t>
      </w:r>
      <w:r w:rsidRPr="009120E4">
        <w:rPr>
          <w:lang w:val="fr-FR" w:eastAsia="fr-FR"/>
        </w:rPr>
        <w:t xml:space="preserve"> offre</w:t>
      </w:r>
      <w:r w:rsidR="00326EAE">
        <w:rPr>
          <w:lang w:val="fr-FR" w:eastAsia="fr-FR"/>
        </w:rPr>
        <w:t xml:space="preserve"> </w:t>
      </w:r>
      <w:r w:rsidRPr="009120E4">
        <w:rPr>
          <w:lang w:val="fr-FR" w:eastAsia="fr-FR"/>
        </w:rPr>
        <w:t>et ayant o</w:t>
      </w:r>
      <w:r w:rsidR="00D929E3">
        <w:rPr>
          <w:lang w:val="fr-FR" w:eastAsia="fr-FR"/>
        </w:rPr>
        <w:t xml:space="preserve">btenu au minimum </w:t>
      </w:r>
      <w:r w:rsidRPr="00425D78" w:rsidR="007056D5">
        <w:rPr>
          <w:rFonts w:eastAsiaTheme="minorHAnsi" w:cstheme="minorBidi"/>
          <w:b/>
          <w:i/>
          <w:color w:val="3E5B7B"/>
        </w:rPr>
        <w:t>[</w:t>
      </w:r>
      <w:r w:rsidRPr="00425D78" w:rsidR="00D929E3">
        <w:rPr>
          <w:b/>
          <w:bCs/>
          <w:color w:val="3E5B7B"/>
          <w:lang w:val="fr-FR" w:eastAsia="fr-FR"/>
        </w:rPr>
        <w:t>50</w:t>
      </w:r>
      <w:r w:rsidRPr="00425D78" w:rsidR="007056D5">
        <w:rPr>
          <w:rFonts w:eastAsiaTheme="minorHAnsi" w:cstheme="minorBidi"/>
          <w:b/>
          <w:i/>
          <w:color w:val="3E5B7B"/>
        </w:rPr>
        <w:t>]</w:t>
      </w:r>
      <w:r w:rsidR="007056D5">
        <w:rPr>
          <w:lang w:val="fr-FR" w:eastAsia="fr-FR"/>
        </w:rPr>
        <w:t xml:space="preserve">% </w:t>
      </w:r>
      <w:r w:rsidR="00D929E3">
        <w:rPr>
          <w:lang w:val="fr-FR" w:eastAsia="fr-FR"/>
        </w:rPr>
        <w:t>des points suivant</w:t>
      </w:r>
      <w:r w:rsidR="005E1DF1">
        <w:rPr>
          <w:lang w:val="fr-FR" w:eastAsia="fr-FR"/>
        </w:rPr>
        <w:t xml:space="preserve"> l'avis du comité </w:t>
      </w:r>
      <w:r w:rsidRPr="009120E4">
        <w:rPr>
          <w:lang w:val="fr-FR" w:eastAsia="fr-FR"/>
        </w:rPr>
        <w:t>d'avis</w:t>
      </w:r>
      <w:r w:rsidR="00D929E3">
        <w:rPr>
          <w:lang w:val="fr-FR" w:eastAsia="fr-FR"/>
        </w:rPr>
        <w:t>,</w:t>
      </w:r>
      <w:r w:rsidRPr="009120E4">
        <w:rPr>
          <w:lang w:val="fr-FR" w:eastAsia="fr-FR"/>
        </w:rPr>
        <w:t xml:space="preserve"> reçoivent, à titre </w:t>
      </w:r>
      <w:del w:author="Sébastien MORINEAU" w:date="2021-08-03T13:02:00Z" w:id="99">
        <w:r w:rsidRPr="009120E4" w:rsidDel="00701DB0">
          <w:rPr>
            <w:lang w:val="fr-FR" w:eastAsia="fr-FR"/>
          </w:rPr>
          <w:delText>d’honor</w:delText>
        </w:r>
        <w:r w:rsidDel="00701DB0" w:rsidR="00D929E3">
          <w:rPr>
            <w:lang w:val="fr-FR" w:eastAsia="fr-FR"/>
          </w:rPr>
          <w:delText xml:space="preserve">aires </w:delText>
        </w:r>
      </w:del>
      <w:ins w:author="Sébastien MORINEAU" w:date="2021-08-03T13:02:00Z" w:id="100">
        <w:r w:rsidRPr="009120E4" w:rsidR="00701DB0">
          <w:rPr>
            <w:lang w:val="fr-FR" w:eastAsia="fr-FR"/>
          </w:rPr>
          <w:t>d’</w:t>
        </w:r>
        <w:r w:rsidR="00701DB0">
          <w:rPr>
            <w:lang w:val="fr-FR" w:eastAsia="fr-FR"/>
          </w:rPr>
          <w:t>indemnités</w:t>
        </w:r>
        <w:r w:rsidR="00701DB0">
          <w:rPr>
            <w:lang w:val="fr-FR" w:eastAsia="fr-FR"/>
          </w:rPr>
          <w:t xml:space="preserve"> </w:t>
        </w:r>
      </w:ins>
      <w:r w:rsidR="00D929E3">
        <w:rPr>
          <w:lang w:val="fr-FR" w:eastAsia="fr-FR"/>
        </w:rPr>
        <w:t xml:space="preserve">pour leur participation, </w:t>
      </w:r>
      <w:r w:rsidRPr="009120E4">
        <w:rPr>
          <w:lang w:val="fr-FR" w:eastAsia="fr-FR"/>
        </w:rPr>
        <w:t>une prime de :</w:t>
      </w:r>
    </w:p>
    <w:p w:rsidRPr="00425D78" w:rsidR="00207729" w:rsidP="009120E4" w:rsidRDefault="00207729" w14:paraId="74834FD3" w14:textId="07484753">
      <w:pPr>
        <w:jc w:val="both"/>
        <w:rPr>
          <w:rFonts w:eastAsiaTheme="minorHAnsi" w:cstheme="minorBidi"/>
          <w:b/>
          <w:i/>
          <w:color w:val="3E5B7B"/>
        </w:rPr>
      </w:pPr>
      <w:r w:rsidRPr="00425D78">
        <w:rPr>
          <w:rFonts w:eastAsiaTheme="minorHAnsi" w:cstheme="minorBidi"/>
          <w:b/>
          <w:i/>
          <w:color w:val="3E5B7B"/>
        </w:rPr>
        <w:t>[XX.XXX</w:t>
      </w:r>
      <w:r w:rsidRPr="00425D78" w:rsidR="008A730C">
        <w:rPr>
          <w:rFonts w:eastAsiaTheme="minorHAnsi" w:cstheme="minorBidi"/>
          <w:b/>
          <w:i/>
          <w:color w:val="3E5B7B"/>
        </w:rPr>
        <w:t>,</w:t>
      </w:r>
      <w:r w:rsidRPr="00425D78">
        <w:rPr>
          <w:rFonts w:eastAsiaTheme="minorHAnsi" w:cstheme="minorBidi"/>
          <w:b/>
          <w:i/>
          <w:color w:val="3E5B7B"/>
        </w:rPr>
        <w:t xml:space="preserve">XX €] </w:t>
      </w:r>
    </w:p>
    <w:p w:rsidRPr="00425D78" w:rsidR="00207729" w:rsidP="009120E4" w:rsidRDefault="00207729" w14:paraId="1F0FA3F7" w14:textId="3A4DDFC4">
      <w:pPr>
        <w:jc w:val="both"/>
        <w:rPr>
          <w:rFonts w:cs="Arial"/>
          <w:b/>
          <w:i/>
          <w:color w:val="E5004D"/>
          <w:lang w:val="fr-FR" w:eastAsia="fr-FR"/>
        </w:rPr>
      </w:pPr>
      <w:r w:rsidRPr="00425D78">
        <w:rPr>
          <w:rFonts w:cs="Arial"/>
          <w:b/>
          <w:i/>
          <w:color w:val="E5004D"/>
          <w:lang w:val="fr-FR" w:eastAsia="fr-FR"/>
        </w:rPr>
        <w:t>Pour les rénovations lourdes, le choix du montant de la prime peut-être concertée avec le service tutelle et appui de la SLRB</w:t>
      </w:r>
      <w:r w:rsidRPr="00425D78" w:rsidR="00832F44">
        <w:rPr>
          <w:rFonts w:cs="Arial"/>
          <w:b/>
          <w:i/>
          <w:color w:val="E5004D"/>
          <w:lang w:val="fr-FR" w:eastAsia="fr-FR"/>
        </w:rPr>
        <w:t>)</w:t>
      </w:r>
    </w:p>
    <w:p w:rsidRPr="00425D78" w:rsidR="00612F9C" w:rsidP="003D6A00" w:rsidRDefault="00AC623F" w14:paraId="2F80C3C2" w14:textId="6A0A196A">
      <w:pPr>
        <w:jc w:val="both"/>
        <w:rPr>
          <w:rFonts w:cs="Arial"/>
          <w:b/>
          <w:i/>
          <w:color w:val="E5004D"/>
          <w:lang w:val="fr-FR" w:eastAsia="fr-FR"/>
        </w:rPr>
      </w:pPr>
      <w:r w:rsidRPr="00425D78">
        <w:rPr>
          <w:rFonts w:cs="Arial"/>
          <w:b/>
          <w:i/>
          <w:color w:val="E5004D"/>
          <w:lang w:val="fr-FR" w:eastAsia="fr-FR"/>
        </w:rPr>
        <w:t>Le c</w:t>
      </w:r>
      <w:r w:rsidRPr="00425D78" w:rsidR="00155F44">
        <w:rPr>
          <w:rFonts w:cs="Arial"/>
          <w:b/>
          <w:i/>
          <w:color w:val="E5004D"/>
          <w:lang w:val="fr-FR" w:eastAsia="fr-FR"/>
        </w:rPr>
        <w:t xml:space="preserve">alcul peut-être établi comme suit entre 0,1 et 0,2% du montant des travaux avec un minimum de </w:t>
      </w:r>
      <w:r w:rsidRPr="00425D78" w:rsidR="0038158E">
        <w:rPr>
          <w:rFonts w:cs="Arial"/>
          <w:b/>
          <w:i/>
          <w:color w:val="E5004D"/>
          <w:lang w:val="fr-FR" w:eastAsia="fr-FR"/>
        </w:rPr>
        <w:t>1</w:t>
      </w:r>
      <w:r w:rsidRPr="00425D78" w:rsidR="00155F44">
        <w:rPr>
          <w:rFonts w:cs="Arial"/>
          <w:b/>
          <w:i/>
          <w:color w:val="E5004D"/>
          <w:lang w:val="fr-FR" w:eastAsia="fr-FR"/>
        </w:rPr>
        <w:t>.000,00 €</w:t>
      </w:r>
      <w:r w:rsidRPr="00425D78" w:rsidR="00EA4314">
        <w:rPr>
          <w:rFonts w:cs="Arial"/>
          <w:b/>
          <w:i/>
          <w:color w:val="E5004D"/>
          <w:lang w:val="fr-FR" w:eastAsia="fr-FR"/>
        </w:rPr>
        <w:t xml:space="preserve"> et un maximum de 10.000,00 €</w:t>
      </w:r>
      <w:r w:rsidRPr="00425D78" w:rsidR="003D6A00">
        <w:rPr>
          <w:rFonts w:cs="Arial"/>
          <w:b/>
          <w:i/>
          <w:color w:val="E5004D"/>
          <w:lang w:val="fr-FR" w:eastAsia="fr-FR"/>
        </w:rPr>
        <w:t>.</w:t>
      </w:r>
    </w:p>
    <w:p w:rsidRPr="00425D78" w:rsidR="00612F9C" w:rsidP="003D6A00" w:rsidRDefault="00612F9C" w14:paraId="20CB3B6D" w14:textId="77777777">
      <w:pPr>
        <w:jc w:val="both"/>
        <w:rPr>
          <w:rFonts w:cs="Arial"/>
          <w:b/>
          <w:i/>
          <w:color w:val="E5004D"/>
          <w:lang w:val="fr-FR" w:eastAsia="fr-FR"/>
        </w:rPr>
      </w:pPr>
      <w:r w:rsidRPr="00425D78">
        <w:rPr>
          <w:rFonts w:cs="Arial"/>
          <w:b/>
          <w:i/>
          <w:color w:val="E5004D"/>
          <w:lang w:val="fr-FR" w:eastAsia="fr-FR"/>
        </w:rPr>
        <w:t>Facteurs influençant le montant de l’indemnité :</w:t>
      </w:r>
    </w:p>
    <w:p w:rsidRPr="00425D78" w:rsidR="00612F9C" w:rsidP="00612F9C" w:rsidRDefault="00612F9C" w14:paraId="50BE21C6" w14:textId="6BFC6B9C">
      <w:pPr>
        <w:pStyle w:val="Paragraphedeliste"/>
        <w:rPr>
          <w:color w:val="E5004D"/>
        </w:rPr>
      </w:pPr>
      <w:r w:rsidRPr="00425D78">
        <w:rPr>
          <w:color w:val="E5004D"/>
        </w:rPr>
        <w:t>Taille de projet :</w:t>
      </w:r>
    </w:p>
    <w:p w:rsidRPr="00425D78" w:rsidR="00612F9C" w:rsidP="00612F9C" w:rsidRDefault="00612F9C" w14:paraId="4DB926D9" w14:textId="58446ABD">
      <w:pPr>
        <w:pStyle w:val="Paragraphedeliste"/>
        <w:numPr>
          <w:ilvl w:val="0"/>
          <w:numId w:val="0"/>
        </w:numPr>
        <w:ind w:left="720"/>
        <w:rPr>
          <w:color w:val="E5004D"/>
        </w:rPr>
      </w:pPr>
      <w:r w:rsidRPr="00425D78">
        <w:rPr>
          <w:color w:val="E5004D"/>
        </w:rPr>
        <w:t>Comme les honoraires, le montant de l'indemnité est proportionnellement plus important pour les petits projets.</w:t>
      </w:r>
    </w:p>
    <w:p w:rsidRPr="00425D78" w:rsidR="00612F9C" w:rsidP="00612F9C" w:rsidRDefault="00612F9C" w14:paraId="5FDD1016" w14:textId="423C935C">
      <w:pPr>
        <w:pStyle w:val="Paragraphedeliste"/>
        <w:rPr>
          <w:color w:val="E5004D"/>
        </w:rPr>
      </w:pPr>
      <w:r w:rsidRPr="00425D78">
        <w:rPr>
          <w:color w:val="E5004D"/>
        </w:rPr>
        <w:t>Type de projet :</w:t>
      </w:r>
    </w:p>
    <w:p w:rsidRPr="00425D78" w:rsidR="00612F9C" w:rsidP="00612F9C" w:rsidRDefault="00612F9C" w14:paraId="28EE094A" w14:textId="13B7B1E7">
      <w:pPr>
        <w:pStyle w:val="Paragraphedeliste"/>
        <w:numPr>
          <w:ilvl w:val="0"/>
          <w:numId w:val="0"/>
        </w:numPr>
        <w:ind w:left="720"/>
        <w:rPr>
          <w:color w:val="E5004D"/>
        </w:rPr>
      </w:pPr>
      <w:r w:rsidRPr="00425D78">
        <w:rPr>
          <w:color w:val="E5004D"/>
        </w:rPr>
        <w:t>Les projets plus complexes par le programme, le contexte ou les conditions de marché sont mieux indemnisés.</w:t>
      </w:r>
    </w:p>
    <w:p w:rsidRPr="00425D78" w:rsidR="00612F9C" w:rsidP="00612F9C" w:rsidRDefault="00612F9C" w14:paraId="13298559" w14:textId="74FA48B3">
      <w:pPr>
        <w:pStyle w:val="Paragraphedeliste"/>
        <w:rPr>
          <w:color w:val="E5004D"/>
        </w:rPr>
      </w:pPr>
      <w:r w:rsidRPr="00425D78">
        <w:rPr>
          <w:color w:val="E5004D"/>
        </w:rPr>
        <w:t>Contenu de l’offre :</w:t>
      </w:r>
    </w:p>
    <w:p w:rsidRPr="00425D78" w:rsidR="00612F9C" w:rsidP="00612F9C" w:rsidRDefault="00612F9C" w14:paraId="39A874CA" w14:textId="77777777">
      <w:pPr>
        <w:pStyle w:val="Paragraphedeliste"/>
        <w:numPr>
          <w:ilvl w:val="0"/>
          <w:numId w:val="0"/>
        </w:numPr>
        <w:ind w:left="720"/>
        <w:rPr>
          <w:color w:val="E5004D"/>
        </w:rPr>
      </w:pPr>
      <w:r w:rsidRPr="00425D78">
        <w:rPr>
          <w:color w:val="E5004D"/>
        </w:rPr>
        <w:t>L'indemnité dépend du niveau de précision demandé pour l'offre. Une note d'intention sera moins indemnisée qu'un projet complet</w:t>
      </w:r>
    </w:p>
    <w:p w:rsidRPr="00425D78" w:rsidR="00612F9C" w:rsidP="00612F9C" w:rsidRDefault="00612F9C" w14:paraId="515996C8" w14:textId="364EA754">
      <w:pPr>
        <w:pStyle w:val="Paragraphedeliste"/>
        <w:rPr>
          <w:color w:val="E5004D"/>
        </w:rPr>
      </w:pPr>
      <w:r w:rsidRPr="00425D78">
        <w:rPr>
          <w:color w:val="E5004D"/>
        </w:rPr>
        <w:t xml:space="preserve">Maquette : </w:t>
      </w:r>
    </w:p>
    <w:p w:rsidRPr="00425D78" w:rsidR="00612F9C" w:rsidDel="00701DB0" w:rsidP="00612F9C" w:rsidRDefault="00612F9C" w14:paraId="3C68BD36" w14:textId="53BFB9CE">
      <w:pPr>
        <w:pStyle w:val="Paragraphedeliste"/>
        <w:numPr>
          <w:ilvl w:val="0"/>
          <w:numId w:val="0"/>
        </w:numPr>
        <w:ind w:left="720"/>
        <w:rPr>
          <w:del w:author="Sébastien MORINEAU" w:date="2021-08-03T13:05:00Z" w:id="101"/>
          <w:color w:val="E5004D"/>
        </w:rPr>
      </w:pPr>
      <w:r w:rsidRPr="00425D78">
        <w:rPr>
          <w:color w:val="E5004D"/>
        </w:rPr>
        <w:t xml:space="preserve">Souvent utile à la bonne compréhension du projet, une maquette représente néanmoins un investissement important pour les équipes. Celui-ci doit être </w:t>
      </w:r>
      <w:r w:rsidRPr="00425D78">
        <w:rPr>
          <w:color w:val="E5004D"/>
        </w:rPr>
        <w:lastRenderedPageBreak/>
        <w:t>indemnisé, certainement de manière séparée dans le cas d'une maquette de présentation.</w:t>
      </w:r>
    </w:p>
    <w:p w:rsidRPr="00701DB0" w:rsidR="0032279B" w:rsidP="00701DB0" w:rsidRDefault="0032279B" w14:paraId="10285203" w14:textId="5A589ABF">
      <w:pPr>
        <w:pStyle w:val="Paragraphedeliste"/>
        <w:numPr>
          <w:ilvl w:val="0"/>
          <w:numId w:val="0"/>
        </w:numPr>
        <w:ind w:left="720"/>
      </w:pPr>
    </w:p>
    <w:p w:rsidRPr="005E1DF1" w:rsidR="005E1DF1" w:rsidP="005E1DF1" w:rsidRDefault="005E1DF1" w14:paraId="5E3A15BF" w14:textId="77777777">
      <w:pPr>
        <w:spacing w:after="0"/>
        <w:ind w:left="567" w:right="521"/>
        <w:jc w:val="both"/>
        <w:rPr>
          <w:rFonts w:cs="Arial"/>
          <w:b/>
          <w:i/>
          <w:color w:val="FF00FF"/>
          <w:lang w:val="fr-FR" w:eastAsia="fr-FR"/>
        </w:rPr>
      </w:pPr>
    </w:p>
    <w:p w:rsidRPr="00522F58" w:rsidR="00EC63A4" w:rsidP="00EC63A4" w:rsidRDefault="00EC63A4" w14:paraId="4A58D713" w14:textId="0254E8C7">
      <w:pPr>
        <w:tabs>
          <w:tab w:val="left" w:pos="284"/>
        </w:tabs>
        <w:spacing w:after="0"/>
        <w:jc w:val="both"/>
        <w:rPr>
          <w:rFonts w:eastAsia="Times New Roman" w:cs="Arial"/>
          <w:lang w:val="fr-FR" w:eastAsia="fr-FR"/>
        </w:rPr>
      </w:pPr>
      <w:bookmarkStart w:name="_Hlk51678300" w:id="102"/>
      <w:r w:rsidRPr="00522F58">
        <w:rPr>
          <w:rFonts w:eastAsia="Times New Roman" w:cs="Arial"/>
          <w:lang w:val="fr-FR" w:eastAsia="fr-FR"/>
        </w:rPr>
        <w:t>Cette prime est exigible dès la communication des résultats. Elle est payée dans les 30 jours calendrier à compter du jour de la réception de la facture, qui doit être adressée au pouvoir adjudicateur</w:t>
      </w:r>
      <w:r w:rsidR="00470D04">
        <w:rPr>
          <w:rFonts w:eastAsia="Times New Roman" w:cs="Arial"/>
          <w:lang w:val="fr-FR" w:eastAsia="fr-FR"/>
        </w:rPr>
        <w:t xml:space="preserve"> </w:t>
      </w:r>
      <w:r w:rsidRPr="00425D78" w:rsidR="006A1453">
        <w:rPr>
          <w:rFonts w:eastAsia="Times New Roman" w:cs="Arial"/>
          <w:b/>
          <w:bCs/>
          <w:i/>
          <w:iCs/>
          <w:color w:val="00A4B7"/>
          <w:lang w:val="fr-FR" w:eastAsia="fr-FR"/>
        </w:rPr>
        <w:t>(x)</w:t>
      </w:r>
      <w:r w:rsidRPr="00425D78" w:rsidR="006A1453">
        <w:rPr>
          <w:rFonts w:eastAsia="Times New Roman" w:cs="Arial"/>
          <w:color w:val="00A4B7"/>
          <w:lang w:val="fr-FR" w:eastAsia="fr-FR"/>
        </w:rPr>
        <w:t xml:space="preserve"> par courrier et par voie électronique</w:t>
      </w:r>
      <w:r w:rsidRPr="00425D78" w:rsidR="0057249D">
        <w:rPr>
          <w:rFonts w:eastAsia="Times New Roman" w:cs="Arial"/>
          <w:color w:val="00A4B7"/>
          <w:lang w:val="fr-FR" w:eastAsia="fr-FR"/>
        </w:rPr>
        <w:t xml:space="preserve"> </w:t>
      </w:r>
      <w:r w:rsidRPr="00425D78" w:rsidR="006A1453">
        <w:rPr>
          <w:rFonts w:eastAsia="Times New Roman" w:cs="Arial"/>
          <w:b/>
          <w:bCs/>
          <w:i/>
          <w:iCs/>
          <w:color w:val="00A4B7"/>
          <w:lang w:val="fr-FR" w:eastAsia="fr-FR"/>
        </w:rPr>
        <w:t>(x)</w:t>
      </w:r>
      <w:r w:rsidRPr="00425D78" w:rsidR="006A1453">
        <w:rPr>
          <w:rFonts w:eastAsia="Times New Roman" w:cs="Arial"/>
          <w:color w:val="00A4B7"/>
          <w:lang w:val="fr-FR" w:eastAsia="fr-FR"/>
        </w:rPr>
        <w:t xml:space="preserve"> </w:t>
      </w:r>
      <w:r w:rsidRPr="00425D78" w:rsidR="00470D04">
        <w:rPr>
          <w:color w:val="00A4B7"/>
        </w:rPr>
        <w:t xml:space="preserve">uniquement par voie électronique à l’adresse mail suivante : </w:t>
      </w:r>
      <w:r w:rsidRPr="00425D78" w:rsidR="0031319D">
        <w:rPr>
          <w:color w:val="00A4B7"/>
        </w:rPr>
        <w:t>(</w:t>
      </w:r>
      <w:hyperlink w:history="1" r:id="rId16">
        <w:r w:rsidRPr="00425D78" w:rsidR="006A1453">
          <w:rPr>
            <w:rStyle w:val="Lienhypertexte"/>
            <w:color w:val="00A4B7"/>
          </w:rPr>
          <w:t>xxxx@xxx.brussels</w:t>
        </w:r>
      </w:hyperlink>
      <w:r w:rsidRPr="00425D78" w:rsidR="0031319D">
        <w:rPr>
          <w:color w:val="00A4B7"/>
        </w:rPr>
        <w:t>)</w:t>
      </w:r>
      <w:r w:rsidRPr="00425D78">
        <w:rPr>
          <w:rFonts w:eastAsia="Times New Roman" w:cs="Arial"/>
          <w:color w:val="00A4B7"/>
          <w:lang w:val="fr-FR" w:eastAsia="fr-FR"/>
        </w:rPr>
        <w:t xml:space="preserve"> </w:t>
      </w:r>
      <w:r w:rsidRPr="00522F58">
        <w:rPr>
          <w:rFonts w:eastAsia="Times New Roman" w:cs="Arial"/>
          <w:lang w:val="fr-FR" w:eastAsia="fr-FR"/>
        </w:rPr>
        <w:t>dans un délai maximum de six mois suivant l’attribution du marché.</w:t>
      </w:r>
    </w:p>
    <w:bookmarkEnd w:id="102"/>
    <w:p w:rsidR="00776027" w:rsidP="00EC63A4" w:rsidRDefault="00776027" w14:paraId="4D3FDB87" w14:textId="2FCAD2FE">
      <w:pPr>
        <w:tabs>
          <w:tab w:val="left" w:pos="284"/>
        </w:tabs>
        <w:spacing w:after="0"/>
        <w:jc w:val="both"/>
        <w:rPr>
          <w:rFonts w:eastAsia="Times New Roman" w:cs="Arial"/>
          <w:lang w:val="fr-FR" w:eastAsia="fr-FR"/>
        </w:rPr>
      </w:pPr>
    </w:p>
    <w:p w:rsidR="00FA40CE" w:rsidP="00EC63A4" w:rsidRDefault="0054774F" w14:paraId="7969B303" w14:textId="77777777">
      <w:pPr>
        <w:tabs>
          <w:tab w:val="left" w:pos="284"/>
        </w:tabs>
        <w:spacing w:after="0"/>
        <w:jc w:val="both"/>
      </w:pPr>
      <w:bookmarkStart w:name="_Hlk12608246" w:id="103"/>
      <w:r w:rsidRPr="00995577">
        <w:t>Le soumissionnaire devra supporter tous les frais qu’il engage dans le cadre de la procédure d’attribution et ne peut réclamer le remboursement de ces frais.</w:t>
      </w:r>
    </w:p>
    <w:p w:rsidRPr="00701DB0" w:rsidR="00CA2FB7" w:rsidP="00CA2FB7" w:rsidRDefault="00FA40CE" w14:paraId="20584CF6" w14:textId="4AD038F9">
      <w:pPr>
        <w:pStyle w:val="Commentaire"/>
        <w:rPr>
          <w:rFonts w:ascii="Century Gothic" w:hAnsi="Century Gothic" w:eastAsia="Calibri" w:cs="Times New Roman"/>
          <w:b/>
          <w:bCs/>
          <w:sz w:val="22"/>
          <w:szCs w:val="22"/>
          <w:lang w:val="fr-BE" w:eastAsia="en-US"/>
        </w:rPr>
      </w:pPr>
      <w:r w:rsidRPr="00701DB0">
        <w:rPr>
          <w:rFonts w:ascii="Century Gothic" w:hAnsi="Century Gothic" w:eastAsia="Calibri" w:cs="Times New Roman"/>
          <w:b/>
          <w:bCs/>
          <w:sz w:val="22"/>
          <w:szCs w:val="22"/>
          <w:lang w:val="fr-BE" w:eastAsia="en-US"/>
        </w:rPr>
        <w:t xml:space="preserve">La TVA ne s’applique </w:t>
      </w:r>
      <w:ins w:author="Sébastien MORINEAU" w:date="2021-08-03T13:09:00Z" w:id="104">
        <w:r w:rsidR="00701DB0">
          <w:rPr>
            <w:rFonts w:ascii="Century Gothic" w:hAnsi="Century Gothic" w:eastAsia="Calibri" w:cs="Times New Roman"/>
            <w:b/>
            <w:bCs/>
            <w:sz w:val="22"/>
            <w:szCs w:val="22"/>
            <w:lang w:val="fr-BE" w:eastAsia="en-US"/>
          </w:rPr>
          <w:t xml:space="preserve">pas </w:t>
        </w:r>
      </w:ins>
      <w:r w:rsidRPr="00701DB0">
        <w:rPr>
          <w:rFonts w:ascii="Century Gothic" w:hAnsi="Century Gothic" w:eastAsia="Calibri" w:cs="Times New Roman"/>
          <w:b/>
          <w:bCs/>
          <w:sz w:val="22"/>
          <w:szCs w:val="22"/>
          <w:lang w:val="fr-BE" w:eastAsia="en-US"/>
        </w:rPr>
        <w:t xml:space="preserve">sur </w:t>
      </w:r>
      <w:r w:rsidRPr="00701DB0" w:rsidR="00CA2FB7">
        <w:rPr>
          <w:rFonts w:ascii="Century Gothic" w:hAnsi="Century Gothic" w:eastAsia="Calibri" w:cs="Times New Roman"/>
          <w:b/>
          <w:bCs/>
          <w:sz w:val="22"/>
          <w:szCs w:val="22"/>
          <w:lang w:val="fr-BE" w:eastAsia="en-US"/>
        </w:rPr>
        <w:t>les indemnités</w:t>
      </w:r>
      <w:r w:rsidRPr="00701DB0">
        <w:rPr>
          <w:rFonts w:ascii="Century Gothic" w:hAnsi="Century Gothic" w:eastAsia="Calibri" w:cs="Times New Roman"/>
          <w:b/>
          <w:bCs/>
          <w:sz w:val="22"/>
          <w:szCs w:val="22"/>
          <w:lang w:val="fr-BE" w:eastAsia="en-US"/>
        </w:rPr>
        <w:t>.</w:t>
      </w:r>
    </w:p>
    <w:p w:rsidRPr="00425D78" w:rsidR="00CA2FB7" w:rsidP="00CA2FB7" w:rsidRDefault="00CA2FB7" w14:paraId="211966CA" w14:textId="231D0DB9">
      <w:pPr>
        <w:pStyle w:val="Commentaire"/>
        <w:rPr>
          <w:rFonts w:ascii="Century Gothic" w:hAnsi="Century Gothic" w:eastAsia="Calibri" w:cs="Times New Roman"/>
          <w:b/>
          <w:bCs/>
          <w:color w:val="E5004D"/>
          <w:sz w:val="22"/>
          <w:szCs w:val="22"/>
          <w:lang w:val="fr-BE" w:eastAsia="en-US"/>
        </w:rPr>
      </w:pPr>
      <w:r w:rsidRPr="00425D78">
        <w:rPr>
          <w:rFonts w:ascii="Century Gothic" w:hAnsi="Century Gothic" w:eastAsia="Calibri" w:cs="Times New Roman"/>
          <w:b/>
          <w:bCs/>
          <w:color w:val="E5004D"/>
          <w:sz w:val="22"/>
          <w:szCs w:val="22"/>
          <w:lang w:val="fr-BE" w:eastAsia="en-US"/>
        </w:rPr>
        <w:t>La prime doit être introduite auprès de la SISP qui la renvoie à la SLRB accompagnée d’un P2 pour paiement.</w:t>
      </w:r>
    </w:p>
    <w:p w:rsidRPr="00CA2FB7" w:rsidR="0054774F" w:rsidP="00EC63A4" w:rsidRDefault="0054774F" w14:paraId="130D1E89" w14:textId="58BB3627">
      <w:pPr>
        <w:tabs>
          <w:tab w:val="left" w:pos="284"/>
        </w:tabs>
        <w:spacing w:after="0"/>
        <w:jc w:val="both"/>
        <w:rPr>
          <w:rFonts w:eastAsia="Times New Roman" w:cs="Arial"/>
          <w:lang w:val="fr-FR" w:eastAsia="fr-FR"/>
        </w:rPr>
      </w:pPr>
    </w:p>
    <w:p w:rsidRPr="00C37D4A" w:rsidR="00EC63A4" w:rsidP="00EC63A4" w:rsidRDefault="00EC63A4" w14:paraId="0B9C55A0" w14:textId="77777777">
      <w:pPr>
        <w:spacing w:after="0"/>
        <w:rPr>
          <w:rFonts w:eastAsia="Times New Roman" w:cs="Arial"/>
          <w:b/>
          <w:smallCaps/>
          <w:sz w:val="28"/>
          <w:szCs w:val="28"/>
          <w:lang w:val="fr-FR" w:eastAsia="fr-FR"/>
        </w:rPr>
      </w:pPr>
      <w:r w:rsidRPr="00C37D4A">
        <w:rPr>
          <w:rFonts w:cs="Arial"/>
          <w:b/>
          <w:smallCaps/>
          <w:sz w:val="28"/>
          <w:szCs w:val="28"/>
          <w:lang w:val="fr-FR" w:eastAsia="fr-FR"/>
        </w:rPr>
        <w:br w:type="page"/>
      </w:r>
    </w:p>
    <w:p w:rsidRPr="00C2226C" w:rsidR="00EC63A4" w:rsidP="00534677" w:rsidRDefault="00C2226C" w14:paraId="5B290CB0" w14:textId="1E11BD38">
      <w:pPr>
        <w:pStyle w:val="Titre1"/>
        <w:rPr>
          <w:sz w:val="28"/>
          <w:lang w:val="fr-FR" w:eastAsia="fr-FR"/>
        </w:rPr>
      </w:pPr>
      <w:bookmarkStart w:name="_Toc41480805" w:id="105"/>
      <w:bookmarkEnd w:id="103"/>
      <w:r w:rsidRPr="00C2226C">
        <w:rPr>
          <w:smallCaps w:val="0"/>
          <w:sz w:val="28"/>
          <w:szCs w:val="26"/>
          <w:lang w:val="fr-FR" w:eastAsia="fr-FR"/>
        </w:rPr>
        <w:lastRenderedPageBreak/>
        <w:t>PARTIE</w:t>
      </w:r>
      <w:r>
        <w:rPr>
          <w:smallCaps w:val="0"/>
          <w:sz w:val="28"/>
          <w:szCs w:val="26"/>
          <w:lang w:val="fr-FR" w:eastAsia="fr-FR"/>
        </w:rPr>
        <w:t xml:space="preserve"> 3 : EXECUTION DU MARCHE – Clauses administratives</w:t>
      </w:r>
      <w:bookmarkEnd w:id="105"/>
    </w:p>
    <w:p w:rsidR="00FD5203" w:rsidP="00C2226C" w:rsidRDefault="00FD5203" w14:paraId="4983D83E" w14:textId="77777777">
      <w:pPr>
        <w:tabs>
          <w:tab w:val="left" w:pos="284"/>
        </w:tabs>
        <w:spacing w:after="0"/>
        <w:jc w:val="both"/>
        <w:rPr>
          <w:rFonts w:eastAsia="Times New Roman" w:cs="Arial"/>
          <w:lang w:val="fr-FR" w:eastAsia="fr-FR"/>
        </w:rPr>
      </w:pPr>
    </w:p>
    <w:p w:rsidR="00C2226C" w:rsidP="00C2226C" w:rsidRDefault="00EC63A4" w14:paraId="010D5F29" w14:textId="69C8702A">
      <w:pPr>
        <w:tabs>
          <w:tab w:val="left" w:pos="284"/>
        </w:tabs>
        <w:spacing w:after="0"/>
        <w:jc w:val="both"/>
        <w:rPr>
          <w:rFonts w:eastAsia="Times New Roman" w:cs="Arial"/>
          <w:lang w:val="fr-FR" w:eastAsia="fr-FR"/>
        </w:rPr>
      </w:pPr>
      <w:r w:rsidRPr="007D7BE7">
        <w:rPr>
          <w:rFonts w:eastAsia="Times New Roman" w:cs="Arial"/>
          <w:lang w:val="fr-FR" w:eastAsia="fr-FR"/>
        </w:rPr>
        <w:t>Pour autant qu’il n’y soit pas dérogé, l’exécution du marché est soumise aux dispositions, normes et prescr</w:t>
      </w:r>
      <w:r w:rsidR="0032279B">
        <w:rPr>
          <w:rFonts w:eastAsia="Times New Roman" w:cs="Arial"/>
          <w:lang w:val="fr-FR" w:eastAsia="fr-FR"/>
        </w:rPr>
        <w:t xml:space="preserve">iptions reprises à la Partie 1 </w:t>
      </w:r>
      <w:r w:rsidRPr="007D7BE7">
        <w:rPr>
          <w:rFonts w:eastAsia="Times New Roman" w:cs="Arial"/>
          <w:lang w:val="fr-FR" w:eastAsia="fr-FR"/>
        </w:rPr>
        <w:t>du présent cahier spécial des charges, ainsi qu’aux clauses reprises dans ce chapitre qui les e</w:t>
      </w:r>
      <w:r w:rsidR="00C2226C">
        <w:rPr>
          <w:rFonts w:eastAsia="Times New Roman" w:cs="Arial"/>
          <w:lang w:val="fr-FR" w:eastAsia="fr-FR"/>
        </w:rPr>
        <w:t>xpliquent et/ou les complètent.</w:t>
      </w:r>
    </w:p>
    <w:p w:rsidRPr="00C2226C" w:rsidR="00C2226C" w:rsidP="00C2226C" w:rsidRDefault="00C2226C" w14:paraId="257423D7" w14:textId="77777777">
      <w:pPr>
        <w:tabs>
          <w:tab w:val="left" w:pos="284"/>
        </w:tabs>
        <w:spacing w:after="0"/>
        <w:jc w:val="both"/>
        <w:rPr>
          <w:rFonts w:eastAsia="Times New Roman" w:cs="Arial"/>
          <w:lang w:val="fr-FR" w:eastAsia="fr-FR"/>
        </w:rPr>
      </w:pPr>
    </w:p>
    <w:p w:rsidRPr="00C37D4A" w:rsidR="00EC63A4" w:rsidP="00534677" w:rsidRDefault="00EC63A4" w14:paraId="20EDF9D8" w14:textId="5D883123">
      <w:pPr>
        <w:pStyle w:val="Titre2"/>
        <w:rPr>
          <w:lang w:val="fr-FR" w:eastAsia="fr-FR"/>
        </w:rPr>
      </w:pPr>
      <w:bookmarkStart w:name="_Toc41480806" w:id="106"/>
      <w:r w:rsidRPr="00C37D4A">
        <w:rPr>
          <w:lang w:val="fr-FR" w:eastAsia="fr-FR"/>
        </w:rPr>
        <w:t>AR DU 14 JANVIER 2013</w:t>
      </w:r>
      <w:bookmarkEnd w:id="106"/>
    </w:p>
    <w:p w:rsidRPr="007949F5" w:rsidR="007D7BE7" w:rsidP="00C2226C" w:rsidRDefault="007D7BE7" w14:paraId="70D267A4" w14:textId="3686D950">
      <w:pPr>
        <w:pStyle w:val="Titre3"/>
        <w:ind w:left="0" w:firstLine="0"/>
        <w:jc w:val="both"/>
        <w:rPr>
          <w:lang w:val="fr-FR" w:eastAsia="fr-FR"/>
        </w:rPr>
      </w:pPr>
      <w:bookmarkStart w:name="_Toc477855839" w:id="107"/>
      <w:bookmarkStart w:name="_Toc477863785" w:id="108"/>
      <w:bookmarkStart w:name="_Toc41480807" w:id="109"/>
      <w:r w:rsidRPr="007949F5">
        <w:rPr>
          <w:lang w:val="fr-FR" w:eastAsia="fr-FR"/>
        </w:rPr>
        <w:t>Art. 11 : Fonctionnaire dirigeant</w:t>
      </w:r>
      <w:bookmarkEnd w:id="107"/>
      <w:bookmarkEnd w:id="108"/>
      <w:bookmarkEnd w:id="109"/>
    </w:p>
    <w:p w:rsidRPr="00FC390E" w:rsidR="007D7BE7" w:rsidP="00FC390E" w:rsidRDefault="007D7BE7" w14:paraId="52DEFBEF" w14:textId="0800AA1C">
      <w:pPr>
        <w:jc w:val="both"/>
        <w:rPr>
          <w:lang w:val="fr-FR" w:eastAsia="fr-FR"/>
        </w:rPr>
      </w:pPr>
      <w:r w:rsidRPr="00B15CD8">
        <w:rPr>
          <w:lang w:val="fr-FR" w:eastAsia="fr-FR"/>
        </w:rPr>
        <w:t xml:space="preserve">La direction et le contrôle de l’exécution du marché sont confiés à </w:t>
      </w:r>
      <w:r w:rsidRPr="00425D78" w:rsidR="0087634D">
        <w:rPr>
          <w:b/>
          <w:i/>
          <w:color w:val="3E5B7B"/>
          <w:lang w:val="fr-FR" w:eastAsia="fr-FR"/>
        </w:rPr>
        <w:t>[à compléter]</w:t>
      </w:r>
      <w:r w:rsidRPr="00425D78">
        <w:rPr>
          <w:lang w:val="fr-FR" w:eastAsia="fr-FR"/>
        </w:rPr>
        <w:t xml:space="preserve">, </w:t>
      </w:r>
      <w:r w:rsidRPr="00425D78" w:rsidR="0087634D">
        <w:rPr>
          <w:b/>
          <w:i/>
          <w:color w:val="3E5B7B"/>
          <w:lang w:val="fr-FR" w:eastAsia="fr-FR"/>
        </w:rPr>
        <w:t>[adresse]</w:t>
      </w:r>
      <w:r w:rsidRPr="00425D78" w:rsidR="0087634D">
        <w:rPr>
          <w:color w:val="3E5B7B"/>
          <w:lang w:val="fr-FR" w:eastAsia="fr-FR"/>
        </w:rPr>
        <w:t xml:space="preserve"> </w:t>
      </w:r>
      <w:r w:rsidR="0087634D">
        <w:rPr>
          <w:lang w:val="fr-FR" w:eastAsia="fr-FR"/>
        </w:rPr>
        <w:t xml:space="preserve">à </w:t>
      </w:r>
      <w:r w:rsidRPr="00B15CD8" w:rsidR="0087634D">
        <w:rPr>
          <w:lang w:val="fr-FR" w:eastAsia="fr-FR"/>
        </w:rPr>
        <w:t xml:space="preserve"> </w:t>
      </w:r>
      <w:r w:rsidRPr="00425D78" w:rsidR="0087634D">
        <w:rPr>
          <w:b/>
          <w:i/>
          <w:color w:val="3E5B7B"/>
          <w:lang w:val="fr-FR" w:eastAsia="fr-FR"/>
        </w:rPr>
        <w:t>[code postal]</w:t>
      </w:r>
      <w:r w:rsidRPr="00425D78" w:rsidR="00FC390E">
        <w:rPr>
          <w:color w:val="3E5B7B"/>
          <w:lang w:val="fr-FR" w:eastAsia="fr-FR"/>
        </w:rPr>
        <w:t xml:space="preserve"> </w:t>
      </w:r>
      <w:r w:rsidRPr="00B15CD8" w:rsidR="00FC390E">
        <w:rPr>
          <w:lang w:val="fr-FR" w:eastAsia="fr-FR"/>
        </w:rPr>
        <w:t>Bruxelles, dénommé</w:t>
      </w:r>
      <w:r w:rsidRPr="00B15CD8">
        <w:rPr>
          <w:lang w:val="fr-FR" w:eastAsia="fr-FR"/>
        </w:rPr>
        <w:t xml:space="preserve"> « le fonctionnaire dirigeant ». Lors de l’attribution, ou à tout moment au cours de l’exécution du marché, l</w:t>
      </w:r>
      <w:r w:rsidR="00FF6B41">
        <w:rPr>
          <w:lang w:val="fr-FR" w:eastAsia="fr-FR"/>
        </w:rPr>
        <w:t>’</w:t>
      </w:r>
      <w:r w:rsidRPr="00B15CD8">
        <w:rPr>
          <w:lang w:val="fr-FR" w:eastAsia="fr-FR"/>
        </w:rPr>
        <w:t>adjudicateur peut modifier l’identité du fonctionnaire dirigeant sur simple envoi d’un courrier recommandé</w:t>
      </w:r>
      <w:r w:rsidRPr="00FC390E">
        <w:rPr>
          <w:lang w:val="fr-FR" w:eastAsia="fr-FR"/>
        </w:rPr>
        <w:t>.</w:t>
      </w:r>
    </w:p>
    <w:p w:rsidRPr="00FC390E" w:rsidR="007D7BE7" w:rsidP="00FC390E" w:rsidRDefault="007D7BE7" w14:paraId="4F73D551" w14:textId="77777777">
      <w:pPr>
        <w:jc w:val="both"/>
        <w:rPr>
          <w:lang w:val="fr-FR" w:eastAsia="fr-FR"/>
        </w:rPr>
      </w:pPr>
      <w:r w:rsidRPr="00FC390E">
        <w:rPr>
          <w:lang w:val="fr-FR" w:eastAsia="fr-FR"/>
        </w:rPr>
        <w:t>Le fonctionnaire dirigeant aura le droit de se faire communiquer dans les meilleurs délais par l’attributaire du marché tous les plans et documents relatifs au projet, et, en respectant les règles de prudence et de sécurité usuelles, de visiter le chantier, d’assister à tout ou partie des phases de la construction ainsi qu’aux réunions de chantier.</w:t>
      </w:r>
    </w:p>
    <w:p w:rsidRPr="007D7BE7" w:rsidR="007D7BE7" w:rsidP="00FC390E" w:rsidRDefault="007D7BE7" w14:paraId="29CB67EF" w14:textId="77777777">
      <w:pPr>
        <w:jc w:val="both"/>
        <w:rPr>
          <w:lang w:val="fr-FR" w:eastAsia="fr-FR"/>
        </w:rPr>
      </w:pPr>
      <w:r w:rsidRPr="00FC390E">
        <w:rPr>
          <w:lang w:val="fr-FR" w:eastAsia="fr-FR"/>
        </w:rPr>
        <w:t>L’attributaire du marché peut réclamer auprès du fonctionnaire dirigeant tous renseignements nécessaires et utiles pour l’exécution du présent marché.</w:t>
      </w:r>
      <w:r w:rsidRPr="007D7BE7">
        <w:rPr>
          <w:lang w:val="fr-FR" w:eastAsia="fr-FR"/>
        </w:rPr>
        <w:t xml:space="preserve"> </w:t>
      </w:r>
    </w:p>
    <w:p w:rsidRPr="007949F5" w:rsidR="00EC63A4" w:rsidP="00534677" w:rsidRDefault="00EC63A4" w14:paraId="6496A3B7" w14:textId="2AA20E15">
      <w:pPr>
        <w:pStyle w:val="Titre3"/>
        <w:rPr>
          <w:lang w:val="fr-FR" w:eastAsia="fr-FR"/>
        </w:rPr>
      </w:pPr>
      <w:bookmarkStart w:name="_Toc41480808" w:id="110"/>
      <w:r w:rsidRPr="007949F5">
        <w:rPr>
          <w:lang w:val="fr-FR" w:eastAsia="fr-FR"/>
        </w:rPr>
        <w:t>Art.</w:t>
      </w:r>
      <w:r w:rsidRPr="007949F5" w:rsidR="00534677">
        <w:rPr>
          <w:lang w:val="fr-FR" w:eastAsia="fr-FR"/>
        </w:rPr>
        <w:t xml:space="preserve"> </w:t>
      </w:r>
      <w:r w:rsidRPr="007949F5">
        <w:rPr>
          <w:lang w:val="fr-FR" w:eastAsia="fr-FR"/>
        </w:rPr>
        <w:t>12</w:t>
      </w:r>
      <w:r w:rsidRPr="007949F5" w:rsidR="00534677">
        <w:rPr>
          <w:lang w:val="fr-FR" w:eastAsia="fr-FR"/>
        </w:rPr>
        <w:t xml:space="preserve"> : </w:t>
      </w:r>
      <w:r w:rsidRPr="007949F5">
        <w:rPr>
          <w:lang w:val="fr-FR" w:eastAsia="fr-FR"/>
        </w:rPr>
        <w:t>Sous-traitants</w:t>
      </w:r>
      <w:bookmarkEnd w:id="110"/>
    </w:p>
    <w:p w:rsidR="00EC63A4" w:rsidP="00EC63A4" w:rsidRDefault="00EC63A4" w14:paraId="021391EE" w14:textId="2D9278C8">
      <w:pPr>
        <w:tabs>
          <w:tab w:val="left" w:pos="284"/>
        </w:tabs>
        <w:spacing w:after="0"/>
        <w:jc w:val="both"/>
        <w:rPr>
          <w:rFonts w:eastAsia="Times New Roman" w:cs="Arial"/>
          <w:lang w:val="fr-FR" w:eastAsia="fr-FR"/>
        </w:rPr>
      </w:pPr>
      <w:r w:rsidRPr="007D7BE7">
        <w:rPr>
          <w:rFonts w:eastAsia="Times New Roman" w:cs="Arial"/>
          <w:lang w:val="fr-FR" w:eastAsia="fr-FR"/>
        </w:rPr>
        <w:t xml:space="preserve">Le contrat étant intuitu personae, le(s) prestataire(s) de services, ne peut (peuvent) sous-traiter, à une ou plusieurs personnes physiques ou morales, une partie de leurs prestations sans l’accord </w:t>
      </w:r>
      <w:r w:rsidRPr="007D7BE7" w:rsidR="009A666C">
        <w:rPr>
          <w:rFonts w:eastAsia="Times New Roman" w:cs="Arial"/>
          <w:lang w:val="fr-FR" w:eastAsia="fr-FR"/>
        </w:rPr>
        <w:t>de l’</w:t>
      </w:r>
      <w:r w:rsidRPr="007D7BE7">
        <w:rPr>
          <w:rFonts w:eastAsia="Times New Roman" w:cs="Arial"/>
          <w:lang w:val="fr-FR" w:eastAsia="fr-FR"/>
        </w:rPr>
        <w:t>adjudicateur. Les prestations proposées en sous-traitance doivent être peu importantes.</w:t>
      </w:r>
    </w:p>
    <w:p w:rsidRPr="007D7BE7" w:rsidR="007D7BE7" w:rsidP="00EC63A4" w:rsidRDefault="007D7BE7" w14:paraId="37F80499" w14:textId="77777777">
      <w:pPr>
        <w:tabs>
          <w:tab w:val="left" w:pos="284"/>
        </w:tabs>
        <w:spacing w:after="0"/>
        <w:jc w:val="both"/>
        <w:rPr>
          <w:rFonts w:eastAsia="Times New Roman" w:cs="Arial"/>
          <w:b/>
          <w:lang w:val="fr-FR" w:eastAsia="fr-FR"/>
        </w:rPr>
      </w:pPr>
    </w:p>
    <w:p w:rsidR="00EC63A4" w:rsidP="00EC63A4" w:rsidRDefault="00EC63A4" w14:paraId="43D200E5" w14:textId="2E7454C0">
      <w:pPr>
        <w:tabs>
          <w:tab w:val="left" w:pos="284"/>
        </w:tabs>
        <w:spacing w:after="0"/>
        <w:jc w:val="both"/>
        <w:rPr>
          <w:rFonts w:eastAsia="Times New Roman" w:cs="Arial"/>
          <w:lang w:val="fr-FR" w:eastAsia="fr-FR"/>
        </w:rPr>
      </w:pPr>
      <w:r w:rsidRPr="007D7BE7">
        <w:rPr>
          <w:rFonts w:eastAsia="Times New Roman" w:cs="Arial"/>
          <w:lang w:val="fr-FR" w:eastAsia="fr-FR"/>
        </w:rPr>
        <w:t xml:space="preserve">Cet accord ne le(s) dispense(nt) pas de leurs obligations et il(s) reste(nt) seul(s) responsable(s) vis-à-vis </w:t>
      </w:r>
      <w:r w:rsidRPr="007D7BE7" w:rsidR="009A666C">
        <w:rPr>
          <w:rFonts w:eastAsia="Times New Roman" w:cs="Arial"/>
          <w:lang w:val="fr-FR" w:eastAsia="fr-FR"/>
        </w:rPr>
        <w:t>de l’</w:t>
      </w:r>
      <w:r w:rsidRPr="007D7BE7">
        <w:rPr>
          <w:rFonts w:eastAsia="Times New Roman" w:cs="Arial"/>
          <w:lang w:val="fr-FR" w:eastAsia="fr-FR"/>
        </w:rPr>
        <w:t>adjudicateur.</w:t>
      </w:r>
    </w:p>
    <w:p w:rsidRPr="007949F5" w:rsidR="00A808A3" w:rsidP="00A808A3" w:rsidRDefault="00A808A3" w14:paraId="48F5BC94" w14:textId="5BC94383">
      <w:pPr>
        <w:pStyle w:val="Titre3"/>
        <w:rPr>
          <w:lang w:val="fr-FR" w:eastAsia="fr-FR"/>
        </w:rPr>
      </w:pPr>
      <w:bookmarkStart w:name="_Toc41480809" w:id="111"/>
      <w:r w:rsidRPr="007949F5">
        <w:rPr>
          <w:lang w:val="fr-FR" w:eastAsia="fr-FR"/>
        </w:rPr>
        <w:t>Art. 18 : Engagement de confidentialité</w:t>
      </w:r>
      <w:bookmarkEnd w:id="111"/>
    </w:p>
    <w:p w:rsidR="00A808A3" w:rsidP="00A808A3" w:rsidRDefault="00A808A3" w14:paraId="17D125CE" w14:textId="3D7C13AF">
      <w:pPr>
        <w:tabs>
          <w:tab w:val="left" w:pos="284"/>
        </w:tabs>
        <w:spacing w:after="0"/>
        <w:jc w:val="both"/>
        <w:rPr>
          <w:rFonts w:eastAsia="Times New Roman" w:cs="Arial"/>
          <w:lang w:val="fr-FR" w:eastAsia="fr-FR"/>
        </w:rPr>
      </w:pPr>
      <w:r w:rsidRPr="00A808A3">
        <w:rPr>
          <w:rFonts w:eastAsia="Times New Roman" w:cs="Arial"/>
          <w:lang w:val="fr-FR" w:eastAsia="fr-FR"/>
        </w:rPr>
        <w:t>L’attributaire du marché s’engage à respecter l’ensemble des normes déontologiques s’appliquant à lui, ainsi que l’obligation de secret professionnel, relativement aux informations acquises, fortuitement ou non, dans le cadre ou à l’occasion de l’exécution du marché.</w:t>
      </w:r>
    </w:p>
    <w:p w:rsidRPr="00A808A3" w:rsidR="00A808A3" w:rsidP="00A808A3" w:rsidRDefault="00A808A3" w14:paraId="72FBED05" w14:textId="77777777">
      <w:pPr>
        <w:tabs>
          <w:tab w:val="left" w:pos="284"/>
        </w:tabs>
        <w:spacing w:after="0"/>
        <w:jc w:val="both"/>
        <w:rPr>
          <w:rFonts w:eastAsia="Times New Roman" w:cs="Arial"/>
          <w:lang w:val="fr-FR" w:eastAsia="fr-FR"/>
        </w:rPr>
      </w:pPr>
    </w:p>
    <w:p w:rsidR="00A808A3" w:rsidP="00A808A3" w:rsidRDefault="00A808A3" w14:paraId="259B10D7" w14:textId="3FBA9845">
      <w:pPr>
        <w:tabs>
          <w:tab w:val="left" w:pos="284"/>
        </w:tabs>
        <w:spacing w:after="0"/>
        <w:jc w:val="both"/>
        <w:rPr>
          <w:rFonts w:eastAsia="Times New Roman" w:cs="Arial"/>
          <w:lang w:val="fr-FR" w:eastAsia="fr-FR"/>
        </w:rPr>
      </w:pPr>
      <w:r w:rsidRPr="00A808A3">
        <w:rPr>
          <w:rFonts w:eastAsia="Times New Roman" w:cs="Arial"/>
          <w:lang w:val="fr-FR" w:eastAsia="fr-FR"/>
        </w:rPr>
        <w:t>Par aill</w:t>
      </w:r>
      <w:r>
        <w:rPr>
          <w:rFonts w:eastAsia="Times New Roman" w:cs="Arial"/>
          <w:lang w:val="fr-FR" w:eastAsia="fr-FR"/>
        </w:rPr>
        <w:t>eurs, l’attributaire n’accomplir</w:t>
      </w:r>
      <w:r w:rsidRPr="00A808A3">
        <w:rPr>
          <w:rFonts w:eastAsia="Times New Roman" w:cs="Arial"/>
          <w:lang w:val="fr-FR" w:eastAsia="fr-FR"/>
        </w:rPr>
        <w:t xml:space="preserve">a aucun acte susceptible de porter atteinte aux intérêts </w:t>
      </w:r>
      <w:r w:rsidR="00FC680E">
        <w:rPr>
          <w:rFonts w:eastAsia="Times New Roman" w:cs="Arial"/>
          <w:lang w:val="fr-FR" w:eastAsia="fr-FR"/>
        </w:rPr>
        <w:t>de l’</w:t>
      </w:r>
      <w:r w:rsidRPr="00A808A3">
        <w:rPr>
          <w:rFonts w:eastAsia="Times New Roman" w:cs="Arial"/>
          <w:lang w:val="fr-FR" w:eastAsia="fr-FR"/>
        </w:rPr>
        <w:t>adjudicateur.</w:t>
      </w:r>
    </w:p>
    <w:p w:rsidRPr="00A808A3" w:rsidR="00A808A3" w:rsidP="00A808A3" w:rsidRDefault="00A808A3" w14:paraId="65F3AD61" w14:textId="77777777">
      <w:pPr>
        <w:tabs>
          <w:tab w:val="left" w:pos="284"/>
        </w:tabs>
        <w:spacing w:after="0"/>
        <w:jc w:val="both"/>
        <w:rPr>
          <w:rFonts w:eastAsia="Times New Roman" w:cs="Arial"/>
          <w:lang w:val="fr-FR" w:eastAsia="fr-FR"/>
        </w:rPr>
      </w:pPr>
    </w:p>
    <w:p w:rsidRPr="007D7BE7" w:rsidR="00A808A3" w:rsidP="00A808A3" w:rsidRDefault="00A808A3" w14:paraId="2520D5C3" w14:textId="48E1D3B5">
      <w:pPr>
        <w:tabs>
          <w:tab w:val="left" w:pos="284"/>
        </w:tabs>
        <w:spacing w:after="0"/>
        <w:jc w:val="both"/>
        <w:rPr>
          <w:rFonts w:eastAsia="Times New Roman" w:cs="Arial"/>
          <w:lang w:val="fr-FR" w:eastAsia="fr-FR"/>
        </w:rPr>
      </w:pPr>
      <w:r w:rsidRPr="00A808A3">
        <w:rPr>
          <w:rFonts w:eastAsia="Times New Roman" w:cs="Arial"/>
          <w:lang w:val="fr-FR" w:eastAsia="fr-FR"/>
        </w:rPr>
        <w:t>L’attributaire fera respecter, par ses organes, préposés et sous-traitants éventuels, l’ensemble des obligations décrites aux deux alinéas précédents.</w:t>
      </w:r>
    </w:p>
    <w:p w:rsidR="00FD5203" w:rsidP="00534677" w:rsidRDefault="00FD5203" w14:paraId="7DB500D9" w14:textId="77777777">
      <w:pPr>
        <w:pStyle w:val="Titre3"/>
        <w:rPr>
          <w:lang w:val="fr-FR" w:eastAsia="fr-FR"/>
        </w:rPr>
      </w:pPr>
      <w:r>
        <w:rPr>
          <w:lang w:val="fr-FR" w:eastAsia="fr-FR"/>
        </w:rPr>
        <w:br w:type="page"/>
      </w:r>
    </w:p>
    <w:p w:rsidRPr="007949F5" w:rsidR="00EC63A4" w:rsidP="00534677" w:rsidRDefault="00EC63A4" w14:paraId="6A793C30" w14:textId="2E61EC5A">
      <w:pPr>
        <w:pStyle w:val="Titre3"/>
        <w:rPr>
          <w:lang w:val="fr-FR" w:eastAsia="fr-FR"/>
        </w:rPr>
      </w:pPr>
      <w:bookmarkStart w:name="_Toc41480810" w:id="112"/>
      <w:r w:rsidRPr="007949F5">
        <w:rPr>
          <w:lang w:val="fr-FR" w:eastAsia="fr-FR"/>
        </w:rPr>
        <w:lastRenderedPageBreak/>
        <w:t>Art.</w:t>
      </w:r>
      <w:r w:rsidRPr="007949F5" w:rsidR="00534677">
        <w:rPr>
          <w:lang w:val="fr-FR" w:eastAsia="fr-FR"/>
        </w:rPr>
        <w:t xml:space="preserve"> 19 : </w:t>
      </w:r>
      <w:r w:rsidRPr="007949F5">
        <w:rPr>
          <w:lang w:val="fr-FR" w:eastAsia="fr-FR"/>
        </w:rPr>
        <w:t>Droits intellectuels (Utilisation des résultats)</w:t>
      </w:r>
      <w:bookmarkEnd w:id="112"/>
    </w:p>
    <w:p w:rsidRPr="007D7BE7" w:rsidR="00EC63A4" w:rsidP="00EC63A4" w:rsidRDefault="00EC63A4" w14:paraId="4806FCF7" w14:textId="77777777">
      <w:pPr>
        <w:tabs>
          <w:tab w:val="left" w:pos="284"/>
        </w:tabs>
        <w:spacing w:after="0"/>
        <w:jc w:val="both"/>
        <w:rPr>
          <w:rFonts w:eastAsia="Times New Roman" w:cs="Arial"/>
          <w:lang w:val="fr-FR" w:eastAsia="fr-FR"/>
        </w:rPr>
      </w:pPr>
      <w:r w:rsidRPr="007D7BE7">
        <w:rPr>
          <w:rFonts w:eastAsia="Times New Roman" w:cs="Arial"/>
          <w:lang w:val="fr-FR" w:eastAsia="fr-FR"/>
        </w:rPr>
        <w:t>L’auteur de projet déclare et garantit que son projet n’enfreint en aucune matière les droits des tiers, y compris les droits de collaborateurs qui auraient travaillé à son étude.</w:t>
      </w:r>
    </w:p>
    <w:p w:rsidRPr="007D7BE7" w:rsidR="00EC63A4" w:rsidP="00EC63A4" w:rsidRDefault="00EC63A4" w14:paraId="4F236F6A" w14:textId="1B613178">
      <w:pPr>
        <w:tabs>
          <w:tab w:val="left" w:pos="284"/>
        </w:tabs>
        <w:spacing w:after="0"/>
        <w:jc w:val="both"/>
        <w:rPr>
          <w:rFonts w:eastAsia="Times New Roman" w:cs="Arial"/>
          <w:lang w:val="fr-FR" w:eastAsia="fr-FR"/>
        </w:rPr>
      </w:pPr>
      <w:r w:rsidRPr="007D7BE7">
        <w:rPr>
          <w:rFonts w:eastAsia="Times New Roman" w:cs="Arial"/>
          <w:lang w:val="fr-FR" w:eastAsia="fr-FR"/>
        </w:rPr>
        <w:t>Tous droits de brevets, licences, informations ou éléments faisant l’objet d’une pro</w:t>
      </w:r>
      <w:r w:rsidR="00FC390E">
        <w:rPr>
          <w:rFonts w:eastAsia="Times New Roman" w:cs="Arial"/>
          <w:lang w:val="fr-FR" w:eastAsia="fr-FR"/>
        </w:rPr>
        <w:t>tection prévue par la loi du 30/06/</w:t>
      </w:r>
      <w:r w:rsidRPr="007D7BE7">
        <w:rPr>
          <w:rFonts w:eastAsia="Times New Roman" w:cs="Arial"/>
          <w:lang w:val="fr-FR" w:eastAsia="fr-FR"/>
        </w:rPr>
        <w:t>1994 relative aux droits d’auteur et aux droits voisins, sont à charge de l’auteur de projet. Il ne peut prétendre à aucune rémunération spéciale ou indemnité du fait de leur utilisation pour l’exécution du marché et il reste seul responsable de toutes revendications d’un tiers quelconque à ce sujet.</w:t>
      </w:r>
    </w:p>
    <w:p w:rsidRPr="007D7BE7" w:rsidR="003A2043" w:rsidP="003A2043" w:rsidRDefault="00EC63A4" w14:paraId="5069C5CA" w14:textId="19AC80C2">
      <w:pPr>
        <w:tabs>
          <w:tab w:val="left" w:pos="284"/>
        </w:tabs>
        <w:spacing w:after="0"/>
        <w:jc w:val="both"/>
        <w:rPr>
          <w:rFonts w:eastAsia="Times New Roman" w:cs="Arial"/>
          <w:lang w:val="fr-FR" w:eastAsia="fr-FR"/>
        </w:rPr>
      </w:pPr>
      <w:r w:rsidRPr="007D7BE7">
        <w:rPr>
          <w:rFonts w:eastAsia="Times New Roman" w:cs="Arial"/>
          <w:lang w:val="fr-FR" w:eastAsia="fr-FR"/>
        </w:rPr>
        <w:t xml:space="preserve">Dans le cadre de son offre et lors de l’exécution de sa mission, l’auteur de projet cède la propriété matérielle de tout ce qu’il </w:t>
      </w:r>
      <w:r w:rsidRPr="00801EBC">
        <w:rPr>
          <w:rFonts w:eastAsia="Times New Roman" w:cs="Arial"/>
          <w:lang w:val="fr-FR" w:eastAsia="fr-FR"/>
        </w:rPr>
        <w:t xml:space="preserve">élabore </w:t>
      </w:r>
      <w:r w:rsidR="003A2043">
        <w:rPr>
          <w:rFonts w:eastAsia="Times New Roman" w:cs="Arial"/>
          <w:lang w:val="fr-FR" w:eastAsia="fr-FR"/>
        </w:rPr>
        <w:t>à l’</w:t>
      </w:r>
      <w:r w:rsidRPr="00801EBC">
        <w:rPr>
          <w:rFonts w:eastAsia="Times New Roman" w:cs="Arial"/>
          <w:lang w:val="fr-FR" w:eastAsia="fr-FR"/>
        </w:rPr>
        <w:t>adjudicateur.</w:t>
      </w:r>
      <w:r w:rsidRPr="00801EBC" w:rsidR="00FC390E">
        <w:rPr>
          <w:rFonts w:eastAsia="Times New Roman" w:cs="Arial"/>
          <w:lang w:val="fr-FR" w:eastAsia="fr-FR"/>
        </w:rPr>
        <w:t xml:space="preserve"> Celui-ci dispose</w:t>
      </w:r>
      <w:r w:rsidR="00FC390E">
        <w:rPr>
          <w:rFonts w:eastAsia="Times New Roman" w:cs="Arial"/>
          <w:lang w:val="fr-FR" w:eastAsia="fr-FR"/>
        </w:rPr>
        <w:t xml:space="preserve"> </w:t>
      </w:r>
      <w:r w:rsidRPr="007D7BE7">
        <w:rPr>
          <w:rFonts w:eastAsia="Times New Roman" w:cs="Arial"/>
          <w:lang w:val="fr-FR" w:eastAsia="fr-FR"/>
        </w:rPr>
        <w:t>donc librement de toutes les idées, principes, méthodes et systèmes mis au point, ainsi que de toutes informations, études, rapports, calculs, esquisses, plans, dessins, maquettes, devis ou autres se rapportant au projet.</w:t>
      </w:r>
      <w:r w:rsidR="003A2043">
        <w:rPr>
          <w:rFonts w:eastAsia="Times New Roman" w:cs="Arial"/>
          <w:lang w:val="fr-FR" w:eastAsia="fr-FR"/>
        </w:rPr>
        <w:t xml:space="preserve"> </w:t>
      </w:r>
      <w:bookmarkStart w:name="_Hlk1574170" w:id="113"/>
      <w:r w:rsidR="003A2043">
        <w:rPr>
          <w:rFonts w:eastAsia="Times New Roman" w:cs="Arial"/>
          <w:lang w:val="fr-FR" w:eastAsia="fr-FR"/>
        </w:rPr>
        <w:t xml:space="preserve">L’adjudicateur pourra autoriser le </w:t>
      </w:r>
      <w:proofErr w:type="spellStart"/>
      <w:r w:rsidR="006A45CC">
        <w:rPr>
          <w:rFonts w:eastAsia="Times New Roman" w:cs="Arial"/>
          <w:lang w:val="fr-FR" w:eastAsia="fr-FR"/>
        </w:rPr>
        <w:t>bMa</w:t>
      </w:r>
      <w:proofErr w:type="spellEnd"/>
      <w:r w:rsidR="006A45CC">
        <w:rPr>
          <w:rFonts w:eastAsia="Times New Roman" w:cs="Arial"/>
          <w:lang w:val="fr-FR" w:eastAsia="fr-FR"/>
        </w:rPr>
        <w:t xml:space="preserve"> </w:t>
      </w:r>
      <w:r w:rsidR="003A2043">
        <w:rPr>
          <w:rFonts w:eastAsia="Times New Roman" w:cs="Arial"/>
          <w:lang w:val="fr-FR" w:eastAsia="fr-FR"/>
        </w:rPr>
        <w:t>de la Région de Bruxelles-Capitale à utiliser les documents.</w:t>
      </w:r>
    </w:p>
    <w:bookmarkEnd w:id="113"/>
    <w:p w:rsidRPr="007D7BE7" w:rsidR="003A2043" w:rsidP="00EC63A4" w:rsidRDefault="003A2043" w14:paraId="6B2391E3" w14:textId="77777777">
      <w:pPr>
        <w:tabs>
          <w:tab w:val="left" w:pos="284"/>
        </w:tabs>
        <w:spacing w:after="0"/>
        <w:jc w:val="both"/>
        <w:rPr>
          <w:rFonts w:eastAsia="Times New Roman" w:cs="Arial"/>
          <w:lang w:val="fr-FR" w:eastAsia="fr-FR"/>
        </w:rPr>
      </w:pPr>
    </w:p>
    <w:p w:rsidRPr="007D7BE7" w:rsidR="00EC63A4" w:rsidP="00EC63A4" w:rsidRDefault="00EC63A4" w14:paraId="54F57DFA" w14:textId="620BAC52">
      <w:pPr>
        <w:tabs>
          <w:tab w:val="left" w:pos="284"/>
        </w:tabs>
        <w:spacing w:after="0"/>
        <w:jc w:val="both"/>
        <w:rPr>
          <w:rFonts w:eastAsia="Times New Roman" w:cs="Arial"/>
          <w:lang w:val="fr-FR" w:eastAsia="fr-FR"/>
        </w:rPr>
      </w:pPr>
      <w:r w:rsidRPr="007D7BE7">
        <w:rPr>
          <w:rFonts w:eastAsia="Times New Roman" w:cs="Arial"/>
          <w:lang w:val="fr-FR" w:eastAsia="fr-FR"/>
        </w:rPr>
        <w:t>L’auteur de projet concède une licence mondiale, avec possibilité de donner des sous-licences, sans limitation temporelle autre que la durée légale des droits concernés et ce, malgré une éventuelle fin de collaboration entre les parties. Cette licence comprend entre autres, le droit, avec mention du nom de l’auteur, de reproduire, dupliquer, distribuer, photographier, publier ou exposer le projet, aussi bien dans son entièreté qu’en partie, par n’importe quel procédé de reproduction, sous n’importe quelle forme et support, et pour tous les modes d’exploitation possibles, tant pour des fins informatives que publicitaires. Elle confère aussi le droit d’adapter le projet et de lui apporter toutes modifications utiles et/ou nécessaires, sauf si l’auteur de projet démontre que ces adaptations peuvent nuire à son honneur ou à sa dignité.</w:t>
      </w:r>
    </w:p>
    <w:p w:rsidRPr="007D7BE7" w:rsidR="00EC63A4" w:rsidP="00EC63A4" w:rsidRDefault="00EC63A4" w14:paraId="2BF8DBAD" w14:textId="77777777">
      <w:pPr>
        <w:tabs>
          <w:tab w:val="left" w:pos="284"/>
        </w:tabs>
        <w:spacing w:after="0"/>
        <w:jc w:val="both"/>
        <w:rPr>
          <w:rFonts w:eastAsia="Times New Roman" w:cs="Arial"/>
          <w:lang w:eastAsia="fr-BE"/>
        </w:rPr>
      </w:pPr>
    </w:p>
    <w:p w:rsidRPr="007D7BE7" w:rsidR="00EC63A4" w:rsidP="00EC63A4" w:rsidRDefault="00EC63A4" w14:paraId="05104BE0" w14:textId="77777777">
      <w:pPr>
        <w:tabs>
          <w:tab w:val="left" w:pos="284"/>
        </w:tabs>
        <w:spacing w:after="0"/>
        <w:jc w:val="both"/>
        <w:rPr>
          <w:rFonts w:eastAsia="Times New Roman" w:cs="Arial"/>
          <w:lang w:val="fr-FR" w:eastAsia="fr-FR"/>
        </w:rPr>
      </w:pPr>
      <w:r w:rsidRPr="007D7BE7">
        <w:rPr>
          <w:rFonts w:eastAsia="Times New Roman" w:cs="Arial"/>
          <w:lang w:val="fr-FR" w:eastAsia="fr-FR"/>
        </w:rPr>
        <w:t>Si l’auteur de projet n’est pas en mesure ou refuse de terminer sa mission, il ne peut pas s’opposer à l’utilisation de documents qu’il a produits, en vue de l’achèvement du projet.</w:t>
      </w:r>
    </w:p>
    <w:p w:rsidRPr="007D7BE7" w:rsidR="00EC63A4" w:rsidP="00EC63A4" w:rsidRDefault="00EC63A4" w14:paraId="5D3B838D" w14:textId="77777777">
      <w:pPr>
        <w:tabs>
          <w:tab w:val="left" w:pos="284"/>
        </w:tabs>
        <w:spacing w:after="0"/>
        <w:jc w:val="both"/>
        <w:rPr>
          <w:rFonts w:eastAsia="Times New Roman" w:cs="Arial"/>
          <w:lang w:eastAsia="fr-FR"/>
        </w:rPr>
      </w:pPr>
    </w:p>
    <w:p w:rsidRPr="007D7BE7" w:rsidR="00EC63A4" w:rsidP="00EC63A4" w:rsidRDefault="00EC63A4" w14:paraId="4F329462" w14:textId="77777777">
      <w:pPr>
        <w:tabs>
          <w:tab w:val="left" w:pos="284"/>
        </w:tabs>
        <w:spacing w:after="0"/>
        <w:jc w:val="both"/>
        <w:rPr>
          <w:rFonts w:eastAsia="Times New Roman" w:cs="Arial"/>
          <w:lang w:val="fr-FR" w:eastAsia="fr-FR"/>
        </w:rPr>
      </w:pPr>
      <w:r w:rsidRPr="007D7BE7">
        <w:rPr>
          <w:rFonts w:eastAsia="Times New Roman" w:cs="Arial"/>
          <w:lang w:val="fr-FR" w:eastAsia="fr-FR"/>
        </w:rPr>
        <w:t xml:space="preserve">L’auteur de projet reste propriétaire de tous les droits intellectuels sur le contenu de son offre et le projet réalisé, en ce compris, sans y être limité, les droits d’auteur. Néanmoins, il s’engage à ne pas exécuter pour d’autres tiers le projet sans l’autorisation expresse </w:t>
      </w:r>
      <w:r w:rsidRPr="007D7BE7" w:rsidR="009A666C">
        <w:rPr>
          <w:rFonts w:eastAsia="Times New Roman" w:cs="Arial"/>
          <w:lang w:val="fr-FR" w:eastAsia="fr-FR"/>
        </w:rPr>
        <w:t>de l’</w:t>
      </w:r>
      <w:r w:rsidRPr="007D7BE7">
        <w:rPr>
          <w:rFonts w:eastAsia="Times New Roman" w:cs="Arial"/>
          <w:lang w:val="fr-FR" w:eastAsia="fr-FR"/>
        </w:rPr>
        <w:t>adjudicateur.</w:t>
      </w:r>
    </w:p>
    <w:p w:rsidRPr="007949F5" w:rsidR="00EC63A4" w:rsidP="007949F5" w:rsidRDefault="00EC63A4" w14:paraId="62735D79" w14:textId="57743B6E">
      <w:pPr>
        <w:pStyle w:val="Titre3"/>
      </w:pPr>
      <w:bookmarkStart w:name="_Toc41480811" w:id="114"/>
      <w:r w:rsidRPr="007949F5">
        <w:t>Art.</w:t>
      </w:r>
      <w:r w:rsidRPr="007949F5" w:rsidR="00A13478">
        <w:t xml:space="preserve"> </w:t>
      </w:r>
      <w:r w:rsidRPr="007949F5">
        <w:t>24</w:t>
      </w:r>
      <w:r w:rsidRPr="007949F5" w:rsidR="00A13478">
        <w:t xml:space="preserve"> : </w:t>
      </w:r>
      <w:r w:rsidRPr="007949F5">
        <w:t>Assurances</w:t>
      </w:r>
      <w:bookmarkEnd w:id="114"/>
    </w:p>
    <w:p w:rsidRPr="007D7BE7" w:rsidR="00EC63A4" w:rsidP="00EC63A4" w:rsidRDefault="00EC63A4" w14:paraId="7ED5DE0B" w14:textId="77777777">
      <w:pPr>
        <w:spacing w:after="0"/>
        <w:jc w:val="both"/>
        <w:rPr>
          <w:rFonts w:eastAsia="Times New Roman" w:cs="Arial"/>
          <w:lang w:val="fr-FR" w:eastAsia="fr-FR"/>
        </w:rPr>
      </w:pPr>
      <w:r w:rsidRPr="007D7BE7">
        <w:rPr>
          <w:rFonts w:eastAsia="Times New Roman" w:cs="Arial"/>
          <w:lang w:val="fr-FR" w:eastAsia="fr-FR"/>
        </w:rPr>
        <w:t>L'auteur de projet contracte les assurances couvrant sa responsabilité en matière d'accidents de travail et sa responsabilité civile vis-à-vis des tiers lors de l'exécution du marché.</w:t>
      </w:r>
    </w:p>
    <w:p w:rsidRPr="007D7BE7" w:rsidR="00EC63A4" w:rsidP="00EC63A4" w:rsidRDefault="00EC63A4" w14:paraId="6DB44C32" w14:textId="77777777">
      <w:pPr>
        <w:spacing w:after="0"/>
        <w:jc w:val="both"/>
        <w:rPr>
          <w:rFonts w:eastAsia="Times New Roman" w:cs="Arial"/>
          <w:lang w:val="fr-FR" w:eastAsia="fr-FR"/>
        </w:rPr>
      </w:pPr>
    </w:p>
    <w:p w:rsidR="00CB33A7" w:rsidP="0049343F" w:rsidRDefault="00EC63A4" w14:paraId="1589B1C3" w14:textId="77777777">
      <w:pPr>
        <w:tabs>
          <w:tab w:val="left" w:pos="284"/>
        </w:tabs>
        <w:spacing w:after="120"/>
        <w:jc w:val="both"/>
        <w:rPr>
          <w:rFonts w:eastAsia="Times New Roman" w:cs="Arial"/>
          <w:lang w:val="fr-FR" w:eastAsia="fr-FR"/>
        </w:rPr>
      </w:pPr>
      <w:r w:rsidRPr="007D7BE7">
        <w:rPr>
          <w:rFonts w:eastAsia="Times New Roman" w:cs="Arial"/>
          <w:lang w:val="fr-FR" w:eastAsia="fr-FR"/>
        </w:rPr>
        <w:t>L’auteur de projet contracte également à ses frais une police d’assurance, auprès d’une compagnie belge ou agréée en Belgique, couvrant sa responsabilité civile professionnelle durant dix ans</w:t>
      </w:r>
      <w:r w:rsidR="00CB33A7">
        <w:rPr>
          <w:rFonts w:eastAsia="Times New Roman" w:cs="Arial"/>
          <w:lang w:val="fr-FR" w:eastAsia="fr-FR"/>
        </w:rPr>
        <w:t>.</w:t>
      </w:r>
    </w:p>
    <w:p w:rsidRPr="00801EBC" w:rsidR="00EC63A4" w:rsidP="0049343F" w:rsidRDefault="00EC63A4" w14:paraId="768CDA5B" w14:textId="016A5AF4">
      <w:pPr>
        <w:tabs>
          <w:tab w:val="left" w:pos="284"/>
        </w:tabs>
        <w:spacing w:after="120"/>
        <w:jc w:val="both"/>
        <w:rPr>
          <w:rFonts w:eastAsia="Times New Roman" w:cs="Arial"/>
          <w:lang w:val="fr-FR" w:eastAsia="fr-FR"/>
        </w:rPr>
      </w:pPr>
      <w:r w:rsidRPr="007D7BE7">
        <w:rPr>
          <w:rFonts w:eastAsia="Times New Roman" w:cs="Arial"/>
          <w:lang w:val="fr-FR" w:eastAsia="fr-FR"/>
        </w:rPr>
        <w:t xml:space="preserve">Une clause spéciale obligeant la compagnie d’assurance à </w:t>
      </w:r>
      <w:r w:rsidRPr="00801EBC">
        <w:rPr>
          <w:rFonts w:eastAsia="Times New Roman" w:cs="Arial"/>
          <w:lang w:val="fr-FR" w:eastAsia="fr-FR"/>
        </w:rPr>
        <w:t>avertir</w:t>
      </w:r>
      <w:r w:rsidRPr="00801EBC" w:rsidR="00FC390E">
        <w:rPr>
          <w:rFonts w:eastAsia="Times New Roman" w:cs="Arial"/>
          <w:lang w:val="fr-FR" w:eastAsia="fr-FR"/>
        </w:rPr>
        <w:t xml:space="preserve"> </w:t>
      </w:r>
      <w:r w:rsidR="00FF6B41">
        <w:rPr>
          <w:rFonts w:eastAsia="Times New Roman" w:cs="Arial"/>
          <w:lang w:val="fr-FR" w:eastAsia="fr-FR"/>
        </w:rPr>
        <w:t>l’</w:t>
      </w:r>
      <w:r w:rsidRPr="00801EBC" w:rsidR="00FC390E">
        <w:rPr>
          <w:rFonts w:eastAsia="Times New Roman" w:cs="Arial"/>
          <w:lang w:val="fr-FR" w:eastAsia="fr-FR"/>
        </w:rPr>
        <w:t>adjudicateur</w:t>
      </w:r>
      <w:r w:rsidRPr="00801EBC">
        <w:rPr>
          <w:rFonts w:eastAsia="Times New Roman" w:cs="Arial"/>
          <w:lang w:val="fr-FR" w:eastAsia="fr-FR"/>
        </w:rPr>
        <w:t xml:space="preserve"> en cas de suspension ou de rupture de contrat doit être prévue.</w:t>
      </w:r>
    </w:p>
    <w:p w:rsidRPr="007D7BE7" w:rsidR="00EC63A4" w:rsidP="00EC63A4" w:rsidRDefault="00EC63A4" w14:paraId="14A1C395" w14:textId="228EA004">
      <w:pPr>
        <w:tabs>
          <w:tab w:val="left" w:pos="284"/>
        </w:tabs>
        <w:spacing w:after="0"/>
        <w:jc w:val="both"/>
        <w:rPr>
          <w:rFonts w:eastAsia="Times New Roman" w:cs="Arial"/>
          <w:lang w:val="fr-FR" w:eastAsia="fr-FR"/>
        </w:rPr>
      </w:pPr>
      <w:r w:rsidRPr="00801EBC">
        <w:rPr>
          <w:rFonts w:eastAsia="Times New Roman" w:cs="Arial"/>
          <w:lang w:val="fr-FR" w:eastAsia="fr-FR"/>
        </w:rPr>
        <w:t xml:space="preserve">En cas </w:t>
      </w:r>
      <w:r w:rsidRPr="00801EBC" w:rsidR="00FC390E">
        <w:rPr>
          <w:rFonts w:eastAsia="Times New Roman" w:cs="Arial"/>
          <w:lang w:val="fr-FR" w:eastAsia="fr-FR"/>
        </w:rPr>
        <w:t>de groupement d’opérateurs économiques</w:t>
      </w:r>
      <w:r w:rsidRPr="00801EBC">
        <w:rPr>
          <w:rFonts w:eastAsia="Times New Roman" w:cs="Arial"/>
          <w:lang w:val="fr-FR" w:eastAsia="fr-FR"/>
        </w:rPr>
        <w:t xml:space="preserve">, cette assurance est contractée au nom </w:t>
      </w:r>
      <w:r w:rsidRPr="00801EBC" w:rsidR="00FC390E">
        <w:rPr>
          <w:rFonts w:eastAsia="Times New Roman" w:cs="Arial"/>
          <w:lang w:val="fr-FR" w:eastAsia="fr-FR"/>
        </w:rPr>
        <w:t>du groupement</w:t>
      </w:r>
      <w:r w:rsidRPr="00801EBC">
        <w:rPr>
          <w:rFonts w:eastAsia="Times New Roman" w:cs="Arial"/>
          <w:lang w:val="fr-FR" w:eastAsia="fr-FR"/>
        </w:rPr>
        <w:t xml:space="preserve"> pa</w:t>
      </w:r>
      <w:r w:rsidRPr="00801EBC" w:rsidR="00FC390E">
        <w:rPr>
          <w:rFonts w:eastAsia="Times New Roman" w:cs="Arial"/>
          <w:lang w:val="fr-FR" w:eastAsia="fr-FR"/>
        </w:rPr>
        <w:t xml:space="preserve">r chacun de </w:t>
      </w:r>
      <w:r w:rsidRPr="00801EBC" w:rsidR="005D03F1">
        <w:rPr>
          <w:rFonts w:eastAsia="Times New Roman" w:cs="Arial"/>
          <w:lang w:val="fr-FR" w:eastAsia="fr-FR"/>
        </w:rPr>
        <w:t>ses membres</w:t>
      </w:r>
      <w:r w:rsidRPr="00801EBC">
        <w:rPr>
          <w:rFonts w:eastAsia="Times New Roman" w:cs="Arial"/>
          <w:lang w:val="fr-FR" w:eastAsia="fr-FR"/>
        </w:rPr>
        <w:t>.</w:t>
      </w:r>
    </w:p>
    <w:p w:rsidRPr="007D7BE7" w:rsidR="00EC63A4" w:rsidP="00EC63A4" w:rsidRDefault="00EC63A4" w14:paraId="1CD8DB9C" w14:textId="77777777">
      <w:pPr>
        <w:spacing w:after="0"/>
        <w:jc w:val="both"/>
        <w:rPr>
          <w:rFonts w:eastAsia="Times New Roman" w:cs="Arial"/>
          <w:lang w:val="fr-FR" w:eastAsia="fr-FR"/>
        </w:rPr>
      </w:pPr>
    </w:p>
    <w:p w:rsidRPr="007D7BE7" w:rsidR="00EC63A4" w:rsidP="00EC63A4" w:rsidRDefault="00EC63A4" w14:paraId="466DB727" w14:textId="77777777">
      <w:pPr>
        <w:spacing w:after="0"/>
        <w:jc w:val="both"/>
        <w:rPr>
          <w:rFonts w:eastAsia="Times New Roman" w:cs="Arial"/>
          <w:lang w:val="fr-FR" w:eastAsia="fr-FR"/>
        </w:rPr>
      </w:pPr>
      <w:r w:rsidRPr="007D7BE7">
        <w:rPr>
          <w:rFonts w:eastAsia="Times New Roman" w:cs="Arial"/>
          <w:lang w:val="fr-FR" w:eastAsia="fr-FR"/>
        </w:rPr>
        <w:t>Dans un délai de trente jours à compter de la conclusion du marché, il justifie qu'il a souscrit ces contrats d'assurances, au moyen d'une attestation.</w:t>
      </w:r>
    </w:p>
    <w:p w:rsidR="005171DF" w:rsidP="00813DEC" w:rsidRDefault="00FC390E" w14:paraId="326AE38B" w14:textId="682FFC2F">
      <w:pPr>
        <w:spacing w:after="0"/>
        <w:jc w:val="both"/>
      </w:pPr>
      <w:r w:rsidRPr="007D7BE7">
        <w:rPr>
          <w:rFonts w:eastAsia="Times New Roman" w:cs="Arial"/>
          <w:lang w:val="fr-FR" w:eastAsia="fr-FR"/>
        </w:rPr>
        <w:t>À tout moment</w:t>
      </w:r>
      <w:r w:rsidRPr="007D7BE7" w:rsidR="00EC63A4">
        <w:rPr>
          <w:rFonts w:eastAsia="Times New Roman" w:cs="Arial"/>
          <w:lang w:val="fr-FR" w:eastAsia="fr-FR"/>
        </w:rPr>
        <w:t xml:space="preserve"> durant l'exécution du marché, il produit cette attestation, dans un délai de quinze jours à compter de la réception de la demande </w:t>
      </w:r>
      <w:r w:rsidRPr="007D7BE7" w:rsidR="000C24B8">
        <w:rPr>
          <w:rFonts w:eastAsia="Times New Roman" w:cs="Arial"/>
          <w:lang w:val="fr-FR" w:eastAsia="fr-FR"/>
        </w:rPr>
        <w:t>de l’</w:t>
      </w:r>
      <w:r w:rsidRPr="007D7BE7" w:rsidR="00EC63A4">
        <w:rPr>
          <w:rFonts w:eastAsia="Times New Roman" w:cs="Arial"/>
          <w:lang w:val="fr-FR" w:eastAsia="fr-FR"/>
        </w:rPr>
        <w:t>adjudicateur.</w:t>
      </w:r>
      <w:r w:rsidR="005171DF">
        <w:br w:type="page"/>
      </w:r>
    </w:p>
    <w:p w:rsidRPr="007949F5" w:rsidR="00EC63A4" w:rsidP="007949F5" w:rsidRDefault="00A13478" w14:paraId="0E272485" w14:textId="11D4F941">
      <w:pPr>
        <w:pStyle w:val="Titre3"/>
      </w:pPr>
      <w:bookmarkStart w:name="_Toc41480812" w:id="115"/>
      <w:r w:rsidRPr="007949F5">
        <w:lastRenderedPageBreak/>
        <w:t xml:space="preserve">Art. 25 à 33 et 158 : </w:t>
      </w:r>
      <w:r w:rsidRPr="007949F5" w:rsidR="00EC63A4">
        <w:t>Cautionnement</w:t>
      </w:r>
      <w:bookmarkEnd w:id="115"/>
    </w:p>
    <w:p w:rsidR="00425D78" w:rsidP="00425D78" w:rsidRDefault="00425D78" w14:paraId="06681EB6" w14:textId="52C2BAC1">
      <w:pPr>
        <w:spacing w:after="0"/>
        <w:jc w:val="both"/>
        <w:rPr>
          <w:b/>
          <w:i/>
          <w:color w:val="E5004D"/>
          <w:lang w:val="fr-FR" w:eastAsia="fr-FR"/>
        </w:rPr>
      </w:pPr>
      <w:r w:rsidRPr="00F56D52">
        <w:rPr>
          <w:b/>
          <w:i/>
          <w:color w:val="E5004D"/>
          <w:lang w:val="fr-FR" w:eastAsia="fr-FR"/>
        </w:rPr>
        <w:t>Veuillez choisir une des propositions suivantes</w:t>
      </w:r>
      <w:r>
        <w:rPr>
          <w:b/>
          <w:i/>
          <w:color w:val="E5004D"/>
          <w:lang w:val="fr-FR" w:eastAsia="fr-FR"/>
        </w:rPr>
        <w:t xml:space="preserve"> (selon ce qui a été prévu au point </w:t>
      </w:r>
      <w:r w:rsidRPr="00F56D52">
        <w:rPr>
          <w:b/>
          <w:i/>
          <w:color w:val="E5004D"/>
          <w:lang w:val="fr-FR" w:eastAsia="fr-FR"/>
        </w:rPr>
        <w:t xml:space="preserve"> </w:t>
      </w:r>
      <w:r w:rsidRPr="00425D78">
        <w:rPr>
          <w:b/>
          <w:i/>
          <w:color w:val="E5004D"/>
          <w:lang w:val="fr-FR" w:eastAsia="fr-FR"/>
        </w:rPr>
        <w:t>1.2/ En dérogation</w:t>
      </w:r>
      <w:r>
        <w:rPr>
          <w:b/>
          <w:i/>
          <w:color w:val="E5004D"/>
          <w:lang w:val="fr-FR" w:eastAsia="fr-FR"/>
        </w:rPr>
        <w:t>)</w:t>
      </w:r>
    </w:p>
    <w:p w:rsidR="00425D78" w:rsidP="00EC63A4" w:rsidRDefault="00425D78" w14:paraId="356E091D" w14:textId="77777777">
      <w:pPr>
        <w:tabs>
          <w:tab w:val="left" w:pos="284"/>
        </w:tabs>
        <w:spacing w:after="0"/>
        <w:jc w:val="both"/>
        <w:rPr>
          <w:rFonts w:eastAsia="Times New Roman" w:cs="Arial"/>
          <w:b/>
          <w:i/>
          <w:color w:val="FF00FF"/>
          <w:lang w:val="fr-FR" w:eastAsia="fr-FR"/>
        </w:rPr>
      </w:pPr>
    </w:p>
    <w:p w:rsidRPr="00425D78" w:rsidR="00EC63A4" w:rsidP="00EC63A4" w:rsidRDefault="00EC63A4" w14:paraId="0EB0C17C" w14:textId="080B52A4">
      <w:pPr>
        <w:tabs>
          <w:tab w:val="left" w:pos="284"/>
        </w:tabs>
        <w:spacing w:after="0"/>
        <w:jc w:val="both"/>
        <w:rPr>
          <w:rFonts w:eastAsia="Times New Roman" w:cs="Arial"/>
          <w:b/>
          <w:color w:val="00A4B7"/>
          <w:lang w:val="fr-FR" w:eastAsia="fr-FR"/>
        </w:rPr>
      </w:pPr>
      <w:r w:rsidRPr="00425D78">
        <w:rPr>
          <w:rFonts w:eastAsia="Times New Roman" w:cs="Arial"/>
          <w:b/>
          <w:i/>
          <w:color w:val="00A4B7"/>
          <w:lang w:val="fr-FR" w:eastAsia="fr-FR"/>
        </w:rPr>
        <w:t>(Soit)</w:t>
      </w:r>
    </w:p>
    <w:p w:rsidR="00EC63A4" w:rsidP="00EC63A4" w:rsidRDefault="00EC63A4" w14:paraId="2DFB6A3F" w14:textId="487CFBF3">
      <w:pPr>
        <w:tabs>
          <w:tab w:val="left" w:pos="284"/>
        </w:tabs>
        <w:spacing w:after="0"/>
        <w:jc w:val="both"/>
        <w:rPr>
          <w:rFonts w:eastAsia="Times New Roman" w:cs="Arial"/>
          <w:lang w:val="fr-FR" w:eastAsia="fr-FR"/>
        </w:rPr>
      </w:pPr>
      <w:r w:rsidRPr="00425D78">
        <w:rPr>
          <w:rFonts w:eastAsia="Times New Roman" w:cs="Arial"/>
          <w:b/>
          <w:i/>
          <w:color w:val="00A4B7"/>
          <w:lang w:val="fr-FR" w:eastAsia="fr-FR"/>
        </w:rPr>
        <w:t>(</w:t>
      </w:r>
      <w:r w:rsidRPr="00425D78" w:rsidR="00425D78">
        <w:rPr>
          <w:rFonts w:eastAsia="Times New Roman" w:cs="Arial"/>
          <w:b/>
          <w:i/>
          <w:color w:val="00A4B7"/>
          <w:lang w:val="fr-FR" w:eastAsia="fr-FR"/>
        </w:rPr>
        <w:t>x</w:t>
      </w:r>
      <w:r w:rsidRPr="00425D78">
        <w:rPr>
          <w:rFonts w:eastAsia="Times New Roman" w:cs="Arial"/>
          <w:b/>
          <w:i/>
          <w:color w:val="00A4B7"/>
          <w:lang w:val="fr-FR" w:eastAsia="fr-FR"/>
        </w:rPr>
        <w:t>)</w:t>
      </w:r>
      <w:r w:rsidRPr="00425D78" w:rsidR="00FC390E">
        <w:rPr>
          <w:rFonts w:eastAsia="Times New Roman" w:cs="Arial"/>
          <w:b/>
          <w:i/>
          <w:color w:val="00A4B7"/>
          <w:lang w:val="fr-FR" w:eastAsia="fr-FR"/>
        </w:rPr>
        <w:t xml:space="preserve"> </w:t>
      </w:r>
      <w:r w:rsidRPr="00D005CB" w:rsidR="00FC390E">
        <w:rPr>
          <w:rFonts w:eastAsia="Times New Roman" w:cs="Arial"/>
          <w:b/>
          <w:i/>
          <w:color w:val="E5004D"/>
          <w:lang w:val="fr-FR" w:eastAsia="fr-FR"/>
        </w:rPr>
        <w:t>Pas de cautionnement exigé (</w:t>
      </w:r>
      <w:r w:rsidRPr="00D005CB" w:rsidR="00B91D9A">
        <w:rPr>
          <w:rFonts w:eastAsia="Times New Roman" w:cs="Arial"/>
          <w:b/>
          <w:i/>
          <w:color w:val="E5004D"/>
          <w:lang w:val="fr-FR" w:eastAsia="fr-FR"/>
        </w:rPr>
        <w:t>Recommandé</w:t>
      </w:r>
      <w:r w:rsidRPr="00425D78" w:rsidR="00FC390E">
        <w:rPr>
          <w:rFonts w:eastAsia="Times New Roman" w:cs="Arial"/>
          <w:b/>
          <w:i/>
          <w:color w:val="00A4B7"/>
          <w:lang w:val="fr-FR" w:eastAsia="fr-FR"/>
        </w:rPr>
        <w:t xml:space="preserve">) </w:t>
      </w:r>
      <w:r w:rsidRPr="007D7BE7">
        <w:rPr>
          <w:rFonts w:eastAsia="Times New Roman" w:cs="Arial"/>
          <w:lang w:val="fr-FR" w:eastAsia="fr-FR"/>
        </w:rPr>
        <w:t>Vu les spécifications du marché, la nature des prestations requises et la difficulté de fixer avec précision le délai global de l’exécution des travaux, les dispositions relatives au cautionnement ne sont pas d’application. Dès lors, aucun cautionnement n’est exigé.</w:t>
      </w:r>
    </w:p>
    <w:p w:rsidR="00425D78" w:rsidP="00EC63A4" w:rsidRDefault="00425D78" w14:paraId="7DDA847F" w14:textId="4319F991">
      <w:pPr>
        <w:tabs>
          <w:tab w:val="left" w:pos="284"/>
        </w:tabs>
        <w:spacing w:after="0"/>
        <w:jc w:val="both"/>
        <w:rPr>
          <w:rFonts w:eastAsia="Times New Roman" w:cs="Arial"/>
          <w:lang w:val="fr-FR" w:eastAsia="fr-FR"/>
        </w:rPr>
      </w:pPr>
    </w:p>
    <w:p w:rsidRPr="00425D78" w:rsidR="00425D78" w:rsidP="00EC63A4" w:rsidRDefault="00425D78" w14:paraId="56880C36" w14:textId="17563BB3">
      <w:pPr>
        <w:tabs>
          <w:tab w:val="left" w:pos="284"/>
        </w:tabs>
        <w:spacing w:after="0"/>
        <w:jc w:val="both"/>
        <w:rPr>
          <w:rFonts w:eastAsia="Times New Roman" w:cs="Arial"/>
          <w:b/>
          <w:bCs/>
          <w:i/>
          <w:iCs/>
          <w:color w:val="00A4B7"/>
          <w:lang w:val="fr-FR" w:eastAsia="fr-FR"/>
        </w:rPr>
      </w:pPr>
      <w:r w:rsidRPr="00425D78">
        <w:rPr>
          <w:rFonts w:eastAsia="Times New Roman" w:cs="Arial"/>
          <w:b/>
          <w:bCs/>
          <w:i/>
          <w:iCs/>
          <w:color w:val="00A4B7"/>
          <w:lang w:val="fr-FR" w:eastAsia="fr-FR"/>
        </w:rPr>
        <w:t>(Soit)</w:t>
      </w:r>
    </w:p>
    <w:p w:rsidR="00EC63A4" w:rsidP="00EB1F7E" w:rsidRDefault="00EC63A4" w14:paraId="2127AF35" w14:textId="5D82C7E5">
      <w:pPr>
        <w:spacing w:after="0"/>
        <w:jc w:val="both"/>
        <w:rPr>
          <w:rFonts w:eastAsia="Times New Roman" w:cs="Arial"/>
          <w:lang w:val="fr-FR" w:eastAsia="fr-FR"/>
        </w:rPr>
      </w:pPr>
      <w:r w:rsidRPr="00425D78">
        <w:rPr>
          <w:rFonts w:eastAsia="Times New Roman" w:cs="Arial"/>
          <w:b/>
          <w:bCs/>
          <w:i/>
          <w:iCs/>
          <w:color w:val="00A4B7"/>
          <w:lang w:val="fr-FR" w:eastAsia="fr-FR"/>
        </w:rPr>
        <w:t>(</w:t>
      </w:r>
      <w:r w:rsidR="00425D78">
        <w:rPr>
          <w:rFonts w:eastAsia="Times New Roman" w:cs="Arial"/>
          <w:b/>
          <w:bCs/>
          <w:i/>
          <w:iCs/>
          <w:color w:val="00A4B7"/>
          <w:lang w:val="fr-FR" w:eastAsia="fr-FR"/>
        </w:rPr>
        <w:t>x</w:t>
      </w:r>
      <w:r w:rsidRPr="00425D78">
        <w:rPr>
          <w:rFonts w:eastAsia="Times New Roman" w:cs="Arial"/>
          <w:b/>
          <w:bCs/>
          <w:i/>
          <w:iCs/>
          <w:color w:val="00A4B7"/>
          <w:lang w:val="fr-FR" w:eastAsia="fr-FR"/>
        </w:rPr>
        <w:t xml:space="preserve">) </w:t>
      </w:r>
      <w:r w:rsidRPr="00D005CB" w:rsidR="00FC390E">
        <w:rPr>
          <w:rFonts w:eastAsia="Times New Roman" w:cs="Arial"/>
          <w:b/>
          <w:bCs/>
          <w:i/>
          <w:iCs/>
          <w:color w:val="E5004D"/>
          <w:lang w:val="fr-FR" w:eastAsia="fr-FR"/>
        </w:rPr>
        <w:t>Cautionnement exigé</w:t>
      </w:r>
      <w:r w:rsidRPr="00D005CB" w:rsidR="00FC390E">
        <w:rPr>
          <w:rFonts w:eastAsia="Times New Roman" w:cs="Arial"/>
          <w:color w:val="E5004D"/>
          <w:lang w:val="fr-FR" w:eastAsia="fr-FR"/>
        </w:rPr>
        <w:t xml:space="preserve"> </w:t>
      </w:r>
      <w:r w:rsidRPr="007D7BE7">
        <w:rPr>
          <w:rFonts w:eastAsia="Times New Roman" w:cs="Arial"/>
          <w:lang w:val="fr-FR" w:eastAsia="fr-FR"/>
        </w:rPr>
        <w:t xml:space="preserve">Un cautionnement de 5% du montant des honoraires de la mission principale d’auteur de projet, arrondi à la dizaine supérieure, hors TVA et calculé sur base du budget des travaux, est exigé. La pièce justificative constatant son dépôt est transmise </w:t>
      </w:r>
      <w:r w:rsidRPr="007D7BE7" w:rsidR="000C24B8">
        <w:rPr>
          <w:rFonts w:eastAsia="Times New Roman" w:cs="Arial"/>
          <w:lang w:val="fr-FR" w:eastAsia="fr-FR"/>
        </w:rPr>
        <w:t>à l’</w:t>
      </w:r>
      <w:r w:rsidRPr="007D7BE7">
        <w:rPr>
          <w:rFonts w:eastAsia="Times New Roman" w:cs="Arial"/>
          <w:lang w:val="fr-FR" w:eastAsia="fr-FR"/>
        </w:rPr>
        <w:t>adjudicateur dans les 30 jours calendrier suivant la date d’envoi de la lettre de commande.</w:t>
      </w:r>
      <w:r w:rsidRPr="007D7BE7" w:rsidR="00EB1F7E">
        <w:rPr>
          <w:lang w:val="fr-FR"/>
        </w:rPr>
        <w:t xml:space="preserve"> Par dérogation à l’article 33 de l’arrêté « exécution », </w:t>
      </w:r>
      <w:r w:rsidRPr="007D7BE7" w:rsidR="00EB1F7E">
        <w:rPr>
          <w:rFonts w:eastAsia="Times New Roman" w:cs="Arial"/>
          <w:lang w:val="fr-FR" w:eastAsia="fr-FR"/>
        </w:rPr>
        <w:t>l</w:t>
      </w:r>
      <w:r w:rsidRPr="007D7BE7">
        <w:rPr>
          <w:rFonts w:eastAsia="Times New Roman" w:cs="Arial"/>
          <w:lang w:val="fr-FR" w:eastAsia="fr-FR"/>
        </w:rPr>
        <w:t>a libération du cautionnement doit être demandée par écrit par l’auteur de projet. Sous réserve de l’autorisation de la SLRB, la première moitié du cautionnement est susceptible d’être libérée à partir de l’octroi de la réception provisoire du marché de travaux, l’autre moitié à partir de l’octroi de la réception définitive.</w:t>
      </w:r>
    </w:p>
    <w:p w:rsidR="00334856" w:rsidP="00EB1F7E" w:rsidRDefault="00334856" w14:paraId="74DD2E22" w14:textId="643FBFDE">
      <w:pPr>
        <w:spacing w:after="0"/>
        <w:jc w:val="both"/>
        <w:rPr>
          <w:rFonts w:eastAsia="Times New Roman" w:cs="Arial"/>
          <w:lang w:val="fr-FR" w:eastAsia="fr-FR"/>
        </w:rPr>
      </w:pPr>
    </w:p>
    <w:p w:rsidRPr="00425D78" w:rsidR="00334856" w:rsidP="00334856" w:rsidRDefault="00334856" w14:paraId="7CB088AD" w14:textId="37D7238C">
      <w:pPr>
        <w:pStyle w:val="Titre3"/>
        <w:rPr>
          <w:rFonts w:cs="Arial"/>
          <w:bCs w:val="0"/>
          <w:i/>
          <w:color w:val="00A4B7"/>
          <w:szCs w:val="26"/>
          <w:u w:val="none"/>
          <w:lang w:val="fr-FR" w:eastAsia="fr-FR"/>
        </w:rPr>
      </w:pPr>
      <w:r w:rsidRPr="00425D78">
        <w:rPr>
          <w:rFonts w:cs="Arial"/>
          <w:bCs w:val="0"/>
          <w:i/>
          <w:color w:val="00A4B7"/>
          <w:szCs w:val="26"/>
          <w:u w:val="none"/>
          <w:lang w:val="fr-FR" w:eastAsia="fr-FR"/>
        </w:rPr>
        <w:t>(x) Art. 38 : Cas de cession automatique de marché</w:t>
      </w:r>
    </w:p>
    <w:p w:rsidRPr="00425D78" w:rsidR="00334856" w:rsidP="00334856" w:rsidRDefault="00334856" w14:paraId="537B7ECF" w14:textId="33D24639">
      <w:pPr>
        <w:rPr>
          <w:rFonts w:eastAsia="Times New Roman" w:cs="Arial"/>
          <w:b/>
          <w:i/>
          <w:color w:val="E5004D"/>
          <w:lang w:val="fr-FR" w:eastAsia="fr-FR"/>
        </w:rPr>
      </w:pPr>
      <w:r w:rsidRPr="00425D78">
        <w:rPr>
          <w:rFonts w:eastAsia="Times New Roman" w:cs="Arial"/>
          <w:b/>
          <w:i/>
          <w:color w:val="E5004D"/>
          <w:lang w:val="fr-FR" w:eastAsia="fr-FR"/>
        </w:rPr>
        <w:t>Ceci doit être complété dans le cas où la SISP recoure à la possibilité que les ingénieurs puissent être sous-traitant</w:t>
      </w:r>
      <w:r w:rsidR="00C35FAE">
        <w:rPr>
          <w:rFonts w:eastAsia="Times New Roman" w:cs="Arial"/>
          <w:b/>
          <w:i/>
          <w:color w:val="E5004D"/>
          <w:lang w:val="fr-FR" w:eastAsia="fr-FR"/>
        </w:rPr>
        <w:t>s</w:t>
      </w:r>
      <w:r w:rsidRPr="00425D78">
        <w:rPr>
          <w:rFonts w:eastAsia="Times New Roman" w:cs="Arial"/>
          <w:b/>
          <w:i/>
          <w:color w:val="E5004D"/>
          <w:lang w:val="fr-FR" w:eastAsia="fr-FR"/>
        </w:rPr>
        <w:t xml:space="preserve"> en phase de passation du marché (voir titre « 5.2. Mécanisme des bureaux d’études en sous-traitance » du présent cahier des charges).</w:t>
      </w:r>
    </w:p>
    <w:p w:rsidRPr="00334856" w:rsidR="00334856" w:rsidP="00334856" w:rsidRDefault="00334856" w14:paraId="725FD74C" w14:textId="77777777">
      <w:pPr>
        <w:rPr>
          <w:rFonts w:eastAsia="Times New Roman" w:cs="Arial"/>
          <w:b/>
          <w:i/>
          <w:color w:val="FF00FF"/>
          <w:lang w:val="fr-FR" w:eastAsia="fr-FR"/>
        </w:rPr>
      </w:pPr>
    </w:p>
    <w:p w:rsidRPr="007949F5" w:rsidR="009459CE" w:rsidP="007949F5" w:rsidRDefault="00B40435" w14:paraId="0A794033" w14:textId="06E2D2BA">
      <w:pPr>
        <w:pStyle w:val="Titre3"/>
      </w:pPr>
      <w:bookmarkStart w:name="_Toc41480813" w:id="116"/>
      <w:r w:rsidRPr="007949F5">
        <w:t xml:space="preserve">Art. 38/7 : </w:t>
      </w:r>
      <w:r w:rsidRPr="007949F5" w:rsidR="009459CE">
        <w:t>Révision des prix</w:t>
      </w:r>
      <w:bookmarkEnd w:id="116"/>
    </w:p>
    <w:p w:rsidRPr="00801EBC" w:rsidR="00B40435" w:rsidP="00B40435" w:rsidRDefault="00B40435" w14:paraId="124F05C7" w14:textId="77777777">
      <w:pPr>
        <w:jc w:val="both"/>
      </w:pPr>
      <w:bookmarkStart w:name="_Hlk532286142" w:id="117"/>
      <w:r w:rsidRPr="00801EBC">
        <w:t xml:space="preserve">Les honoraires donneront lieu à une unique révision de prix calculée selon la formule suivante : </w:t>
      </w:r>
    </w:p>
    <w:p w:rsidRPr="00801EBC" w:rsidR="00B40435" w:rsidP="00B40435" w:rsidRDefault="00B40435" w14:paraId="7C9D556B" w14:textId="77777777">
      <w:pPr>
        <w:pStyle w:val="NormalWeb"/>
        <w:pBdr>
          <w:bottom w:val="single" w:color="auto" w:sz="4" w:space="1"/>
        </w:pBdr>
        <w:spacing w:after="240"/>
        <w:contextualSpacing/>
        <w:jc w:val="center"/>
        <w:rPr>
          <w:rFonts w:asciiTheme="minorHAnsi" w:hAnsiTheme="minorHAnsi"/>
          <w:sz w:val="22"/>
        </w:rPr>
      </w:pPr>
      <w:r w:rsidRPr="00801EBC">
        <w:rPr>
          <w:rFonts w:asciiTheme="minorHAnsi" w:hAnsiTheme="minorHAnsi"/>
          <w:sz w:val="22"/>
        </w:rPr>
        <w:t> </w:t>
      </w:r>
      <w:r w:rsidRPr="00801EBC">
        <w:rPr>
          <w:rFonts w:asciiTheme="minorHAnsi" w:hAnsiTheme="minorHAnsi"/>
          <w:b/>
          <w:bCs/>
          <w:sz w:val="22"/>
        </w:rPr>
        <w:t>Montant des honoraires X indice ABEX moyen mensuel pour la période s’étalant du mois de l'envoi de la lettre de commande à l'auteur de projet au mois de l'octroi de la réception définitive</w:t>
      </w:r>
    </w:p>
    <w:p w:rsidRPr="00801EBC" w:rsidR="00B40435" w:rsidP="00B40435" w:rsidRDefault="00B40435" w14:paraId="3AE2D791" w14:textId="77777777">
      <w:pPr>
        <w:pStyle w:val="NormalWeb"/>
        <w:spacing w:after="240"/>
        <w:contextualSpacing/>
        <w:jc w:val="center"/>
        <w:rPr>
          <w:rFonts w:asciiTheme="minorHAnsi" w:hAnsiTheme="minorHAnsi"/>
          <w:sz w:val="22"/>
        </w:rPr>
      </w:pPr>
      <w:r w:rsidRPr="00801EBC">
        <w:rPr>
          <w:rFonts w:asciiTheme="minorHAnsi" w:hAnsiTheme="minorHAnsi"/>
          <w:b/>
          <w:bCs/>
          <w:sz w:val="22"/>
        </w:rPr>
        <w:t>Indice ABEX du mois de la remise de l’offre</w:t>
      </w:r>
    </w:p>
    <w:p w:rsidRPr="00A71804" w:rsidR="00B40435" w:rsidP="00B40435" w:rsidRDefault="00B40435" w14:paraId="2B74AC85" w14:textId="77777777">
      <w:pPr>
        <w:jc w:val="both"/>
      </w:pPr>
      <w:r w:rsidRPr="00801EBC">
        <w:t>Les montants dus en vertu de la révision ne sont exigibles qu'à partir de l'octroi de la réception définitive et suite à l'introduction d'une facture.</w:t>
      </w:r>
    </w:p>
    <w:p w:rsidRPr="007949F5" w:rsidR="009459CE" w:rsidP="007949F5" w:rsidRDefault="009459CE" w14:paraId="3C961C23" w14:textId="271820AC">
      <w:pPr>
        <w:pStyle w:val="Titre3"/>
      </w:pPr>
      <w:bookmarkStart w:name="_Toc41480814" w:id="118"/>
      <w:bookmarkEnd w:id="117"/>
      <w:r w:rsidRPr="007949F5">
        <w:t>Art. 38/8</w:t>
      </w:r>
      <w:r w:rsidRPr="007949F5" w:rsidR="00B40435">
        <w:t> :</w:t>
      </w:r>
      <w:r w:rsidRPr="007949F5">
        <w:t xml:space="preserve"> Clause de réexamen -</w:t>
      </w:r>
      <w:r w:rsidRPr="007949F5" w:rsidR="005E76CD">
        <w:t xml:space="preserve"> </w:t>
      </w:r>
      <w:r w:rsidRPr="007949F5">
        <w:t>modification des impositions</w:t>
      </w:r>
      <w:bookmarkEnd w:id="118"/>
    </w:p>
    <w:p w:rsidRPr="00B40435" w:rsidR="009459CE" w:rsidP="00C31B30" w:rsidRDefault="009459CE" w14:paraId="65C2496C" w14:textId="77777777">
      <w:pPr>
        <w:pStyle w:val="Titre5"/>
      </w:pPr>
      <w:r w:rsidRPr="00B40435">
        <w:t>§1 Champ d’application</w:t>
      </w:r>
    </w:p>
    <w:p w:rsidRPr="00B40435" w:rsidR="009459CE" w:rsidP="00B40435" w:rsidRDefault="009459CE" w14:paraId="17F1DF8E" w14:textId="2E2895F6">
      <w:pPr>
        <w:spacing w:after="0"/>
        <w:jc w:val="both"/>
      </w:pPr>
      <w:r w:rsidRPr="00B40435">
        <w:t xml:space="preserve">La présente clause fixe les modalités de la révision des prix résultant d’une modification des impositions en Belgique ayant une incidence </w:t>
      </w:r>
      <w:r w:rsidR="007949F5">
        <w:t>sur le montant du marché.</w:t>
      </w:r>
    </w:p>
    <w:p w:rsidRPr="00B40435" w:rsidR="009459CE" w:rsidP="00C31B30" w:rsidRDefault="009459CE" w14:paraId="7989E426" w14:textId="733F7A46">
      <w:pPr>
        <w:pStyle w:val="Titre5"/>
      </w:pPr>
      <w:r w:rsidRPr="00B40435">
        <w:t>§2 Conditions de fond</w:t>
      </w:r>
    </w:p>
    <w:p w:rsidRPr="00B40435" w:rsidR="009459CE" w:rsidP="009D6F08" w:rsidRDefault="009459CE" w14:paraId="0E040AAB" w14:textId="6542D001">
      <w:pPr>
        <w:spacing w:after="0"/>
        <w:jc w:val="both"/>
      </w:pPr>
      <w:r w:rsidRPr="00B40435">
        <w:t>Une telle révision des prix n’est possible qu’à la double condition suivante :</w:t>
      </w:r>
    </w:p>
    <w:p w:rsidR="00B40435" w:rsidP="009D6F08" w:rsidRDefault="009459CE" w14:paraId="23D563FD" w14:textId="77777777">
      <w:pPr>
        <w:pStyle w:val="Paragraphedeliste"/>
        <w:spacing w:after="0"/>
        <w:jc w:val="both"/>
      </w:pPr>
      <w:r w:rsidRPr="00B40435">
        <w:t>la modification est entrée en vigueur après le dixième jour précédant la date ultime fixée pour la réception des offres ; et</w:t>
      </w:r>
    </w:p>
    <w:p w:rsidR="001F27A4" w:rsidP="009D6F08" w:rsidRDefault="009459CE" w14:paraId="62831243" w14:textId="577B46E3">
      <w:pPr>
        <w:pStyle w:val="Paragraphedeliste"/>
        <w:jc w:val="both"/>
      </w:pPr>
      <w:r w:rsidRPr="00B40435">
        <w:lastRenderedPageBreak/>
        <w:t>soit directement, soit indirectement par l'intermédiaire d'un indice, ces impositions ne sont pas incorporées dans la formule de révision prévue dans les documents du marché en application de l’article 38/7.</w:t>
      </w:r>
    </w:p>
    <w:p w:rsidRPr="00B40435" w:rsidR="009459CE" w:rsidP="00FD5203" w:rsidRDefault="009459CE" w14:paraId="4C6FFEA6" w14:textId="0D50741C">
      <w:pPr>
        <w:spacing w:after="120"/>
        <w:jc w:val="both"/>
      </w:pPr>
      <w:r w:rsidRPr="00B40435">
        <w:t>En cas de hausse des impositions, l'adjudicataire doit établir qu'il a effectivement supporté les charges supplémentaires qu’il a réclamées et que celles-ci concernent des prestations inhérentes à l'exécution du marché.</w:t>
      </w:r>
    </w:p>
    <w:p w:rsidR="007949F5" w:rsidP="007949F5" w:rsidRDefault="009459CE" w14:paraId="0389BD1B" w14:textId="56285CBF">
      <w:pPr>
        <w:spacing w:after="0"/>
        <w:jc w:val="both"/>
      </w:pPr>
      <w:r w:rsidRPr="00B40435">
        <w:t>En cas de baisse, il n'y a pas de révision si l'adjudicataire prouve qu'il a payé les impositions à l'ancien taux.</w:t>
      </w:r>
    </w:p>
    <w:p w:rsidR="00B40435" w:rsidP="00C31B30" w:rsidRDefault="009459CE" w14:paraId="6706E514" w14:textId="1839FC1E">
      <w:pPr>
        <w:pStyle w:val="Titre5"/>
      </w:pPr>
      <w:r w:rsidRPr="00B40435">
        <w:t>§ 3 Modalités de révision</w:t>
      </w:r>
    </w:p>
    <w:p w:rsidR="00B40435" w:rsidP="00B40435" w:rsidRDefault="009459CE" w14:paraId="5ADDF14A" w14:textId="77777777">
      <w:pPr>
        <w:spacing w:after="0"/>
        <w:jc w:val="both"/>
        <w:rPr>
          <w:b/>
          <w:u w:val="single"/>
        </w:rPr>
      </w:pPr>
      <w:r w:rsidRPr="00B40435">
        <w:t xml:space="preserve">L’adjudicataire aura droit à une révision des prix pour autant que le montant résultant de la modification des </w:t>
      </w:r>
      <w:r w:rsidRPr="00B40435" w:rsidR="00DA33A5">
        <w:t xml:space="preserve">impositions s’élève au moins à </w:t>
      </w:r>
      <w:r w:rsidRPr="00B40435">
        <w:t>15 % du marché initial.</w:t>
      </w:r>
    </w:p>
    <w:p w:rsidRPr="00B40435" w:rsidR="009459CE" w:rsidP="00B40435" w:rsidRDefault="009459CE" w14:paraId="72EA73E2" w14:textId="5D09C52B">
      <w:pPr>
        <w:spacing w:after="0"/>
        <w:jc w:val="both"/>
        <w:rPr>
          <w:b/>
          <w:u w:val="single"/>
        </w:rPr>
      </w:pPr>
      <w:r w:rsidRPr="00B40435">
        <w:t xml:space="preserve">Les sommes en deçà du pourcentage sont à charge de l’adjudicataire. L’adjudicateur remboursera le montant au-delà de ce pourcentage. </w:t>
      </w:r>
    </w:p>
    <w:p w:rsidRPr="00B40435" w:rsidR="009459CE" w:rsidP="00FD5203" w:rsidRDefault="009459CE" w14:paraId="0CF79FB5" w14:textId="5960881A">
      <w:pPr>
        <w:spacing w:after="120"/>
        <w:jc w:val="both"/>
      </w:pPr>
      <w:r w:rsidRPr="00B40435">
        <w:t xml:space="preserve">L’adjudicataire est tenu de fournir toutes les pièces demandées par l’adjudicateur justifiant le montant de la révision résultant de la modification de l’imposition. Il devra également démontrer que cette imposition n’est pas prise en considération dans la formule de révision des prix et qu’il l’a effectivement supportée.  </w:t>
      </w:r>
    </w:p>
    <w:p w:rsidRPr="00B40435" w:rsidR="009459CE" w:rsidP="00B40435" w:rsidRDefault="009459CE" w14:paraId="2AF0AAFE" w14:textId="657ADE1B">
      <w:pPr>
        <w:spacing w:after="0"/>
        <w:jc w:val="both"/>
      </w:pPr>
      <w:r w:rsidRPr="00B40435">
        <w:t>L’adjudicateur aura droit à une indemnité de la part de l’adjudicataire en cas de baisse des impositions dans les mêmes conditions susmentionnées.</w:t>
      </w:r>
    </w:p>
    <w:p w:rsidRPr="00B40435" w:rsidR="009459CE" w:rsidP="00C31B30" w:rsidRDefault="009459CE" w14:paraId="6DDC9B07" w14:textId="77777777">
      <w:pPr>
        <w:pStyle w:val="Titre5"/>
      </w:pPr>
      <w:r w:rsidRPr="00B40435">
        <w:t>§4 Modalités de dénonciation</w:t>
      </w:r>
    </w:p>
    <w:p w:rsidRPr="00B40435" w:rsidR="009459CE" w:rsidP="00B40435" w:rsidRDefault="009459CE" w14:paraId="5EB7FCAF" w14:textId="5831B8A8">
      <w:pPr>
        <w:spacing w:after="0"/>
        <w:jc w:val="both"/>
      </w:pPr>
      <w:r w:rsidRPr="00B40435">
        <w:t>L’attributaire qui demande l’application de la présente clause de réexamen doit l’invoquer par courrier recommandé dans un délai de trente jours à partir de la publication de la nouvelle règle d’imposition sans que le point de départ du délai ne puisse être antérieur à la conclusion du marché. La justification chiffrée doit être introduite dans les délais prévus à l’article 38/16 de l’a</w:t>
      </w:r>
      <w:r w:rsidR="001F27A4">
        <w:t xml:space="preserve">rrêté royal du 14 janvier 2013. </w:t>
      </w:r>
      <w:r w:rsidRPr="00B40435">
        <w:t xml:space="preserve">Le montant ne sera liquidé à l’attributaire qu’après vérification des conditions énoncées ci-avant. </w:t>
      </w:r>
    </w:p>
    <w:p w:rsidRPr="005171DF" w:rsidR="009459CE" w:rsidP="005171DF" w:rsidRDefault="00C85518" w14:paraId="7BCE2CB0" w14:textId="7C811DED">
      <w:pPr>
        <w:pStyle w:val="Titre3"/>
      </w:pPr>
      <w:bookmarkStart w:name="_Toc41480815" w:id="119"/>
      <w:r w:rsidRPr="007949F5">
        <w:t xml:space="preserve">Art. 38/9 : </w:t>
      </w:r>
      <w:r w:rsidRPr="007949F5" w:rsidR="009459CE">
        <w:t xml:space="preserve">Clause de réexamen </w:t>
      </w:r>
      <w:r w:rsidRPr="007949F5" w:rsidR="0016022A">
        <w:t>- circonstances</w:t>
      </w:r>
      <w:r w:rsidRPr="007949F5" w:rsidR="009459CE">
        <w:t xml:space="preserve"> imprévues défavorables</w:t>
      </w:r>
      <w:bookmarkEnd w:id="119"/>
    </w:p>
    <w:p w:rsidRPr="00B40435" w:rsidR="009459CE" w:rsidP="00C31B30" w:rsidRDefault="009459CE" w14:paraId="2F955B18" w14:textId="77777777">
      <w:pPr>
        <w:pStyle w:val="Titre5"/>
      </w:pPr>
      <w:r w:rsidRPr="00B40435">
        <w:t>§1 Champ d’application</w:t>
      </w:r>
    </w:p>
    <w:p w:rsidRPr="00B40435" w:rsidR="009459CE" w:rsidP="00FD5203" w:rsidRDefault="009459CE" w14:paraId="55DA2F5B" w14:textId="0D07883F">
      <w:pPr>
        <w:spacing w:after="120"/>
        <w:jc w:val="both"/>
      </w:pPr>
      <w:r w:rsidRPr="00B40435">
        <w:t xml:space="preserve">La présente clause fixe les modalités de la révision des prix lorsque l’équilibre contractuel du marché a été bouleversé au détriment de l’adjudicataire par des circonstances quelconques auxquelles l’adjudicateur est resté étranger. </w:t>
      </w:r>
    </w:p>
    <w:p w:rsidRPr="005171DF" w:rsidR="009459CE" w:rsidP="00FD5203" w:rsidRDefault="009459CE" w14:paraId="6FCDE102" w14:textId="24F4F46B">
      <w:pPr>
        <w:spacing w:after="120"/>
        <w:jc w:val="both"/>
      </w:pPr>
      <w:r w:rsidRPr="00B40435">
        <w:t>Elle s’applique à tout évènement auquel l’adjudicateur est resté étranger en ce compris le fait des tiers sans préjudice de l’application des articles 66</w:t>
      </w:r>
      <w:r w:rsidR="00CB33A7">
        <w:t>.</w:t>
      </w:r>
      <w:r w:rsidRPr="00B40435">
        <w:t xml:space="preserve"> 3/ et 4/ du prés</w:t>
      </w:r>
      <w:r w:rsidR="005171DF">
        <w:t>ent cahier spécial des charges.</w:t>
      </w:r>
    </w:p>
    <w:p w:rsidRPr="00B40435" w:rsidR="009459CE" w:rsidP="00C31B30" w:rsidRDefault="009459CE" w14:paraId="483E0881" w14:textId="77777777">
      <w:pPr>
        <w:pStyle w:val="Titre5"/>
      </w:pPr>
      <w:r w:rsidRPr="00B40435">
        <w:t>§2 Conditions de fond</w:t>
      </w:r>
    </w:p>
    <w:p w:rsidRPr="00B40435" w:rsidR="009459CE" w:rsidP="00B40435" w:rsidRDefault="009459CE" w14:paraId="4FA56965" w14:textId="7867AB3D">
      <w:pPr>
        <w:spacing w:after="0"/>
        <w:jc w:val="both"/>
      </w:pPr>
      <w:r w:rsidRPr="00B40435">
        <w:t>L’adjudicataire ne peut invoquer l’application de cette clause de réexamen que s’il démontre que la révision est devenue nécessaire à la suite des circonstances qu'il ne pouvait raisonnablement pas prévoir lors du dépôt de son l'offre, qu'il ne pouvait éviter et aux conséquences desquelles il ne pouvait obvier, bien qu'il ait fait tout</w:t>
      </w:r>
      <w:r w:rsidR="005171DF">
        <w:t xml:space="preserve">es les diligences nécessaires. </w:t>
      </w:r>
    </w:p>
    <w:p w:rsidRPr="00B40435" w:rsidR="009459CE" w:rsidP="00C31B30" w:rsidRDefault="009459CE" w14:paraId="17C92FFF" w14:textId="77777777">
      <w:pPr>
        <w:pStyle w:val="Titre5"/>
      </w:pPr>
      <w:r w:rsidRPr="00B40435">
        <w:t>§ 3 Modalités de révision</w:t>
      </w:r>
    </w:p>
    <w:p w:rsidRPr="00B40435" w:rsidR="009459CE" w:rsidP="00FD5203" w:rsidRDefault="009459CE" w14:paraId="6EED9A63" w14:textId="0EF14366">
      <w:pPr>
        <w:spacing w:after="120"/>
        <w:jc w:val="both"/>
      </w:pPr>
      <w:r w:rsidRPr="00B40435">
        <w:t>L’adjudicataire aura droit à une prolongation des délais s’il démontre qu’il est dans les conditions susmentionnées, dans le respect de l’article 38/16 de de l’arrêté royal du 14 janvier 2013.</w:t>
      </w:r>
    </w:p>
    <w:p w:rsidRPr="00B40435" w:rsidR="009459CE" w:rsidP="00FD5203" w:rsidRDefault="009459CE" w14:paraId="019A43E0" w14:textId="58B34BBD">
      <w:pPr>
        <w:spacing w:after="120"/>
        <w:jc w:val="both"/>
      </w:pPr>
      <w:r w:rsidRPr="00B40435">
        <w:t>L’adjudicataire aura droit à une indemnité pour autant qu’il justifie en plus que les circonstances imprévisibles lui cause</w:t>
      </w:r>
      <w:r w:rsidR="005E76CD">
        <w:t xml:space="preserve">nt un préjudice très important. </w:t>
      </w:r>
      <w:r w:rsidRPr="00B40435">
        <w:t xml:space="preserve">Pour que le préjudice </w:t>
      </w:r>
      <w:r w:rsidRPr="00B40435">
        <w:lastRenderedPageBreak/>
        <w:t>soit considéré comme très important, son étendue doit s’élever à au moins 15 % du marché initial.</w:t>
      </w:r>
    </w:p>
    <w:p w:rsidRPr="00B40435" w:rsidR="009459CE" w:rsidP="00FD5203" w:rsidRDefault="009459CE" w14:paraId="7B567D73" w14:textId="716D6786">
      <w:pPr>
        <w:spacing w:after="120"/>
        <w:jc w:val="both"/>
      </w:pPr>
      <w:r w:rsidRPr="00B40435">
        <w:t>Les sommes en deçà du pourcentage sont à charge de l’adjudicataire. L’adjudicateur indemnisera le préjudice au-delà de ce seuil.</w:t>
      </w:r>
    </w:p>
    <w:p w:rsidRPr="00B40435" w:rsidR="009459CE" w:rsidP="00FD5203" w:rsidRDefault="009459CE" w14:paraId="650E7F3E" w14:textId="0D298608">
      <w:pPr>
        <w:spacing w:after="120"/>
        <w:jc w:val="both"/>
      </w:pPr>
      <w:r w:rsidRPr="00B40435">
        <w:t>L’adjudicataire est tenu de fournir toutes les pièces demandées par l’adjudicateur justifiant le montant de son préjudice.</w:t>
      </w:r>
    </w:p>
    <w:p w:rsidRPr="00B40435" w:rsidR="009459CE" w:rsidP="00FD5203" w:rsidRDefault="009459CE" w14:paraId="78345452" w14:textId="77777777">
      <w:pPr>
        <w:spacing w:after="120"/>
        <w:jc w:val="both"/>
      </w:pPr>
      <w:r w:rsidRPr="00B40435">
        <w:t>La résiliation du marché ne peut être envisagée que dans des circonstances d’une extrémité exceptionnelle. L’adjudicataire est tenu de démontrer qu’il se trouve dans une situation extrême où il est incapable de supporter des conséquences préjudiciables sous peine de mettre sa survie en cause.</w:t>
      </w:r>
    </w:p>
    <w:p w:rsidRPr="005171DF" w:rsidR="009459CE" w:rsidP="005171DF" w:rsidRDefault="009459CE" w14:paraId="45E4224A" w14:textId="60115BE9">
      <w:pPr>
        <w:pStyle w:val="Titre3"/>
      </w:pPr>
      <w:bookmarkStart w:name="_Toc41480816" w:id="120"/>
      <w:r w:rsidRPr="007949F5">
        <w:t>Art. 38/10</w:t>
      </w:r>
      <w:r w:rsidRPr="007949F5" w:rsidR="00C85518">
        <w:t> :</w:t>
      </w:r>
      <w:r w:rsidRPr="007949F5">
        <w:t xml:space="preserve"> Clause de réexamen -</w:t>
      </w:r>
      <w:r w:rsidRPr="007949F5" w:rsidR="005E76CD">
        <w:t xml:space="preserve"> </w:t>
      </w:r>
      <w:r w:rsidRPr="007949F5">
        <w:t>circonstances imprévues favorables</w:t>
      </w:r>
      <w:bookmarkEnd w:id="120"/>
    </w:p>
    <w:p w:rsidRPr="00B40435" w:rsidR="009459CE" w:rsidP="00C31B30" w:rsidRDefault="009459CE" w14:paraId="5C044387" w14:textId="77777777">
      <w:pPr>
        <w:pStyle w:val="Titre5"/>
      </w:pPr>
      <w:r w:rsidRPr="00B40435">
        <w:t>§1 Champ d’application</w:t>
      </w:r>
    </w:p>
    <w:p w:rsidR="005171DF" w:rsidP="00FD5203" w:rsidRDefault="009459CE" w14:paraId="71BA5706" w14:textId="77777777">
      <w:pPr>
        <w:spacing w:after="120"/>
        <w:jc w:val="both"/>
      </w:pPr>
      <w:r w:rsidRPr="00B40435">
        <w:t>La présente clause fixe les modalités de la révision des prix lorsque l’équilibre contractuel du marché a été bouleversé en faveur de l’adjudicataire par des circonstances quelconques auxquelles l’ad</w:t>
      </w:r>
      <w:r w:rsidR="005171DF">
        <w:t xml:space="preserve">judicateur est resté étranger. </w:t>
      </w:r>
    </w:p>
    <w:p w:rsidRPr="005171DF" w:rsidR="009459CE" w:rsidP="00B40435" w:rsidRDefault="009459CE" w14:paraId="3B49AC7A" w14:textId="222BF986">
      <w:pPr>
        <w:spacing w:after="0"/>
        <w:jc w:val="both"/>
      </w:pPr>
      <w:r w:rsidRPr="00B40435">
        <w:t>Elle s’applique à tout évènement auquel l’adjudicateur est resté étranger en ce compris le fait des tier</w:t>
      </w:r>
      <w:r w:rsidR="005171DF">
        <w:t>s.</w:t>
      </w:r>
    </w:p>
    <w:p w:rsidRPr="00B40435" w:rsidR="009459CE" w:rsidP="00C31B30" w:rsidRDefault="009459CE" w14:paraId="146AA940" w14:textId="77777777">
      <w:pPr>
        <w:pStyle w:val="Titre5"/>
      </w:pPr>
      <w:r w:rsidRPr="00B40435">
        <w:t>§ 2 Modalités de révision</w:t>
      </w:r>
    </w:p>
    <w:p w:rsidRPr="00B40435" w:rsidR="009459CE" w:rsidP="00FD5203" w:rsidRDefault="009459CE" w14:paraId="37BBB869" w14:textId="26C881F5">
      <w:pPr>
        <w:spacing w:after="120"/>
        <w:jc w:val="both"/>
      </w:pPr>
      <w:r w:rsidRPr="00B40435">
        <w:t>L’adjudicateur aura droit à une diminution des délais s’il démontre qu’il est dans les conditions susmentionnées, dans</w:t>
      </w:r>
      <w:r w:rsidR="00FE5F79">
        <w:t xml:space="preserve"> le respect de l’article 38/16 </w:t>
      </w:r>
      <w:r w:rsidRPr="00B40435">
        <w:t>de l’arrêté royal du 14 janvier 2013.</w:t>
      </w:r>
    </w:p>
    <w:p w:rsidRPr="00B40435" w:rsidR="009459CE" w:rsidP="00FD5203" w:rsidRDefault="009459CE" w14:paraId="4380AE4A" w14:textId="752E5EA1">
      <w:pPr>
        <w:spacing w:after="120"/>
        <w:jc w:val="both"/>
      </w:pPr>
      <w:r w:rsidRPr="00B40435">
        <w:t>L’adjudicateur aura droit à une indemnité pour autant qu’il justifie en plus que les circonstances imprévisibles octroient un avantage tr</w:t>
      </w:r>
      <w:r w:rsidR="005E76CD">
        <w:t xml:space="preserve">ès important à l’adjudicataire. </w:t>
      </w:r>
      <w:r w:rsidRPr="00B40435">
        <w:t xml:space="preserve">Pour que le préjudice soit considéré comme très important, son étendue doit s’élever à au moins 15 % </w:t>
      </w:r>
      <w:r w:rsidR="00801EBC">
        <w:t>du marché initial</w:t>
      </w:r>
      <w:r w:rsidRPr="00B40435">
        <w:t>.</w:t>
      </w:r>
    </w:p>
    <w:p w:rsidRPr="00B40435" w:rsidR="009459CE" w:rsidP="00FD5203" w:rsidRDefault="009459CE" w14:paraId="3AAB1D22" w14:textId="60872DDE">
      <w:pPr>
        <w:spacing w:after="120"/>
        <w:jc w:val="both"/>
      </w:pPr>
      <w:r w:rsidRPr="00B40435">
        <w:t>Les sommes en deçà des seuils pour atteindre l’avantage très important ne seront pas indemnisées. L’adjudicataire indemnisera l’adjudicateur pour l’avantage au-delà de ces seuils.</w:t>
      </w:r>
    </w:p>
    <w:p w:rsidRPr="005171DF" w:rsidR="009459CE" w:rsidP="005171DF" w:rsidRDefault="009459CE" w14:paraId="22186B43" w14:textId="102698B9">
      <w:pPr>
        <w:pStyle w:val="Titre3"/>
      </w:pPr>
      <w:bookmarkStart w:name="_Toc41480817" w:id="121"/>
      <w:r w:rsidRPr="007949F5">
        <w:t>Art. 38/11</w:t>
      </w:r>
      <w:r w:rsidRPr="007949F5" w:rsidR="00C85518">
        <w:t> :</w:t>
      </w:r>
      <w:r w:rsidRPr="007949F5">
        <w:t xml:space="preserve"> Clause de réexamen </w:t>
      </w:r>
      <w:r w:rsidRPr="007949F5" w:rsidR="005E76CD">
        <w:t xml:space="preserve">- </w:t>
      </w:r>
      <w:r w:rsidRPr="007949F5">
        <w:t>retard ou préjudice dû au fait de l’autre partie</w:t>
      </w:r>
      <w:bookmarkEnd w:id="121"/>
    </w:p>
    <w:p w:rsidRPr="00B40435" w:rsidR="009459CE" w:rsidP="00C31B30" w:rsidRDefault="009459CE" w14:paraId="1DD7AB81" w14:textId="77777777">
      <w:pPr>
        <w:pStyle w:val="Titre5"/>
      </w:pPr>
      <w:r w:rsidRPr="00B40435">
        <w:t>§1 Champ d’application</w:t>
      </w:r>
    </w:p>
    <w:p w:rsidRPr="005171DF" w:rsidR="009459CE" w:rsidP="005171DF" w:rsidRDefault="009459CE" w14:paraId="7096FB7F" w14:textId="0C3B8C92">
      <w:pPr>
        <w:spacing w:after="0"/>
        <w:jc w:val="both"/>
      </w:pPr>
      <w:r w:rsidRPr="00B40435">
        <w:t>La présente clause fixe les modalités de la révision des conditions du marché lorsque l’adjudicataire ou l’adjudicateur a subi un retard ou un préjudice suite aux carences, lenteurs ou faits quelconques qui peuvent être imput</w:t>
      </w:r>
      <w:r w:rsidR="005171DF">
        <w:t xml:space="preserve">és à l’autre partie. </w:t>
      </w:r>
    </w:p>
    <w:p w:rsidRPr="00FD5203" w:rsidR="00FD5203" w:rsidP="00FD5203" w:rsidRDefault="009459CE" w14:paraId="4DB5ACC1" w14:textId="4DB152F6">
      <w:pPr>
        <w:pStyle w:val="Titre5"/>
        <w:spacing w:after="120"/>
      </w:pPr>
      <w:r w:rsidRPr="00B40435">
        <w:t xml:space="preserve">§ 2 </w:t>
      </w:r>
      <w:r w:rsidR="00CB33A7">
        <w:t>M</w:t>
      </w:r>
      <w:r w:rsidRPr="00B40435">
        <w:t>odalités de révision</w:t>
      </w:r>
    </w:p>
    <w:p w:rsidRPr="00FD5203" w:rsidR="009459CE" w:rsidP="00FC1FDE" w:rsidRDefault="009459CE" w14:paraId="27BB5FD0" w14:textId="6F7EE9C2">
      <w:pPr>
        <w:pStyle w:val="Paragraphedeliste"/>
        <w:numPr>
          <w:ilvl w:val="0"/>
          <w:numId w:val="18"/>
        </w:numPr>
        <w:rPr>
          <w:u w:val="single"/>
        </w:rPr>
      </w:pPr>
      <w:r w:rsidRPr="00C31B30">
        <w:rPr>
          <w:u w:val="single"/>
        </w:rPr>
        <w:t>Retard ou préjudice subi par l’adjudicataire</w:t>
      </w:r>
    </w:p>
    <w:p w:rsidRPr="007C6AD5" w:rsidR="009459CE" w:rsidP="00FC1FDE" w:rsidRDefault="009459CE" w14:paraId="5A57809C" w14:textId="44DC7F2D">
      <w:pPr>
        <w:pStyle w:val="Paragraphedeliste"/>
        <w:numPr>
          <w:ilvl w:val="0"/>
          <w:numId w:val="9"/>
        </w:numPr>
        <w:spacing w:after="0"/>
        <w:rPr>
          <w:u w:val="single"/>
        </w:rPr>
      </w:pPr>
      <w:r w:rsidRPr="007C6AD5">
        <w:rPr>
          <w:u w:val="single"/>
        </w:rPr>
        <w:t>Faute commise par l’adjudicateur</w:t>
      </w:r>
    </w:p>
    <w:p w:rsidRPr="00B40435" w:rsidR="009459CE" w:rsidP="005E76CD" w:rsidRDefault="009459CE" w14:paraId="5F80AC1D" w14:textId="229AE7AE">
      <w:pPr>
        <w:spacing w:after="0"/>
        <w:jc w:val="both"/>
        <w:rPr>
          <w:b/>
          <w:u w:val="single"/>
        </w:rPr>
      </w:pPr>
      <w:r w:rsidRPr="00B40435">
        <w:t>Dans le cas où l’adjudicataire démontre que le retard ou le préjudice qu’il subit est dû à une faute exclusivement commise par l’adjudicateur, il aura droit à une prolongation des délais ou à une indemnité équivalente au préjudice justifié sur la base de pièces justificatives</w:t>
      </w:r>
      <w:r w:rsidRPr="005E76CD">
        <w:t>.</w:t>
      </w:r>
    </w:p>
    <w:p w:rsidRPr="00B40435" w:rsidR="009459CE" w:rsidP="005E76CD" w:rsidRDefault="009459CE" w14:paraId="50B49D69" w14:textId="0C0B2519">
      <w:pPr>
        <w:spacing w:after="0"/>
        <w:jc w:val="both"/>
        <w:rPr>
          <w:b/>
          <w:u w:val="single"/>
        </w:rPr>
      </w:pPr>
    </w:p>
    <w:p w:rsidRPr="007C6AD5" w:rsidR="009459CE" w:rsidP="00FC1FDE" w:rsidRDefault="009459CE" w14:paraId="3C07B217" w14:textId="3881093F">
      <w:pPr>
        <w:pStyle w:val="Paragraphedeliste"/>
        <w:numPr>
          <w:ilvl w:val="0"/>
          <w:numId w:val="9"/>
        </w:numPr>
        <w:spacing w:after="0"/>
        <w:jc w:val="both"/>
        <w:rPr>
          <w:u w:val="single"/>
        </w:rPr>
      </w:pPr>
      <w:r w:rsidRPr="007C6AD5">
        <w:rPr>
          <w:u w:val="single"/>
        </w:rPr>
        <w:t>Absence de faute dans le chef de l’adjudicateur</w:t>
      </w:r>
    </w:p>
    <w:p w:rsidRPr="00B40435" w:rsidR="009459CE" w:rsidP="00FD5203" w:rsidRDefault="009459CE" w14:paraId="19401A3B" w14:textId="72DAA684">
      <w:pPr>
        <w:spacing w:after="120"/>
        <w:jc w:val="both"/>
      </w:pPr>
      <w:r w:rsidRPr="00B40435">
        <w:lastRenderedPageBreak/>
        <w:t>L’adjudicataire aura droit à une prolongation des délais s’il démontre qu’il est dans les conditions mentionnées au §1.</w:t>
      </w:r>
    </w:p>
    <w:p w:rsidRPr="00B40435" w:rsidR="009459CE" w:rsidP="00FD5203" w:rsidRDefault="009459CE" w14:paraId="42898BAC" w14:textId="49331DA6">
      <w:pPr>
        <w:spacing w:after="120"/>
        <w:jc w:val="both"/>
      </w:pPr>
      <w:r w:rsidRPr="00B40435">
        <w:t>L’adjudicataire aura droit à une indemnité pour autant qu’il justifie en pl</w:t>
      </w:r>
      <w:r w:rsidR="005E76CD">
        <w:t xml:space="preserve">us un préjudice très important. </w:t>
      </w:r>
      <w:r w:rsidRPr="00B40435">
        <w:t>Pour que le préjudice soit considéré comme très important, son étendue doit s’élever à au moins 15 % du marché initial.</w:t>
      </w:r>
    </w:p>
    <w:p w:rsidRPr="00B40435" w:rsidR="009459CE" w:rsidP="00FD5203" w:rsidRDefault="009459CE" w14:paraId="326785DC" w14:textId="49054158">
      <w:pPr>
        <w:spacing w:after="120"/>
        <w:jc w:val="both"/>
      </w:pPr>
      <w:r w:rsidRPr="00B40435">
        <w:t>Les sommes en deçà des seuils pour atteindre le préjudice très important sont à charge de l’adjudicataire. L’adjudicateur indemnisera le préjudice au-delà de ces seuils.</w:t>
      </w:r>
    </w:p>
    <w:p w:rsidRPr="00B40435" w:rsidR="009459CE" w:rsidP="00FD5203" w:rsidRDefault="009459CE" w14:paraId="026D2E9A" w14:textId="69A8B737">
      <w:pPr>
        <w:spacing w:after="120"/>
        <w:jc w:val="both"/>
      </w:pPr>
      <w:r w:rsidRPr="00B40435">
        <w:t>L’adjudicataire est tenu de fournir toutes les pièces demandées par l’adjudicateur justifiant le montant de son préjudice.</w:t>
      </w:r>
    </w:p>
    <w:p w:rsidRPr="00B40435" w:rsidR="009459CE" w:rsidP="00FD5203" w:rsidRDefault="009459CE" w14:paraId="31A18B82" w14:textId="77777777">
      <w:pPr>
        <w:spacing w:after="120"/>
        <w:jc w:val="both"/>
      </w:pPr>
      <w:r w:rsidRPr="00B40435">
        <w:t>Les articles 38/14 à 38/16 de de l’arrêté royal du 14 janvier 2013 s’appliquent.</w:t>
      </w:r>
    </w:p>
    <w:p w:rsidRPr="00B40435" w:rsidR="009459CE" w:rsidP="00FD5203" w:rsidRDefault="009459CE" w14:paraId="1D71D199" w14:textId="77777777">
      <w:pPr>
        <w:spacing w:after="120"/>
        <w:jc w:val="both"/>
      </w:pPr>
    </w:p>
    <w:p w:rsidRPr="00B40435" w:rsidR="009459CE" w:rsidP="00FD5203" w:rsidRDefault="009459CE" w14:paraId="32829D1F" w14:textId="77777777">
      <w:pPr>
        <w:spacing w:after="120"/>
        <w:jc w:val="both"/>
      </w:pPr>
      <w:r w:rsidRPr="00B40435">
        <w:t>La résiliation du marché ne peut être envisagée que dans des circonstances d’une extrémité exceptionnelle. L’adjudicataire est tenu de démontrer qu’il se trouve dans une situation extrême où il est incapable de supporter des conséquences préjudiciables sous peine de mettre sa survie en cause.</w:t>
      </w:r>
    </w:p>
    <w:p w:rsidRPr="00B40435" w:rsidR="009459CE" w:rsidP="009459CE" w:rsidRDefault="009459CE" w14:paraId="57D26D20" w14:textId="77777777">
      <w:pPr>
        <w:spacing w:after="0"/>
      </w:pPr>
    </w:p>
    <w:p w:rsidRPr="007C6AD5" w:rsidR="009459CE" w:rsidP="009459CE" w:rsidRDefault="005E76CD" w14:paraId="3EB14DAD" w14:textId="29FC0851">
      <w:pPr>
        <w:spacing w:after="0"/>
        <w:rPr>
          <w:u w:val="single"/>
        </w:rPr>
      </w:pPr>
      <w:r w:rsidRPr="007C6AD5">
        <w:rPr>
          <w:u w:val="single"/>
        </w:rPr>
        <w:t>2</w:t>
      </w:r>
      <w:r w:rsidRPr="007C6AD5" w:rsidR="009459CE">
        <w:rPr>
          <w:u w:val="single"/>
        </w:rPr>
        <w:t>) Retard ou préjudice subi par l’adjudicateur</w:t>
      </w:r>
    </w:p>
    <w:p w:rsidRPr="007C6AD5" w:rsidR="009459CE" w:rsidP="009459CE" w:rsidRDefault="009459CE" w14:paraId="32FDB2A6" w14:textId="77777777">
      <w:pPr>
        <w:spacing w:after="0"/>
        <w:rPr>
          <w:u w:val="single"/>
        </w:rPr>
      </w:pPr>
    </w:p>
    <w:p w:rsidRPr="007C6AD5" w:rsidR="009459CE" w:rsidP="00FC1FDE" w:rsidRDefault="009459CE" w14:paraId="49BB6B1D" w14:textId="3588799A">
      <w:pPr>
        <w:pStyle w:val="Paragraphedeliste"/>
        <w:numPr>
          <w:ilvl w:val="0"/>
          <w:numId w:val="8"/>
        </w:numPr>
        <w:spacing w:after="0"/>
        <w:rPr>
          <w:u w:val="single"/>
        </w:rPr>
      </w:pPr>
      <w:r w:rsidRPr="007C6AD5">
        <w:rPr>
          <w:u w:val="single"/>
        </w:rPr>
        <w:t>Faute commise par l’adjudicataire</w:t>
      </w:r>
    </w:p>
    <w:p w:rsidRPr="00B40435" w:rsidR="009459CE" w:rsidP="005E76CD" w:rsidRDefault="009459CE" w14:paraId="1314F6C2" w14:textId="11B988A6">
      <w:pPr>
        <w:spacing w:after="0"/>
        <w:jc w:val="both"/>
      </w:pPr>
      <w:r w:rsidRPr="00B40435">
        <w:t xml:space="preserve">Dans le cas où l’adjudicateur démontre que le retard ou préjudice est dû à une faute commise par l’adjudicataire, il aura droit à une éventuelle indemnité équivalente au dommage sans préjudice des amendes pour retard, pénalités spéciales et autres sanctions prévues par la législation. </w:t>
      </w:r>
    </w:p>
    <w:p w:rsidRPr="00B40435" w:rsidR="009459CE" w:rsidP="009459CE" w:rsidRDefault="009459CE" w14:paraId="264B3B2F" w14:textId="77777777">
      <w:pPr>
        <w:spacing w:after="0"/>
        <w:rPr>
          <w:b/>
          <w:u w:val="single"/>
        </w:rPr>
      </w:pPr>
    </w:p>
    <w:p w:rsidRPr="007C6AD5" w:rsidR="009459CE" w:rsidP="00FC1FDE" w:rsidRDefault="009459CE" w14:paraId="2F2A3139" w14:textId="3D834888">
      <w:pPr>
        <w:pStyle w:val="Paragraphedeliste"/>
        <w:numPr>
          <w:ilvl w:val="0"/>
          <w:numId w:val="8"/>
        </w:numPr>
        <w:spacing w:after="0"/>
        <w:rPr>
          <w:u w:val="single"/>
        </w:rPr>
      </w:pPr>
      <w:r w:rsidRPr="007C6AD5">
        <w:rPr>
          <w:u w:val="single"/>
        </w:rPr>
        <w:t>Absence de faute dans le chef de l’adjudicataire</w:t>
      </w:r>
    </w:p>
    <w:p w:rsidRPr="00B40435" w:rsidR="009459CE" w:rsidP="00FD5203" w:rsidRDefault="009459CE" w14:paraId="0F007E5C" w14:textId="6C71EC95">
      <w:pPr>
        <w:spacing w:after="120"/>
        <w:jc w:val="both"/>
      </w:pPr>
      <w:r w:rsidRPr="00B40435">
        <w:t>Sans préjudice des amendes pour retard, pénalités spéciales et autres sanctions prévues par la législation, l’adjudicateur aura droit à une indemnité pour autant qu’il justifie en plus un préjudice très important.</w:t>
      </w:r>
      <w:r w:rsidR="00CA5392">
        <w:t xml:space="preserve"> </w:t>
      </w:r>
      <w:r w:rsidRPr="00B40435">
        <w:t>Pour que le préjudice soit considéré comme très important, son étendue doit s’élever à au moins 15 % du marché initial.</w:t>
      </w:r>
    </w:p>
    <w:p w:rsidRPr="00B40435" w:rsidR="009459CE" w:rsidP="005E76CD" w:rsidRDefault="009459CE" w14:paraId="0945FBBB" w14:textId="77777777">
      <w:pPr>
        <w:spacing w:after="0"/>
        <w:jc w:val="both"/>
      </w:pPr>
      <w:r w:rsidRPr="00B40435">
        <w:t>Les sommes en deçà des seuils pour atteindre le préjudice très important sont à charge de l’adjudicateur. L’adjudicataire indemnisera le préjudice au-delà de ces seuils.</w:t>
      </w:r>
    </w:p>
    <w:p w:rsidRPr="005171DF" w:rsidR="009459CE" w:rsidP="005171DF" w:rsidRDefault="009459CE" w14:paraId="61784C71" w14:textId="1E12E623">
      <w:pPr>
        <w:pStyle w:val="Titre3"/>
        <w:rPr>
          <w:lang w:val="fr-FR" w:eastAsia="fr-FR"/>
        </w:rPr>
      </w:pPr>
      <w:bookmarkStart w:name="_Toc41480818" w:id="122"/>
      <w:r w:rsidRPr="00B40435">
        <w:rPr>
          <w:lang w:val="fr-FR" w:eastAsia="fr-FR"/>
        </w:rPr>
        <w:t>Art. 38/12</w:t>
      </w:r>
      <w:r w:rsidRPr="00B40435" w:rsidR="00C85518">
        <w:rPr>
          <w:lang w:val="fr-FR" w:eastAsia="fr-FR"/>
        </w:rPr>
        <w:t> :</w:t>
      </w:r>
      <w:r w:rsidRPr="00B40435">
        <w:rPr>
          <w:lang w:val="fr-FR" w:eastAsia="fr-FR"/>
        </w:rPr>
        <w:t xml:space="preserve"> Clause de réexamen -</w:t>
      </w:r>
      <w:r w:rsidR="00CA5392">
        <w:rPr>
          <w:lang w:val="fr-FR" w:eastAsia="fr-FR"/>
        </w:rPr>
        <w:t xml:space="preserve"> </w:t>
      </w:r>
      <w:r w:rsidRPr="00B40435">
        <w:rPr>
          <w:lang w:val="fr-FR" w:eastAsia="fr-FR"/>
        </w:rPr>
        <w:t>suspensions</w:t>
      </w:r>
      <w:bookmarkEnd w:id="122"/>
    </w:p>
    <w:p w:rsidRPr="00B40435" w:rsidR="009459CE" w:rsidP="00C31B30" w:rsidRDefault="009459CE" w14:paraId="5F1987BB" w14:textId="77777777">
      <w:pPr>
        <w:pStyle w:val="Titre5"/>
      </w:pPr>
      <w:r w:rsidRPr="00B40435">
        <w:t>§1 Champ d’application</w:t>
      </w:r>
    </w:p>
    <w:p w:rsidRPr="00B40435" w:rsidR="009459CE" w:rsidP="00CA5392" w:rsidRDefault="009459CE" w14:paraId="5E08027D" w14:textId="40504FC0">
      <w:pPr>
        <w:spacing w:after="120"/>
        <w:jc w:val="both"/>
      </w:pPr>
      <w:r w:rsidRPr="00B40435">
        <w:t xml:space="preserve">La présente clause fixe les modalités d’octroi de dommages et intérêts pour les suspensions ordonnées par l’adjudicateur dans les conditions cumulatives suivantes : </w:t>
      </w:r>
    </w:p>
    <w:p w:rsidR="00CA5392" w:rsidP="00143B47" w:rsidRDefault="009459CE" w14:paraId="7A2082C8" w14:textId="26DA7D0A">
      <w:pPr>
        <w:pStyle w:val="Paragraphedeliste"/>
        <w:spacing w:after="0"/>
        <w:ind w:left="714" w:hanging="357"/>
        <w:jc w:val="both"/>
      </w:pPr>
      <w:r w:rsidRPr="00B40435">
        <w:t>la suspension dépasse au total un vingtième du délai d’exécution et au moins dix jours ouvrables ou quinze jours calendrier, selon que le délai d’exécution est exprimé en jours ouvrables ou en jours calendrier</w:t>
      </w:r>
      <w:r w:rsidR="00CA5392">
        <w:t> ;</w:t>
      </w:r>
    </w:p>
    <w:p w:rsidR="00CA5392" w:rsidP="00143B47" w:rsidRDefault="009459CE" w14:paraId="0F1A86DB" w14:textId="4F3D7435">
      <w:pPr>
        <w:pStyle w:val="Paragraphedeliste"/>
        <w:spacing w:after="0"/>
        <w:ind w:left="714" w:hanging="357"/>
        <w:jc w:val="both"/>
      </w:pPr>
      <w:r w:rsidRPr="00B40435">
        <w:t xml:space="preserve">la suspension n’est pas due à des conditions météorologiques défavorables </w:t>
      </w:r>
      <w:r w:rsidRPr="00D0484E" w:rsidR="00583313">
        <w:rPr>
          <w:bCs/>
          <w:color w:val="000000"/>
        </w:rPr>
        <w:t>ou à d'autres circonstances auxquelles l'adjudicateur est resté étranger et qui, à la discrétion de l'adjudicateur, constituent un obstacle à continuer l'exécution du marché à ce moment</w:t>
      </w:r>
      <w:r w:rsidRPr="00B40435">
        <w:t xml:space="preserve">; </w:t>
      </w:r>
    </w:p>
    <w:p w:rsidRPr="00B40435" w:rsidR="00CB33A7" w:rsidP="00143B47" w:rsidRDefault="009459CE" w14:paraId="3C3ADEEE" w14:textId="2994FD08">
      <w:pPr>
        <w:pStyle w:val="Paragraphedeliste"/>
        <w:ind w:left="714" w:hanging="357"/>
        <w:jc w:val="both"/>
      </w:pPr>
      <w:r w:rsidRPr="00B40435">
        <w:t xml:space="preserve">la suspension a lieu endéans le délai d’exécution du marché. </w:t>
      </w:r>
    </w:p>
    <w:p w:rsidRPr="00B40435" w:rsidR="009459CE" w:rsidP="00CA5392" w:rsidRDefault="009459CE" w14:paraId="30721756" w14:textId="45AB03A7">
      <w:pPr>
        <w:spacing w:after="0"/>
        <w:jc w:val="both"/>
        <w:rPr>
          <w:b/>
          <w:u w:val="single"/>
        </w:rPr>
      </w:pPr>
      <w:r w:rsidRPr="00B40435">
        <w:t>La clause n’est pas applicable aux suspensions prévues dans les documents du marché en vertu de l’article 38/12 de de l’arrêté royal du 14 janvier 2013 ni à celle</w:t>
      </w:r>
      <w:r w:rsidR="00CA5392">
        <w:t>s</w:t>
      </w:r>
      <w:r w:rsidRPr="00B40435">
        <w:t xml:space="preserve"> ordonnée</w:t>
      </w:r>
      <w:r w:rsidR="00CA5392">
        <w:t>s</w:t>
      </w:r>
      <w:r w:rsidRPr="00B40435">
        <w:t xml:space="preserve"> en suite d’une faute de l’adjudicataire. Ces suspensions ne donneront lieu à aucun dédommagement</w:t>
      </w:r>
      <w:r w:rsidRPr="00CA5392">
        <w:t>.</w:t>
      </w:r>
    </w:p>
    <w:p w:rsidRPr="001F27A4" w:rsidR="009459CE" w:rsidP="001F27A4" w:rsidRDefault="009459CE" w14:paraId="32AAB371" w14:textId="0E3E4260">
      <w:pPr>
        <w:pStyle w:val="Titre5"/>
      </w:pPr>
      <w:r w:rsidRPr="00B40435">
        <w:lastRenderedPageBreak/>
        <w:t xml:space="preserve">§ 2 </w:t>
      </w:r>
      <w:r w:rsidR="00CB33A7">
        <w:t>M</w:t>
      </w:r>
      <w:r w:rsidRPr="00B40435">
        <w:t>odalités de révision</w:t>
      </w:r>
    </w:p>
    <w:p w:rsidRPr="007C6AD5" w:rsidR="009459CE" w:rsidP="00FC1FDE" w:rsidRDefault="009459CE" w14:paraId="59B2B9DC" w14:textId="2C0BC83C">
      <w:pPr>
        <w:pStyle w:val="Paragraphedeliste"/>
        <w:numPr>
          <w:ilvl w:val="0"/>
          <w:numId w:val="10"/>
        </w:numPr>
        <w:spacing w:after="0"/>
        <w:jc w:val="both"/>
        <w:rPr>
          <w:u w:val="single"/>
        </w:rPr>
      </w:pPr>
      <w:r w:rsidRPr="007C6AD5">
        <w:rPr>
          <w:u w:val="single"/>
        </w:rPr>
        <w:t>Faute commise par l’adjudicateur</w:t>
      </w:r>
    </w:p>
    <w:p w:rsidRPr="00B40435" w:rsidR="009459CE" w:rsidP="00FD5203" w:rsidRDefault="009459CE" w14:paraId="30F37F09" w14:textId="6FEC3E25">
      <w:pPr>
        <w:spacing w:after="120"/>
        <w:jc w:val="both"/>
      </w:pPr>
      <w:r w:rsidRPr="00B40435">
        <w:t>Dans le cas où l’adjudicataire démontre que la suspension est due à une faute commise par l’adjudicateur, il aura droit à une prolongation des délais ou à une indemnité équivalente au préjudice justifié.</w:t>
      </w:r>
    </w:p>
    <w:p w:rsidRPr="00B40435" w:rsidR="009459CE" w:rsidP="00CA5392" w:rsidRDefault="009459CE" w14:paraId="7EBD6D5A" w14:textId="77777777">
      <w:pPr>
        <w:spacing w:after="0"/>
        <w:jc w:val="both"/>
      </w:pPr>
      <w:r w:rsidRPr="00B40435">
        <w:t>Par « faute », l’on entend une suspension dont l’origine est imputable à l’adjudicateur et qui n’est pas prévue dans les documents du marché.</w:t>
      </w:r>
    </w:p>
    <w:p w:rsidRPr="00B40435" w:rsidR="009459CE" w:rsidP="00CA5392" w:rsidRDefault="009459CE" w14:paraId="44190497" w14:textId="77777777">
      <w:pPr>
        <w:spacing w:after="0"/>
        <w:jc w:val="both"/>
      </w:pPr>
    </w:p>
    <w:p w:rsidRPr="007C6AD5" w:rsidR="009459CE" w:rsidP="00FC1FDE" w:rsidRDefault="009459CE" w14:paraId="0ED1E81B" w14:textId="570AAECA">
      <w:pPr>
        <w:pStyle w:val="Paragraphedeliste"/>
        <w:numPr>
          <w:ilvl w:val="0"/>
          <w:numId w:val="10"/>
        </w:numPr>
        <w:spacing w:after="0"/>
        <w:jc w:val="both"/>
        <w:rPr>
          <w:u w:val="single"/>
        </w:rPr>
      </w:pPr>
      <w:r w:rsidRPr="007C6AD5">
        <w:rPr>
          <w:u w:val="single"/>
        </w:rPr>
        <w:t>Absence de faute dans le chef de l’adjudicateur et l’adjudicataire</w:t>
      </w:r>
    </w:p>
    <w:p w:rsidRPr="00B40435" w:rsidR="009459CE" w:rsidP="00FD5203" w:rsidRDefault="009459CE" w14:paraId="1E7BFA41" w14:textId="58B5B964">
      <w:pPr>
        <w:spacing w:after="120"/>
        <w:jc w:val="both"/>
      </w:pPr>
      <w:r w:rsidRPr="00B40435">
        <w:t xml:space="preserve">Est ici visé le cas dans lequel la suspension est due à une circonstance externe, à laquelle l’adjudicateur et l’adjudicataire sont étrangers. </w:t>
      </w:r>
    </w:p>
    <w:p w:rsidR="00FD5203" w:rsidP="00FD5203" w:rsidRDefault="009459CE" w14:paraId="01AEC3C0" w14:textId="77777777">
      <w:pPr>
        <w:spacing w:after="120"/>
        <w:jc w:val="both"/>
      </w:pPr>
      <w:r w:rsidRPr="00B40435">
        <w:t>L’adjudicataire aura droit à une prolongation des délais s’il démontre qu’il est dans les conditions mentionnées au §1.</w:t>
      </w:r>
    </w:p>
    <w:p w:rsidRPr="00B40435" w:rsidR="009459CE" w:rsidP="00FD5203" w:rsidRDefault="009459CE" w14:paraId="0B6B142A" w14:textId="1021F488">
      <w:pPr>
        <w:spacing w:after="120"/>
        <w:jc w:val="both"/>
      </w:pPr>
      <w:r w:rsidRPr="00B40435">
        <w:t>L’adjudicataire aura droit à une indemnité pour autant qu’il justifie en pl</w:t>
      </w:r>
      <w:r w:rsidR="00CA5392">
        <w:t xml:space="preserve">us un préjudice très important. </w:t>
      </w:r>
      <w:r w:rsidRPr="00B40435">
        <w:t>Pour que le préjudice soit considéré comme très important, son étendue doit s’élever à au moins 15 % du marché initial.</w:t>
      </w:r>
    </w:p>
    <w:p w:rsidRPr="00B40435" w:rsidR="009459CE" w:rsidP="00CA5392" w:rsidRDefault="009459CE" w14:paraId="25F147C1" w14:textId="77777777">
      <w:pPr>
        <w:spacing w:after="0"/>
        <w:jc w:val="both"/>
      </w:pPr>
    </w:p>
    <w:p w:rsidRPr="00B40435" w:rsidR="009459CE" w:rsidP="00CA5392" w:rsidRDefault="009459CE" w14:paraId="345A8F4E" w14:textId="77777777">
      <w:pPr>
        <w:spacing w:after="0"/>
        <w:jc w:val="both"/>
      </w:pPr>
      <w:r w:rsidRPr="00B40435">
        <w:t>Les sommes en deçà des seuils pour atteindre le préjudice très important sont à charge de l’adjudicataire. L’adjudicateur indemnisera le préjudice au-delà de ces seuils.</w:t>
      </w:r>
    </w:p>
    <w:p w:rsidRPr="00B40435" w:rsidR="009459CE" w:rsidP="00CA5392" w:rsidRDefault="009459CE" w14:paraId="11387529" w14:textId="77777777">
      <w:pPr>
        <w:spacing w:after="0"/>
        <w:jc w:val="both"/>
      </w:pPr>
    </w:p>
    <w:p w:rsidRPr="00B40435" w:rsidR="009459CE" w:rsidP="00CA5392" w:rsidRDefault="009459CE" w14:paraId="3DF366DC" w14:textId="77777777">
      <w:pPr>
        <w:spacing w:after="0"/>
        <w:jc w:val="both"/>
      </w:pPr>
      <w:r w:rsidRPr="00B40435">
        <w:t>L’adjudicataire est tenu de fournir toutes les pièces demandées par l’adjudicateur justifiant le montant de son préjudice.</w:t>
      </w:r>
    </w:p>
    <w:p w:rsidRPr="00B40435" w:rsidR="009459CE" w:rsidP="00CA5392" w:rsidRDefault="009459CE" w14:paraId="3DBDCBE8" w14:textId="77777777">
      <w:pPr>
        <w:spacing w:after="0"/>
        <w:jc w:val="both"/>
      </w:pPr>
    </w:p>
    <w:p w:rsidRPr="00B40435" w:rsidR="009459CE" w:rsidP="00CA5392" w:rsidRDefault="009459CE" w14:paraId="096CECAE" w14:textId="3EC9EB29">
      <w:pPr>
        <w:spacing w:after="0"/>
        <w:jc w:val="both"/>
      </w:pPr>
      <w:r w:rsidRPr="00B40435">
        <w:t>L’adjudicataire devra prendre toutes les mesures pour diminuer son préjudice.</w:t>
      </w:r>
    </w:p>
    <w:p w:rsidR="00B40435" w:rsidP="00CA5392" w:rsidRDefault="009459CE" w14:paraId="27DF9070" w14:textId="1D18FDC2">
      <w:pPr>
        <w:spacing w:after="0"/>
        <w:jc w:val="both"/>
      </w:pPr>
      <w:r w:rsidRPr="00B40435">
        <w:t>A cet égard, si l’adjudicateur l’autorise à interrompre sa mission et prévoit que la date de recommencement s</w:t>
      </w:r>
      <w:r w:rsidR="00D47325">
        <w:t>oit</w:t>
      </w:r>
      <w:r w:rsidRPr="00B40435">
        <w:t xml:space="preserve"> négociée, l’adjudicataire est tenu de s’organiser afin de diminuer son préjudice.</w:t>
      </w:r>
    </w:p>
    <w:p w:rsidRPr="00B40435" w:rsidR="001C6552" w:rsidP="001E6FAD" w:rsidRDefault="001C6552" w14:paraId="1E260E54" w14:textId="384AC7CB">
      <w:pPr>
        <w:pStyle w:val="Titre3"/>
      </w:pPr>
      <w:bookmarkStart w:name="_Toc41480819" w:id="123"/>
      <w:r w:rsidRPr="00CA5392">
        <w:rPr>
          <w:lang w:val="fr-FR" w:eastAsia="fr-FR"/>
        </w:rPr>
        <w:t>Art. 38/14-17. Réclamations et requêtes</w:t>
      </w:r>
      <w:bookmarkEnd w:id="123"/>
    </w:p>
    <w:p w:rsidRPr="005438D0" w:rsidR="001C6552" w:rsidP="00CA5392" w:rsidRDefault="001C6552" w14:paraId="3500695C" w14:textId="4C87D0CA">
      <w:pPr>
        <w:spacing w:after="0"/>
        <w:jc w:val="both"/>
        <w:rPr>
          <w:lang w:val="fr-FR"/>
        </w:rPr>
      </w:pPr>
      <w:r w:rsidRPr="00801EBC">
        <w:rPr>
          <w:lang w:val="fr-FR"/>
        </w:rPr>
        <w:t xml:space="preserve">Les réclamations et requêtes introduites par l’adjudicataire doivent </w:t>
      </w:r>
      <w:r w:rsidRPr="00801EBC" w:rsidR="00CA5392">
        <w:rPr>
          <w:lang w:val="fr-FR"/>
        </w:rPr>
        <w:t xml:space="preserve">être adressées </w:t>
      </w:r>
      <w:r w:rsidR="00476E40">
        <w:rPr>
          <w:lang w:val="fr-FR"/>
        </w:rPr>
        <w:t>auprès de la SISP</w:t>
      </w:r>
      <w:r w:rsidRPr="00801EBC">
        <w:rPr>
          <w:lang w:val="fr-FR"/>
        </w:rPr>
        <w:t>.</w:t>
      </w:r>
    </w:p>
    <w:p w:rsidR="000976D5" w:rsidP="000976D5" w:rsidRDefault="000976D5" w14:paraId="6F92E682" w14:textId="77777777">
      <w:pPr>
        <w:spacing w:after="0"/>
        <w:rPr>
          <w:rFonts w:eastAsia="Times New Roman"/>
          <w:b/>
          <w:bCs/>
          <w:sz w:val="26"/>
          <w:u w:val="single"/>
        </w:rPr>
      </w:pPr>
    </w:p>
    <w:p w:rsidR="006731F7" w:rsidP="000976D5" w:rsidRDefault="00C85518" w14:paraId="783F5CB6" w14:textId="381504DD">
      <w:pPr>
        <w:spacing w:after="0"/>
      </w:pPr>
      <w:bookmarkStart w:name="_Hlk10047418" w:id="124"/>
      <w:bookmarkStart w:name="_Hlk12608332" w:id="125"/>
      <w:r w:rsidRPr="000976D5">
        <w:rPr>
          <w:rFonts w:eastAsia="Times New Roman"/>
          <w:b/>
          <w:bCs/>
          <w:sz w:val="26"/>
          <w:u w:val="single"/>
        </w:rPr>
        <w:t>Art. 4</w:t>
      </w:r>
      <w:r w:rsidR="006731F7">
        <w:rPr>
          <w:rFonts w:eastAsia="Times New Roman"/>
          <w:b/>
          <w:bCs/>
          <w:sz w:val="26"/>
          <w:u w:val="single"/>
        </w:rPr>
        <w:t>6</w:t>
      </w:r>
      <w:r w:rsidRPr="000976D5" w:rsidR="00A13478">
        <w:rPr>
          <w:rFonts w:eastAsia="Times New Roman"/>
          <w:b/>
          <w:bCs/>
          <w:sz w:val="26"/>
          <w:u w:val="single"/>
        </w:rPr>
        <w:t xml:space="preserve"> : </w:t>
      </w:r>
      <w:r w:rsidR="000976D5">
        <w:rPr>
          <w:rFonts w:eastAsia="Times New Roman"/>
          <w:b/>
          <w:bCs/>
          <w:sz w:val="26"/>
          <w:u w:val="single"/>
        </w:rPr>
        <w:t>A</w:t>
      </w:r>
      <w:r w:rsidRPr="000976D5" w:rsidR="000976D5">
        <w:rPr>
          <w:rFonts w:eastAsia="Times New Roman"/>
          <w:b/>
          <w:bCs/>
          <w:sz w:val="26"/>
          <w:u w:val="single"/>
        </w:rPr>
        <w:t xml:space="preserve">mendes </w:t>
      </w:r>
      <w:r w:rsidR="006731F7">
        <w:rPr>
          <w:rFonts w:eastAsia="Times New Roman"/>
          <w:b/>
          <w:bCs/>
          <w:sz w:val="26"/>
          <w:u w:val="single"/>
        </w:rPr>
        <w:t xml:space="preserve">et amendes </w:t>
      </w:r>
      <w:r w:rsidRPr="000976D5" w:rsidR="000976D5">
        <w:rPr>
          <w:rFonts w:eastAsia="Times New Roman"/>
          <w:b/>
          <w:bCs/>
          <w:sz w:val="26"/>
          <w:u w:val="single"/>
        </w:rPr>
        <w:t>particulières pour retard sanctionnant le non-respect des délais de rigueur concernant la mission d’étude du projet</w:t>
      </w:r>
      <w:bookmarkEnd w:id="124"/>
    </w:p>
    <w:p w:rsidR="00107C0C" w:rsidP="00107C0C" w:rsidRDefault="00107C0C" w14:paraId="74E4C0F6" w14:textId="77777777">
      <w:pPr>
        <w:spacing w:after="0"/>
        <w:rPr>
          <w:rFonts w:eastAsia="Times New Roman"/>
          <w:b/>
          <w:bCs/>
          <w:sz w:val="26"/>
          <w:u w:val="single"/>
        </w:rPr>
      </w:pPr>
      <w:bookmarkStart w:name="_Hlk12616076" w:id="126"/>
    </w:p>
    <w:p w:rsidR="00107C0C" w:rsidP="00107C0C" w:rsidRDefault="00107C0C" w14:paraId="34D400A7" w14:textId="77777777">
      <w:pPr>
        <w:tabs>
          <w:tab w:val="left" w:pos="284"/>
        </w:tabs>
        <w:spacing w:after="0"/>
        <w:jc w:val="both"/>
        <w:rPr>
          <w:rFonts w:eastAsia="Times New Roman" w:cs="Arial"/>
          <w:lang w:val="fr-FR" w:eastAsia="fr-FR"/>
        </w:rPr>
      </w:pPr>
      <w:bookmarkStart w:name="_Hlk12616476" w:id="127"/>
      <w:bookmarkEnd w:id="126"/>
      <w:r>
        <w:rPr>
          <w:rFonts w:eastAsia="Times New Roman" w:cs="Arial"/>
          <w:lang w:val="fr-FR" w:eastAsia="fr-FR"/>
        </w:rPr>
        <w:t>Tous les délais du présent document doivent être strictement respectés et sont de rigueur.</w:t>
      </w:r>
    </w:p>
    <w:p w:rsidR="00023F06" w:rsidP="00143B47" w:rsidRDefault="00107C0C" w14:paraId="45DCB2FC" w14:textId="15EDEE4B">
      <w:pPr>
        <w:tabs>
          <w:tab w:val="left" w:pos="284"/>
        </w:tabs>
        <w:spacing w:after="0"/>
        <w:jc w:val="both"/>
      </w:pPr>
      <w:r>
        <w:t>Les amendes et amendes particulières s’appliquent de plein droit.</w:t>
      </w:r>
    </w:p>
    <w:p w:rsidR="00143B47" w:rsidP="00143B47" w:rsidRDefault="00143B47" w14:paraId="63DB82E5" w14:textId="77777777">
      <w:pPr>
        <w:tabs>
          <w:tab w:val="left" w:pos="284"/>
        </w:tabs>
        <w:spacing w:after="0"/>
        <w:jc w:val="both"/>
      </w:pPr>
    </w:p>
    <w:p w:rsidR="00107C0C" w:rsidP="00107C0C" w:rsidRDefault="00107C0C" w14:paraId="16712313" w14:textId="31E1FE11">
      <w:pPr>
        <w:jc w:val="both"/>
      </w:pPr>
      <w:r>
        <w:t>Le montant total des amendes pour retard appliquées à un marché est plafonné à 5% du montant initial du marché.</w:t>
      </w:r>
    </w:p>
    <w:p w:rsidR="00107C0C" w:rsidP="00107C0C" w:rsidRDefault="00107C0C" w14:paraId="0D5B3CA3" w14:textId="1D0E58C6">
      <w:pPr>
        <w:tabs>
          <w:tab w:val="left" w:pos="284"/>
        </w:tabs>
        <w:spacing w:after="0"/>
        <w:jc w:val="both"/>
        <w:rPr>
          <w:lang w:val="fr-FR" w:eastAsia="fr-FR"/>
        </w:rPr>
      </w:pPr>
      <w:r>
        <w:t xml:space="preserve">Une amende </w:t>
      </w:r>
      <w:r>
        <w:rPr>
          <w:rFonts w:eastAsia="Times New Roman" w:cs="Arial"/>
          <w:lang w:val="fr-FR" w:eastAsia="fr-FR"/>
        </w:rPr>
        <w:t xml:space="preserve">particulière équivalent à </w:t>
      </w:r>
      <w:r w:rsidRPr="00425D78" w:rsidR="00143B47">
        <w:rPr>
          <w:b/>
          <w:i/>
          <w:color w:val="3E5B7B"/>
        </w:rPr>
        <w:t>[200,00€</w:t>
      </w:r>
      <w:r w:rsidR="00425D78">
        <w:rPr>
          <w:b/>
          <w:i/>
          <w:color w:val="3E5B7B"/>
        </w:rPr>
        <w:t xml:space="preserve"> </w:t>
      </w:r>
      <w:r w:rsidRPr="00B100E8" w:rsidR="00425D78">
        <w:rPr>
          <w:b/>
          <w:i/>
          <w:color w:val="3E5B7B"/>
        </w:rPr>
        <w:t>(en fonction du projet, de la tutelle, habituellement 200 euros)</w:t>
      </w:r>
      <w:r w:rsidRPr="00B100E8" w:rsidR="00143B47">
        <w:rPr>
          <w:b/>
          <w:i/>
          <w:color w:val="3E5B7B"/>
        </w:rPr>
        <w:t>]</w:t>
      </w:r>
      <w:r w:rsidRPr="00B100E8" w:rsidR="00143B47">
        <w:rPr>
          <w:color w:val="3E5B7B"/>
        </w:rPr>
        <w:t xml:space="preserve"> </w:t>
      </w:r>
      <w:r>
        <w:rPr>
          <w:rFonts w:eastAsia="Times New Roman" w:cs="Arial"/>
          <w:lang w:val="fr-FR" w:eastAsia="fr-FR"/>
        </w:rPr>
        <w:t xml:space="preserve">par </w:t>
      </w:r>
      <w:r>
        <w:t>jour calendrier de retard sanctionne le non-respect de tous les</w:t>
      </w:r>
      <w:r>
        <w:rPr>
          <w:rFonts w:eastAsia="Times New Roman" w:cs="Arial"/>
          <w:lang w:val="fr-FR" w:eastAsia="fr-FR"/>
        </w:rPr>
        <w:t xml:space="preserve"> délais </w:t>
      </w:r>
      <w:r w:rsidRPr="006E3642">
        <w:rPr>
          <w:lang w:val="fr-FR" w:eastAsia="fr-FR"/>
        </w:rPr>
        <w:t>partiels (correspondant à chaque phase)</w:t>
      </w:r>
      <w:r>
        <w:rPr>
          <w:lang w:val="fr-FR" w:eastAsia="fr-FR"/>
        </w:rPr>
        <w:t xml:space="preserve"> mentionnés</w:t>
      </w:r>
      <w:r>
        <w:rPr>
          <w:color w:val="1F497D"/>
          <w:lang w:val="fr-FR" w:eastAsia="fr-FR"/>
        </w:rPr>
        <w:t xml:space="preserve"> </w:t>
      </w:r>
      <w:r>
        <w:rPr>
          <w:lang w:val="fr-FR" w:eastAsia="fr-FR"/>
        </w:rPr>
        <w:t>dans le présent document.</w:t>
      </w:r>
    </w:p>
    <w:p w:rsidR="000625DF" w:rsidP="00107C0C" w:rsidRDefault="000625DF" w14:paraId="4202349E" w14:textId="2B55D747">
      <w:pPr>
        <w:tabs>
          <w:tab w:val="left" w:pos="284"/>
        </w:tabs>
        <w:spacing w:after="0"/>
        <w:jc w:val="both"/>
        <w:rPr>
          <w:lang w:val="fr-FR" w:eastAsia="fr-FR"/>
        </w:rPr>
      </w:pPr>
    </w:p>
    <w:p w:rsidRPr="001E6FAD" w:rsidR="00EC63A4" w:rsidP="001E6FAD" w:rsidRDefault="00A13478" w14:paraId="0D8B3BC4" w14:textId="09AC59CB">
      <w:pPr>
        <w:pStyle w:val="Titre3"/>
      </w:pPr>
      <w:bookmarkStart w:name="_Toc41480820" w:id="128"/>
      <w:bookmarkEnd w:id="125"/>
      <w:bookmarkEnd w:id="127"/>
      <w:r w:rsidRPr="001E6FAD">
        <w:t xml:space="preserve">Art. 47 et 155 : </w:t>
      </w:r>
      <w:r w:rsidRPr="001E6FAD" w:rsidR="00EC63A4">
        <w:t>Mesures d’office</w:t>
      </w:r>
      <w:bookmarkEnd w:id="128"/>
    </w:p>
    <w:p w:rsidR="007C6AD5" w:rsidP="007C6AD5" w:rsidRDefault="00EC63A4" w14:paraId="382A1717" w14:textId="44FE35D2">
      <w:pPr>
        <w:tabs>
          <w:tab w:val="left" w:pos="284"/>
        </w:tabs>
        <w:spacing w:after="0"/>
        <w:jc w:val="both"/>
        <w:rPr>
          <w:rFonts w:eastAsia="Times New Roman" w:cs="Arial"/>
          <w:lang w:val="fr-FR" w:eastAsia="fr-FR"/>
        </w:rPr>
      </w:pPr>
      <w:r w:rsidRPr="007D7BE7">
        <w:rPr>
          <w:rFonts w:eastAsia="Times New Roman" w:cs="Arial"/>
          <w:lang w:val="fr-FR" w:eastAsia="fr-FR"/>
        </w:rPr>
        <w:t>En cas de manquement de l’auteur de projet à ses obligations contractuelles, aboutissant à la mise en œuvre des mesures d’office prévues à l’art</w:t>
      </w:r>
      <w:r w:rsidR="007C6AD5">
        <w:rPr>
          <w:rFonts w:eastAsia="Times New Roman" w:cs="Arial"/>
          <w:lang w:val="fr-FR" w:eastAsia="fr-FR"/>
        </w:rPr>
        <w:t xml:space="preserve">icle 47 de l’arrêté royal du </w:t>
      </w:r>
      <w:r w:rsidR="007C6AD5">
        <w:rPr>
          <w:rFonts w:eastAsia="Times New Roman" w:cs="Arial"/>
          <w:lang w:val="fr-FR" w:eastAsia="fr-FR"/>
        </w:rPr>
        <w:lastRenderedPageBreak/>
        <w:t>14/01/</w:t>
      </w:r>
      <w:r w:rsidRPr="007D7BE7">
        <w:rPr>
          <w:rFonts w:eastAsia="Times New Roman" w:cs="Arial"/>
          <w:lang w:val="fr-FR" w:eastAsia="fr-FR"/>
        </w:rPr>
        <w:t>2013, les documents qu’il a fournis peuvent être utilisés par l</w:t>
      </w:r>
      <w:r w:rsidRPr="007D7BE7" w:rsidR="000C24B8">
        <w:rPr>
          <w:rFonts w:eastAsia="Times New Roman" w:cs="Arial"/>
          <w:lang w:val="fr-FR" w:eastAsia="fr-FR"/>
        </w:rPr>
        <w:t>’</w:t>
      </w:r>
      <w:r w:rsidRPr="007D7BE7">
        <w:rPr>
          <w:rFonts w:eastAsia="Times New Roman" w:cs="Arial"/>
          <w:lang w:val="fr-FR" w:eastAsia="fr-FR"/>
        </w:rPr>
        <w:t xml:space="preserve">adjudicateur pour pallier ses carences. </w:t>
      </w:r>
    </w:p>
    <w:p w:rsidR="00902F4F" w:rsidP="007C6AD5" w:rsidRDefault="00902F4F" w14:paraId="67638F88" w14:textId="57F4D996">
      <w:pPr>
        <w:tabs>
          <w:tab w:val="left" w:pos="284"/>
        </w:tabs>
        <w:spacing w:after="0"/>
        <w:jc w:val="both"/>
        <w:rPr>
          <w:rFonts w:eastAsia="Times New Roman" w:cs="Arial"/>
          <w:lang w:val="fr-FR" w:eastAsia="fr-FR"/>
        </w:rPr>
      </w:pPr>
    </w:p>
    <w:p w:rsidRPr="00425D78" w:rsidR="00902F4F" w:rsidP="007C6AD5" w:rsidRDefault="00902F4F" w14:paraId="674C31CC" w14:textId="48C66029">
      <w:pPr>
        <w:tabs>
          <w:tab w:val="left" w:pos="284"/>
        </w:tabs>
        <w:spacing w:after="0"/>
        <w:jc w:val="both"/>
        <w:rPr>
          <w:rFonts w:eastAsia="Times New Roman"/>
          <w:b/>
          <w:bCs/>
          <w:color w:val="00A4B7"/>
          <w:sz w:val="26"/>
          <w:u w:val="single"/>
        </w:rPr>
      </w:pPr>
      <w:r w:rsidRPr="00425D78">
        <w:rPr>
          <w:rFonts w:eastAsia="Times New Roman"/>
          <w:b/>
          <w:bCs/>
          <w:i/>
          <w:iCs/>
          <w:color w:val="00A4B7"/>
          <w:sz w:val="26"/>
          <w:u w:val="single"/>
        </w:rPr>
        <w:t>(x)</w:t>
      </w:r>
      <w:r w:rsidRPr="00425D78">
        <w:rPr>
          <w:rFonts w:eastAsia="Times New Roman"/>
          <w:b/>
          <w:bCs/>
          <w:color w:val="00A4B7"/>
          <w:sz w:val="26"/>
          <w:u w:val="single"/>
        </w:rPr>
        <w:t xml:space="preserve"> Art. </w:t>
      </w:r>
      <w:r w:rsidRPr="00425D78">
        <w:rPr>
          <w:rFonts w:eastAsia="Times New Roman"/>
          <w:b/>
          <w:bCs/>
          <w:i/>
          <w:iCs/>
          <w:color w:val="3E5B7B"/>
          <w:sz w:val="26"/>
          <w:u w:val="single"/>
        </w:rPr>
        <w:t>[XX]</w:t>
      </w:r>
      <w:r w:rsidRPr="00425D78">
        <w:rPr>
          <w:rFonts w:eastAsia="Times New Roman"/>
          <w:b/>
          <w:bCs/>
          <w:color w:val="3E5B7B"/>
          <w:sz w:val="26"/>
          <w:u w:val="single"/>
        </w:rPr>
        <w:t xml:space="preserve"> </w:t>
      </w:r>
      <w:r w:rsidRPr="00425D78">
        <w:rPr>
          <w:rFonts w:eastAsia="Times New Roman"/>
          <w:b/>
          <w:bCs/>
          <w:color w:val="00A4B7"/>
          <w:sz w:val="26"/>
          <w:u w:val="single"/>
        </w:rPr>
        <w:t>: Autres sanctions</w:t>
      </w:r>
    </w:p>
    <w:p w:rsidR="00902F4F" w:rsidP="007C6AD5" w:rsidRDefault="00902F4F" w14:paraId="7D63DC7B" w14:textId="7B0E67D8">
      <w:pPr>
        <w:tabs>
          <w:tab w:val="left" w:pos="284"/>
        </w:tabs>
        <w:spacing w:after="0"/>
        <w:jc w:val="both"/>
        <w:rPr>
          <w:rFonts w:eastAsia="Times New Roman"/>
          <w:b/>
          <w:bCs/>
          <w:sz w:val="26"/>
          <w:u w:val="single"/>
        </w:rPr>
      </w:pPr>
    </w:p>
    <w:p w:rsidRPr="00425D78" w:rsidR="00AE1EDB" w:rsidP="007C6AD5" w:rsidRDefault="00DB3180" w14:paraId="1856D8A1" w14:textId="1DA70094">
      <w:pPr>
        <w:tabs>
          <w:tab w:val="left" w:pos="284"/>
        </w:tabs>
        <w:spacing w:after="0"/>
        <w:jc w:val="both"/>
        <w:rPr>
          <w:rFonts w:eastAsia="Times New Roman" w:cs="Arial"/>
          <w:b/>
          <w:bCs/>
          <w:color w:val="E5004D"/>
          <w:lang w:val="fr-FR" w:eastAsia="fr-FR"/>
        </w:rPr>
      </w:pPr>
      <w:r w:rsidRPr="00425D78">
        <w:rPr>
          <w:rFonts w:eastAsia="Times New Roman" w:cs="Arial"/>
          <w:b/>
          <w:bCs/>
          <w:color w:val="E5004D"/>
          <w:lang w:val="fr-FR" w:eastAsia="fr-FR"/>
        </w:rPr>
        <w:t>D’autres sanctions peuvent être établie</w:t>
      </w:r>
      <w:r w:rsidRPr="00425D78" w:rsidR="000E7E1E">
        <w:rPr>
          <w:rFonts w:eastAsia="Times New Roman" w:cs="Arial"/>
          <w:b/>
          <w:bCs/>
          <w:color w:val="E5004D"/>
          <w:lang w:val="fr-FR" w:eastAsia="fr-FR"/>
        </w:rPr>
        <w:t>s</w:t>
      </w:r>
      <w:r w:rsidRPr="00425D78">
        <w:rPr>
          <w:rFonts w:eastAsia="Times New Roman" w:cs="Arial"/>
          <w:b/>
          <w:bCs/>
          <w:color w:val="E5004D"/>
          <w:lang w:val="fr-FR" w:eastAsia="fr-FR"/>
        </w:rPr>
        <w:t xml:space="preserve"> en fonction de l’objet du marché,</w:t>
      </w:r>
      <w:r w:rsidRPr="00425D78" w:rsidR="000E7E1E">
        <w:rPr>
          <w:rFonts w:eastAsia="Times New Roman" w:cs="Arial"/>
          <w:b/>
          <w:bCs/>
          <w:color w:val="E5004D"/>
          <w:lang w:val="fr-FR" w:eastAsia="fr-FR"/>
        </w:rPr>
        <w:t xml:space="preserve"> d’expérience hors du secteur,</w:t>
      </w:r>
      <w:r w:rsidRPr="00425D78">
        <w:rPr>
          <w:rFonts w:eastAsia="Times New Roman" w:cs="Arial"/>
          <w:b/>
          <w:bCs/>
          <w:color w:val="E5004D"/>
          <w:lang w:val="fr-FR" w:eastAsia="fr-FR"/>
        </w:rPr>
        <w:t xml:space="preserve"> </w:t>
      </w:r>
      <w:r w:rsidRPr="00425D78" w:rsidR="000E7E1E">
        <w:rPr>
          <w:rFonts w:eastAsia="Times New Roman" w:cs="Arial"/>
          <w:b/>
          <w:bCs/>
          <w:color w:val="E5004D"/>
          <w:lang w:val="fr-FR" w:eastAsia="fr-FR"/>
        </w:rPr>
        <w:t>d</w:t>
      </w:r>
      <w:r w:rsidRPr="00425D78">
        <w:rPr>
          <w:rFonts w:eastAsia="Times New Roman" w:cs="Arial"/>
          <w:b/>
          <w:bCs/>
          <w:color w:val="E5004D"/>
          <w:lang w:val="fr-FR" w:eastAsia="fr-FR"/>
        </w:rPr>
        <w:t xml:space="preserve">’expérience de la SISP, … Cela peut-être utile à la maîtrise du budget mais cela peut induire des effets négatifs. </w:t>
      </w:r>
      <w:r w:rsidRPr="00425D78" w:rsidR="000E7E1E">
        <w:rPr>
          <w:rFonts w:eastAsia="Times New Roman" w:cs="Arial"/>
          <w:b/>
          <w:bCs/>
          <w:color w:val="E5004D"/>
          <w:lang w:val="fr-FR" w:eastAsia="fr-FR"/>
        </w:rPr>
        <w:t xml:space="preserve">Cela demande une application pendant l’exécution du marché. </w:t>
      </w:r>
    </w:p>
    <w:p w:rsidRPr="00425D78" w:rsidR="00902F4F" w:rsidP="007C6AD5" w:rsidRDefault="00DB3180" w14:paraId="72B2D1C3" w14:textId="380A5067">
      <w:pPr>
        <w:tabs>
          <w:tab w:val="left" w:pos="284"/>
        </w:tabs>
        <w:spacing w:after="0"/>
        <w:jc w:val="both"/>
        <w:rPr>
          <w:rFonts w:eastAsia="Times New Roman" w:cs="Arial"/>
          <w:b/>
          <w:bCs/>
          <w:color w:val="E5004D"/>
          <w:lang w:val="fr-FR" w:eastAsia="fr-FR"/>
        </w:rPr>
      </w:pPr>
      <w:r w:rsidRPr="00425D78">
        <w:rPr>
          <w:rFonts w:eastAsia="Times New Roman" w:cs="Arial"/>
          <w:b/>
          <w:bCs/>
          <w:color w:val="E5004D"/>
          <w:lang w:val="fr-FR" w:eastAsia="fr-FR"/>
        </w:rPr>
        <w:t>Ces articles doivent écrits et/ou adaptés avec la SLRB.</w:t>
      </w:r>
    </w:p>
    <w:p w:rsidRPr="001E6FAD" w:rsidR="00EC63A4" w:rsidP="005D03F1" w:rsidRDefault="007C6AD5" w14:paraId="2BBC2DB6" w14:textId="7676C8A3">
      <w:pPr>
        <w:pStyle w:val="Titre3"/>
        <w:ind w:left="0" w:firstLine="0"/>
        <w:jc w:val="both"/>
      </w:pPr>
      <w:bookmarkStart w:name="_Toc41480821" w:id="129"/>
      <w:r w:rsidRPr="001E6FAD">
        <w:t xml:space="preserve">Autres </w:t>
      </w:r>
      <w:r w:rsidR="00D47325">
        <w:t>s</w:t>
      </w:r>
      <w:r w:rsidRPr="001E6FAD">
        <w:t>anctions - s</w:t>
      </w:r>
      <w:r w:rsidRPr="001E6FAD" w:rsidR="00EC63A4">
        <w:t>anctions pour dépasseme</w:t>
      </w:r>
      <w:r w:rsidRPr="001E6FAD">
        <w:t xml:space="preserve">nt inadmissible des estimations </w:t>
      </w:r>
      <w:r w:rsidRPr="001E6FAD" w:rsidR="00EC63A4">
        <w:t>proposées par l’auteur de projet</w:t>
      </w:r>
      <w:bookmarkEnd w:id="129"/>
    </w:p>
    <w:p w:rsidRPr="00801EBC" w:rsidR="00993E27" w:rsidP="00993E27" w:rsidRDefault="00993E27" w14:paraId="4B8AF3D2" w14:textId="77777777">
      <w:pPr>
        <w:jc w:val="both"/>
      </w:pPr>
      <w:r w:rsidRPr="00801EBC">
        <w:t xml:space="preserve">Si l’auteur de projet constate un dépassement budgétaire de plus de 10% par rapport à son offre, il est tenu de le dénoncer dans les 15 jours calendrier de sa découverte. </w:t>
      </w:r>
    </w:p>
    <w:p w:rsidR="00F62D4B" w:rsidP="00F62D4B" w:rsidRDefault="00F62D4B" w14:paraId="01F8D0D4" w14:textId="77777777">
      <w:pPr>
        <w:tabs>
          <w:tab w:val="left" w:pos="284"/>
        </w:tabs>
        <w:spacing w:after="0"/>
        <w:jc w:val="both"/>
        <w:rPr>
          <w:rFonts w:eastAsia="Times New Roman" w:cs="Arial"/>
          <w:lang w:val="fr-FR" w:eastAsia="fr-FR"/>
        </w:rPr>
      </w:pPr>
      <w:r>
        <w:rPr>
          <w:rFonts w:eastAsia="Times New Roman" w:cs="Arial"/>
          <w:lang w:val="fr-FR" w:eastAsia="fr-FR"/>
        </w:rPr>
        <w:t>Tout dépassement budgétaire de plus de 10% par rapport à l’offre de l’auteur de projet, qui n’est pas dû à des faits ou des circonstances qu’il ne pouvait raisonnablement prévoir lors de la remise de son offre ou à des modifications demandées par l’adjudicateur sera considéré comme fautif.</w:t>
      </w:r>
    </w:p>
    <w:p w:rsidR="00993E27" w:rsidP="00F62D4B" w:rsidRDefault="00993E27" w14:paraId="0D66A432" w14:textId="77777777">
      <w:pPr>
        <w:tabs>
          <w:tab w:val="left" w:pos="284"/>
        </w:tabs>
        <w:spacing w:after="0"/>
        <w:jc w:val="both"/>
        <w:rPr>
          <w:rFonts w:eastAsia="Times New Roman" w:cs="Arial"/>
          <w:lang w:val="fr-FR" w:eastAsia="fr-FR"/>
        </w:rPr>
      </w:pPr>
    </w:p>
    <w:p w:rsidR="00F62D4B" w:rsidP="00F62D4B" w:rsidRDefault="00F62D4B" w14:paraId="416FF995" w14:textId="1C128435">
      <w:pPr>
        <w:tabs>
          <w:tab w:val="left" w:pos="284"/>
        </w:tabs>
        <w:spacing w:after="0"/>
        <w:jc w:val="both"/>
        <w:rPr>
          <w:rFonts w:eastAsia="Times New Roman" w:cs="Arial"/>
          <w:lang w:val="fr-FR" w:eastAsia="fr-FR"/>
        </w:rPr>
      </w:pPr>
      <w:r>
        <w:rPr>
          <w:rFonts w:eastAsia="Times New Roman" w:cs="Arial"/>
          <w:lang w:val="fr-FR" w:eastAsia="fr-FR"/>
        </w:rPr>
        <w:t>Si ce dépassement fautif entraîne l’abandon du projet par l’adjudicateur, la résiliation du marché sera réputée aux torts de l’auteur de projet, ce qui implique que ce dernier devra rembourser tous les honoraires perçus pour ses prestations effectuées car elles n’auront été d’aucune utilité pour l’adjudicateur.</w:t>
      </w:r>
    </w:p>
    <w:p w:rsidRPr="00801EBC" w:rsidR="00801EBC" w:rsidP="00801EBC" w:rsidRDefault="00A13478" w14:paraId="171D7935" w14:textId="3467AADA">
      <w:pPr>
        <w:pStyle w:val="Titre3"/>
        <w:spacing w:after="360"/>
        <w:ind w:left="0" w:firstLine="0"/>
      </w:pPr>
      <w:bookmarkStart w:name="_Toc41480822" w:id="130"/>
      <w:r w:rsidRPr="001E6FAD">
        <w:t xml:space="preserve">Art. 66 : </w:t>
      </w:r>
      <w:r w:rsidRPr="001E6FAD" w:rsidR="00EC63A4">
        <w:t>Conditions générales de paiement</w:t>
      </w:r>
      <w:bookmarkEnd w:id="130"/>
    </w:p>
    <w:p w:rsidRPr="001E6FAD" w:rsidR="00EC63A4" w:rsidP="00FC1FDE" w:rsidRDefault="00EC63A4" w14:paraId="72C82A55" w14:textId="57AF4BC4">
      <w:pPr>
        <w:pStyle w:val="Titre4"/>
        <w:numPr>
          <w:ilvl w:val="0"/>
          <w:numId w:val="16"/>
        </w:numPr>
        <w:jc w:val="both"/>
      </w:pPr>
      <w:bookmarkStart w:name="_Toc41480823" w:id="131"/>
      <w:r w:rsidRPr="001E6FAD">
        <w:t>Honoraires de base</w:t>
      </w:r>
      <w:bookmarkEnd w:id="131"/>
    </w:p>
    <w:p w:rsidRPr="007D7BE7" w:rsidR="00EC63A4" w:rsidP="007C6AD5" w:rsidRDefault="00EC63A4" w14:paraId="040CE2B0" w14:textId="77777777">
      <w:pPr>
        <w:tabs>
          <w:tab w:val="left" w:pos="284"/>
        </w:tabs>
        <w:spacing w:after="0"/>
        <w:jc w:val="both"/>
        <w:rPr>
          <w:rFonts w:eastAsia="Times New Roman" w:cs="Arial"/>
          <w:lang w:val="fr-FR" w:eastAsia="fr-FR"/>
        </w:rPr>
      </w:pPr>
      <w:r w:rsidRPr="007D7BE7">
        <w:rPr>
          <w:rFonts w:eastAsia="Times New Roman" w:cs="Arial"/>
          <w:lang w:val="fr-FR" w:eastAsia="fr-FR"/>
        </w:rPr>
        <w:t>Les honoraires constituent une somme forfaitaire réputée couvrir tous les frais nécessaires à la bonne exécution des prestations.</w:t>
      </w:r>
    </w:p>
    <w:p w:rsidR="00EC63A4" w:rsidP="001E6FAD" w:rsidRDefault="00C31B30" w14:paraId="7D6136DA" w14:textId="65C36C8D">
      <w:pPr>
        <w:pStyle w:val="Titre5"/>
        <w:rPr>
          <w:lang w:val="fr-FR" w:eastAsia="fr-FR"/>
        </w:rPr>
      </w:pPr>
      <w:r>
        <w:rPr>
          <w:lang w:val="fr-FR" w:eastAsia="fr-FR"/>
        </w:rPr>
        <w:t>1.1.</w:t>
      </w:r>
      <w:r w:rsidR="00DE3DB3">
        <w:rPr>
          <w:lang w:val="fr-FR" w:eastAsia="fr-FR"/>
        </w:rPr>
        <w:t xml:space="preserve"> Montant</w:t>
      </w:r>
      <w:r w:rsidRPr="007D7BE7" w:rsidR="00EC63A4">
        <w:rPr>
          <w:lang w:val="fr-FR" w:eastAsia="fr-FR"/>
        </w:rPr>
        <w:t xml:space="preserve"> des honoraires </w:t>
      </w:r>
    </w:p>
    <w:p w:rsidR="00137EE5" w:rsidP="007C6AD5" w:rsidRDefault="00137EE5" w14:paraId="41AE9966" w14:textId="541119FD">
      <w:pPr>
        <w:jc w:val="both"/>
        <w:rPr>
          <w:lang w:val="fr-FR" w:eastAsia="fr-FR"/>
        </w:rPr>
      </w:pPr>
      <w:r w:rsidRPr="00A71804">
        <w:rPr>
          <w:lang w:val="fr-FR" w:eastAsia="fr-FR"/>
        </w:rPr>
        <w:t>Les honoraires pour couvrir l’ensemble de la mission sont fixés comme suit</w:t>
      </w:r>
      <w:r w:rsidR="005D03F1">
        <w:rPr>
          <w:lang w:val="fr-FR" w:eastAsia="fr-FR"/>
        </w:rPr>
        <w:t xml:space="preserve"> </w:t>
      </w:r>
      <w:r w:rsidRPr="00A71804">
        <w:rPr>
          <w:lang w:val="fr-FR" w:eastAsia="fr-FR"/>
        </w:rPr>
        <w:t xml:space="preserve">: le taux global des honoraires est fixé forfaitairement à </w:t>
      </w:r>
      <w:r w:rsidRPr="00425D78">
        <w:rPr>
          <w:b/>
          <w:i/>
          <w:color w:val="3E5B7B"/>
          <w:lang w:val="fr-FR" w:eastAsia="fr-FR"/>
        </w:rPr>
        <w:t>[</w:t>
      </w:r>
      <w:r w:rsidRPr="00425D78" w:rsidR="001F190A">
        <w:rPr>
          <w:b/>
          <w:i/>
          <w:color w:val="3E5B7B"/>
          <w:lang w:val="fr-FR" w:eastAsia="fr-FR"/>
        </w:rPr>
        <w:t>X</w:t>
      </w:r>
      <w:r w:rsidRPr="00D005CB" w:rsidR="00B100E8">
        <w:rPr>
          <w:color w:val="3E5B7B"/>
          <w:lang w:val="fr-FR" w:eastAsia="fr-FR"/>
        </w:rPr>
        <w:t>%</w:t>
      </w:r>
      <w:r w:rsidR="00B100E8">
        <w:rPr>
          <w:lang w:val="fr-FR" w:eastAsia="fr-FR"/>
        </w:rPr>
        <w:t xml:space="preserve"> </w:t>
      </w:r>
      <w:r w:rsidRPr="00B100E8" w:rsidR="00B100E8">
        <w:rPr>
          <w:rFonts w:cs="Arial"/>
          <w:b/>
          <w:i/>
          <w:color w:val="3E5B7B"/>
          <w:lang w:val="fr-FR" w:eastAsia="fr-FR"/>
        </w:rPr>
        <w:t>(en fonction du projet)</w:t>
      </w:r>
      <w:r w:rsidRPr="00B100E8">
        <w:rPr>
          <w:b/>
          <w:i/>
          <w:color w:val="3E5B7B"/>
          <w:lang w:val="fr-FR" w:eastAsia="fr-FR"/>
        </w:rPr>
        <w:t xml:space="preserve">] </w:t>
      </w:r>
      <w:r w:rsidRPr="00A71804">
        <w:rPr>
          <w:lang w:val="fr-FR" w:eastAsia="fr-FR"/>
        </w:rPr>
        <w:t>du montant des travaux estimé par le soumissionnaire lors de la remise de l'offre quel que soit le montant réel d’exécution des travaux.</w:t>
      </w:r>
    </w:p>
    <w:p w:rsidRPr="00A71804" w:rsidR="006003FB" w:rsidP="007C6AD5" w:rsidRDefault="006003FB" w14:paraId="3B5EDD14" w14:textId="6F4E4973">
      <w:pPr>
        <w:jc w:val="both"/>
        <w:rPr>
          <w:lang w:val="fr-FR" w:eastAsia="fr-FR"/>
        </w:rPr>
      </w:pPr>
      <w:r w:rsidRPr="00A71804">
        <w:rPr>
          <w:lang w:val="fr-FR" w:eastAsia="fr-FR"/>
        </w:rPr>
        <w:t xml:space="preserve"> </w:t>
      </w:r>
      <w:r w:rsidRPr="00B100E8" w:rsidR="005C1A18">
        <w:rPr>
          <w:rFonts w:cs="Arial"/>
          <w:b/>
          <w:i/>
          <w:color w:val="E5004D"/>
          <w:lang w:val="fr-FR" w:eastAsia="fr-FR"/>
        </w:rPr>
        <w:t>Dans le cas d’un marché à tranche cet article doit être revu avec la SLRB.</w:t>
      </w:r>
      <w:r w:rsidRPr="00B100E8" w:rsidR="00A46070">
        <w:rPr>
          <w:color w:val="E5004D"/>
          <w:lang w:val="fr-FR" w:eastAsia="fr-FR"/>
        </w:rPr>
        <w:t xml:space="preserve"> </w:t>
      </w:r>
    </w:p>
    <w:p w:rsidR="00137EE5" w:rsidP="007C6AD5" w:rsidRDefault="00137EE5" w14:paraId="623FB904" w14:textId="5591BF65">
      <w:pPr>
        <w:jc w:val="both"/>
        <w:rPr>
          <w:lang w:val="fr-FR" w:eastAsia="fr-FR"/>
        </w:rPr>
      </w:pPr>
      <w:r w:rsidRPr="00A71804">
        <w:rPr>
          <w:lang w:val="fr-FR" w:eastAsia="fr-FR"/>
        </w:rPr>
        <w:t xml:space="preserve">Le soumissionnaire estimera le montant des travaux dans les documents de son offre (en remplissant l’onglet ‘Détail des prix’ du fichier repris en annexe </w:t>
      </w:r>
      <w:r w:rsidRPr="00B100E8" w:rsidR="006248E6">
        <w:rPr>
          <w:b/>
          <w:i/>
          <w:color w:val="3E5B7B"/>
          <w:lang w:val="fr-FR" w:eastAsia="fr-FR"/>
        </w:rPr>
        <w:t>[5</w:t>
      </w:r>
      <w:r w:rsidRPr="00B100E8">
        <w:rPr>
          <w:b/>
          <w:i/>
          <w:color w:val="3E5B7B"/>
          <w:lang w:val="fr-FR" w:eastAsia="fr-FR"/>
        </w:rPr>
        <w:t>]</w:t>
      </w:r>
      <w:r w:rsidRPr="00B100E8">
        <w:rPr>
          <w:color w:val="3E5B7B"/>
          <w:lang w:val="fr-FR" w:eastAsia="fr-FR"/>
        </w:rPr>
        <w:t xml:space="preserve"> </w:t>
      </w:r>
      <w:r w:rsidRPr="00A71804">
        <w:rPr>
          <w:lang w:val="fr-FR" w:eastAsia="fr-FR"/>
        </w:rPr>
        <w:t>du présent cahier des charges)</w:t>
      </w:r>
      <w:r w:rsidR="00375D4E">
        <w:rPr>
          <w:lang w:val="fr-FR" w:eastAsia="fr-FR"/>
        </w:rPr>
        <w:t>.</w:t>
      </w:r>
    </w:p>
    <w:p w:rsidRPr="00A71804" w:rsidR="00D45745" w:rsidP="007C6AD5" w:rsidRDefault="00D45745" w14:paraId="5368647A" w14:textId="789E8A08">
      <w:pPr>
        <w:jc w:val="both"/>
        <w:rPr>
          <w:lang w:val="fr-FR" w:eastAsia="fr-FR"/>
        </w:rPr>
      </w:pPr>
      <w:r>
        <w:rPr>
          <w:lang w:val="fr-FR" w:eastAsia="fr-FR"/>
        </w:rPr>
        <w:t xml:space="preserve">Le soumissionnaire indiquera dans le même onglet la répartition des honoraires entre les membres de l’équipe pluridisciplinaire.   </w:t>
      </w:r>
    </w:p>
    <w:p w:rsidRPr="001E6FAD" w:rsidR="00137EE5" w:rsidP="001E6FAD" w:rsidRDefault="00C31B30" w14:paraId="279B3509" w14:textId="7D063C01">
      <w:pPr>
        <w:pStyle w:val="Titre5"/>
      </w:pPr>
      <w:bookmarkStart w:name="_Toc477855851" w:id="132"/>
      <w:bookmarkStart w:name="_Toc477863797" w:id="133"/>
      <w:r>
        <w:t>1.2.</w:t>
      </w:r>
      <w:r w:rsidRPr="001E6FAD" w:rsidR="00137EE5">
        <w:t xml:space="preserve"> Respect du budget</w:t>
      </w:r>
      <w:bookmarkEnd w:id="132"/>
      <w:bookmarkEnd w:id="133"/>
    </w:p>
    <w:p w:rsidRPr="009D72FC" w:rsidR="00137EE5" w:rsidP="00E75A1D" w:rsidRDefault="00137EE5" w14:paraId="084E6E1E" w14:textId="36E71512">
      <w:pPr>
        <w:jc w:val="both"/>
      </w:pPr>
      <w:r w:rsidRPr="00A71804">
        <w:t xml:space="preserve">L’attributaire du marché devra procéder, sans variation de prix du marché, aux modifications mineures qui lui seront demandées par </w:t>
      </w:r>
      <w:r w:rsidR="00FF6B41">
        <w:t>l’</w:t>
      </w:r>
      <w:r w:rsidRPr="00A71804">
        <w:t>adjudicateur en cours d’exécution du marché.  Ces modifications consistent en des changements qui n’induisent aucun effet majeur sur une probable augmentation du montant global du prix du marché qui figure dans la meilleure offre finale.</w:t>
      </w:r>
    </w:p>
    <w:p w:rsidRPr="000D0471" w:rsidR="00137EE5" w:rsidP="00E75A1D" w:rsidRDefault="00137EE5" w14:paraId="43E33231" w14:textId="77777777">
      <w:pPr>
        <w:jc w:val="both"/>
      </w:pPr>
      <w:r w:rsidRPr="000D0471">
        <w:lastRenderedPageBreak/>
        <w:t>Toute modification au programme fixé dans le cahier spécial des charges intervenant au cours de l’étude ou de l’exécution des travaux doit faire l’objet d’un écrit.</w:t>
      </w:r>
    </w:p>
    <w:p w:rsidRPr="000D0471" w:rsidR="00137EE5" w:rsidP="00E75A1D" w:rsidRDefault="00137EE5" w14:paraId="7E094B9A" w14:textId="2FEA83D5">
      <w:pPr>
        <w:jc w:val="both"/>
      </w:pPr>
      <w:r w:rsidRPr="000D0471">
        <w:t>L’auteur de projet respec</w:t>
      </w:r>
      <w:r w:rsidR="00E75A1D">
        <w:t>te les limites définies par le m</w:t>
      </w:r>
      <w:r w:rsidRPr="000D0471">
        <w:t xml:space="preserve">aître de l’ouvrage, en ce compris les limites financières globales et partielles.  Le cas échéant, dès que l’auteur de projet estime ne </w:t>
      </w:r>
      <w:r w:rsidR="00347953">
        <w:t xml:space="preserve">pas </w:t>
      </w:r>
      <w:r w:rsidRPr="000D0471">
        <w:t>pouvoir répondre à ces impératifs budgétaires, il lui appartient de le faire savoir officiellement avant de poursuivre les études. </w:t>
      </w:r>
    </w:p>
    <w:p w:rsidRPr="00137EE5" w:rsidR="00EC63A4" w:rsidP="001E6FAD" w:rsidRDefault="005D0212" w14:paraId="70437C50" w14:textId="7FE7C3E1">
      <w:pPr>
        <w:pStyle w:val="Titre5"/>
        <w:rPr>
          <w:lang w:val="fr-FR" w:eastAsia="fr-FR"/>
        </w:rPr>
      </w:pPr>
      <w:r w:rsidRPr="00137EE5">
        <w:rPr>
          <w:lang w:val="fr-FR" w:eastAsia="fr-FR"/>
        </w:rPr>
        <w:t>1.</w:t>
      </w:r>
      <w:r w:rsidR="00C31B30">
        <w:rPr>
          <w:lang w:val="fr-FR" w:eastAsia="fr-FR"/>
        </w:rPr>
        <w:t>3.</w:t>
      </w:r>
      <w:r w:rsidRPr="00137EE5" w:rsidR="00EC63A4">
        <w:rPr>
          <w:lang w:val="fr-FR" w:eastAsia="fr-FR"/>
        </w:rPr>
        <w:t xml:space="preserve"> Exigibilité</w:t>
      </w:r>
    </w:p>
    <w:p w:rsidR="00EC63A4" w:rsidP="00137EE5" w:rsidRDefault="00EC63A4" w14:paraId="6804F64E" w14:textId="2125E264">
      <w:pPr>
        <w:tabs>
          <w:tab w:val="left" w:pos="284"/>
        </w:tabs>
        <w:spacing w:after="0"/>
        <w:jc w:val="both"/>
        <w:rPr>
          <w:rFonts w:eastAsia="Times New Roman" w:cs="Arial"/>
          <w:lang w:val="fr-FR" w:eastAsia="fr-FR"/>
        </w:rPr>
      </w:pPr>
      <w:r w:rsidRPr="00137EE5">
        <w:rPr>
          <w:rFonts w:eastAsia="Times New Roman" w:cs="Arial"/>
          <w:lang w:val="fr-FR" w:eastAsia="fr-FR"/>
        </w:rPr>
        <w:t>Le prix du marché est liquidé après l’exécution complète de la mission. Cependant, afin d’éviter des problèmes de trésorerie à l’auteur de projet, il est prévu que le prix du marché soit payé par acomptes.</w:t>
      </w:r>
    </w:p>
    <w:p w:rsidR="00FD5203" w:rsidP="00137EE5" w:rsidRDefault="00FD5203" w14:paraId="456AEC59" w14:textId="31F9D9E4">
      <w:pPr>
        <w:tabs>
          <w:tab w:val="left" w:pos="284"/>
        </w:tabs>
        <w:spacing w:after="0"/>
        <w:jc w:val="both"/>
        <w:rPr>
          <w:rFonts w:eastAsia="Times New Roman" w:cs="Arial"/>
          <w:lang w:val="fr-FR" w:eastAsia="fr-FR"/>
        </w:rPr>
      </w:pPr>
    </w:p>
    <w:p w:rsidR="00375D4E" w:rsidP="00137EE5" w:rsidRDefault="00FD5203" w14:paraId="374A008F" w14:textId="27EC732C">
      <w:pPr>
        <w:tabs>
          <w:tab w:val="left" w:pos="284"/>
        </w:tabs>
        <w:spacing w:after="0"/>
        <w:jc w:val="both"/>
        <w:rPr>
          <w:rFonts w:eastAsia="Times New Roman" w:cs="Arial"/>
          <w:i/>
          <w:u w:val="single"/>
          <w:lang w:val="fr-FR" w:eastAsia="fr-FR"/>
        </w:rPr>
      </w:pPr>
      <w:r w:rsidRPr="00137EE5">
        <w:rPr>
          <w:rFonts w:eastAsia="Times New Roman" w:cs="Arial"/>
          <w:lang w:val="fr-FR" w:eastAsia="fr-FR"/>
        </w:rPr>
        <w:t>Le paiement de ces acomptes n’a pas valeur d’approbation des documents et des prestations s’y rapportant.</w:t>
      </w:r>
    </w:p>
    <w:p w:rsidR="00FD5203" w:rsidP="00137EE5" w:rsidRDefault="00FD5203" w14:paraId="48A519E9" w14:textId="77777777">
      <w:pPr>
        <w:tabs>
          <w:tab w:val="left" w:pos="284"/>
        </w:tabs>
        <w:spacing w:after="0"/>
        <w:jc w:val="both"/>
        <w:rPr>
          <w:rFonts w:eastAsia="Times New Roman" w:cs="Arial"/>
          <w:i/>
          <w:u w:val="single"/>
          <w:lang w:val="fr-FR" w:eastAsia="fr-FR"/>
        </w:rPr>
      </w:pPr>
    </w:p>
    <w:p w:rsidR="00FD5203" w:rsidP="00137EE5" w:rsidRDefault="00FD5203" w14:paraId="284AE8D7" w14:textId="77777777">
      <w:pPr>
        <w:tabs>
          <w:tab w:val="left" w:pos="284"/>
        </w:tabs>
        <w:spacing w:after="0"/>
        <w:jc w:val="both"/>
        <w:rPr>
          <w:rFonts w:eastAsia="Times New Roman" w:cs="Arial"/>
          <w:i/>
          <w:u w:val="single"/>
          <w:lang w:val="fr-FR" w:eastAsia="fr-FR"/>
        </w:rPr>
      </w:pPr>
    </w:p>
    <w:p w:rsidR="00FD5203" w:rsidP="00137EE5" w:rsidRDefault="00FD5203" w14:paraId="2F2F2421" w14:textId="77777777">
      <w:pPr>
        <w:tabs>
          <w:tab w:val="left" w:pos="284"/>
        </w:tabs>
        <w:spacing w:after="0"/>
        <w:jc w:val="both"/>
        <w:rPr>
          <w:rFonts w:eastAsia="Times New Roman" w:cs="Arial"/>
          <w:i/>
          <w:u w:val="single"/>
          <w:lang w:val="fr-FR" w:eastAsia="fr-FR"/>
        </w:rPr>
      </w:pPr>
    </w:p>
    <w:p w:rsidR="00FD5203" w:rsidP="00137EE5" w:rsidRDefault="00FD5203" w14:paraId="4820936C" w14:textId="77777777">
      <w:pPr>
        <w:tabs>
          <w:tab w:val="left" w:pos="284"/>
        </w:tabs>
        <w:spacing w:after="0"/>
        <w:jc w:val="both"/>
        <w:rPr>
          <w:rFonts w:eastAsia="Times New Roman" w:cs="Arial"/>
          <w:i/>
          <w:u w:val="single"/>
          <w:lang w:val="fr-FR" w:eastAsia="fr-FR"/>
        </w:rPr>
      </w:pPr>
    </w:p>
    <w:p w:rsidR="0064298B" w:rsidP="00137EE5" w:rsidRDefault="0064298B" w14:paraId="2CCD6B12" w14:textId="77777777">
      <w:pPr>
        <w:tabs>
          <w:tab w:val="left" w:pos="284"/>
        </w:tabs>
        <w:spacing w:after="0"/>
        <w:jc w:val="both"/>
        <w:rPr>
          <w:rFonts w:eastAsia="Times New Roman" w:cs="Arial"/>
          <w:i/>
          <w:u w:val="single"/>
          <w:lang w:val="fr-FR" w:eastAsia="fr-FR"/>
        </w:rPr>
      </w:pPr>
      <w:r>
        <w:rPr>
          <w:rFonts w:eastAsia="Times New Roman" w:cs="Arial"/>
          <w:i/>
          <w:u w:val="single"/>
          <w:lang w:val="fr-FR" w:eastAsia="fr-FR"/>
        </w:rPr>
        <w:br w:type="page"/>
      </w:r>
    </w:p>
    <w:p w:rsidRPr="00801EBC" w:rsidR="00E17892" w:rsidP="00137EE5" w:rsidRDefault="00E17892" w14:paraId="1AE66061" w14:textId="143ABF66">
      <w:pPr>
        <w:tabs>
          <w:tab w:val="left" w:pos="284"/>
        </w:tabs>
        <w:spacing w:after="0"/>
        <w:jc w:val="both"/>
        <w:rPr>
          <w:rFonts w:eastAsia="Times New Roman" w:cs="Arial"/>
          <w:i/>
          <w:u w:val="single"/>
          <w:lang w:val="fr-FR" w:eastAsia="fr-FR"/>
        </w:rPr>
      </w:pPr>
      <w:r w:rsidRPr="00801EBC">
        <w:rPr>
          <w:rFonts w:eastAsia="Times New Roman" w:cs="Arial"/>
          <w:i/>
          <w:u w:val="single"/>
          <w:lang w:val="fr-FR" w:eastAsia="fr-FR"/>
        </w:rPr>
        <w:lastRenderedPageBreak/>
        <w:t>Répartition</w:t>
      </w:r>
    </w:p>
    <w:p w:rsidRPr="00801EBC" w:rsidR="00540EB4" w:rsidP="00137EE5" w:rsidRDefault="00540EB4" w14:paraId="3FEA078B" w14:textId="77777777">
      <w:pPr>
        <w:tabs>
          <w:tab w:val="left" w:pos="284"/>
        </w:tabs>
        <w:spacing w:after="0"/>
        <w:jc w:val="both"/>
        <w:rPr>
          <w:rFonts w:eastAsia="Times New Roman" w:cs="Arial"/>
          <w:lang w:val="fr-FR" w:eastAsia="fr-FR"/>
        </w:rPr>
      </w:pPr>
    </w:p>
    <w:p w:rsidR="00C617AF" w:rsidP="00137EE5" w:rsidRDefault="00B11F98" w14:paraId="28C30B37" w14:textId="70993097">
      <w:pPr>
        <w:tabs>
          <w:tab w:val="left" w:pos="284"/>
        </w:tabs>
        <w:spacing w:after="0"/>
        <w:jc w:val="both"/>
        <w:rPr>
          <w:rFonts w:eastAsia="Times New Roman" w:cs="Arial"/>
          <w:lang w:val="fr-FR" w:eastAsia="fr-FR"/>
        </w:rPr>
      </w:pPr>
      <w:r w:rsidRPr="00801EBC">
        <w:rPr>
          <w:rFonts w:eastAsia="Times New Roman" w:cs="Arial"/>
          <w:lang w:val="fr-FR" w:eastAsia="fr-FR"/>
        </w:rPr>
        <w:t xml:space="preserve">Ces acomptes </w:t>
      </w:r>
      <w:r w:rsidRPr="00801EBC" w:rsidR="00EC63A4">
        <w:rPr>
          <w:rFonts w:eastAsia="Times New Roman" w:cs="Arial"/>
          <w:lang w:val="fr-FR" w:eastAsia="fr-FR"/>
        </w:rPr>
        <w:t>sont exigibles selon la répartition</w:t>
      </w:r>
      <w:r w:rsidRPr="00801EBC">
        <w:rPr>
          <w:rFonts w:eastAsia="Times New Roman" w:cs="Arial"/>
          <w:lang w:val="fr-FR" w:eastAsia="fr-FR"/>
        </w:rPr>
        <w:t xml:space="preserve"> suivante </w:t>
      </w:r>
      <w:r w:rsidRPr="00801EBC" w:rsidR="00EC63A4">
        <w:rPr>
          <w:rFonts w:eastAsia="Times New Roman" w:cs="Arial"/>
          <w:lang w:val="fr-FR" w:eastAsia="fr-FR"/>
        </w:rPr>
        <w:t>:</w:t>
      </w:r>
    </w:p>
    <w:p w:rsidR="006E75BA" w:rsidP="00C2565D" w:rsidRDefault="006E75BA" w14:paraId="76745CC1" w14:textId="691751F2">
      <w:pPr>
        <w:tabs>
          <w:tab w:val="left" w:pos="284"/>
        </w:tabs>
        <w:spacing w:after="0"/>
        <w:jc w:val="center"/>
        <w:rPr>
          <w:rFonts w:eastAsia="Times New Roman" w:cs="Arial"/>
          <w:lang w:val="fr-FR" w:eastAsia="fr-FR"/>
        </w:rPr>
      </w:pPr>
    </w:p>
    <w:tbl>
      <w:tblPr>
        <w:tblStyle w:val="Grilledutableau"/>
        <w:tblW w:w="9639" w:type="dxa"/>
        <w:tblLook w:val="04A0" w:firstRow="1" w:lastRow="0" w:firstColumn="1" w:lastColumn="0" w:noHBand="0" w:noVBand="1"/>
      </w:tblPr>
      <w:tblGrid>
        <w:gridCol w:w="799"/>
        <w:gridCol w:w="2396"/>
        <w:gridCol w:w="6444"/>
      </w:tblGrid>
      <w:tr w:rsidR="00C2565D" w:rsidTr="00C2565D" w14:paraId="23297513" w14:textId="77777777">
        <w:tc>
          <w:tcPr>
            <w:tcW w:w="799" w:type="dxa"/>
            <w:tcBorders>
              <w:top w:val="nil"/>
              <w:left w:val="nil"/>
              <w:bottom w:val="single" w:color="auto" w:sz="4" w:space="0"/>
              <w:right w:val="single" w:color="auto" w:sz="4" w:space="0"/>
            </w:tcBorders>
            <w:shd w:val="clear" w:color="auto" w:fill="auto"/>
          </w:tcPr>
          <w:p w:rsidRPr="00C617AF" w:rsidR="00C2565D" w:rsidP="00C617AF" w:rsidRDefault="00C2565D" w14:paraId="2FF0E3C8" w14:textId="77777777">
            <w:pPr>
              <w:tabs>
                <w:tab w:val="left" w:pos="284"/>
              </w:tabs>
              <w:spacing w:after="0"/>
              <w:jc w:val="center"/>
              <w:rPr>
                <w:rFonts w:cs="Arial"/>
                <w:b/>
                <w:lang w:val="fr-FR" w:eastAsia="fr-FR"/>
              </w:rPr>
            </w:pPr>
            <w:bookmarkStart w:name="_Hlk30496891" w:id="134"/>
          </w:p>
        </w:tc>
        <w:tc>
          <w:tcPr>
            <w:tcW w:w="2396" w:type="dxa"/>
            <w:tcBorders>
              <w:left w:val="single" w:color="auto" w:sz="4" w:space="0"/>
            </w:tcBorders>
            <w:shd w:val="clear" w:color="auto" w:fill="D9D9D9" w:themeFill="background1" w:themeFillShade="D9"/>
          </w:tcPr>
          <w:p w:rsidRPr="00C617AF" w:rsidR="00C2565D" w:rsidP="00C617AF" w:rsidRDefault="00C2565D" w14:paraId="13ECD0E5" w14:textId="5F28812F">
            <w:pPr>
              <w:tabs>
                <w:tab w:val="left" w:pos="284"/>
              </w:tabs>
              <w:spacing w:after="0"/>
              <w:jc w:val="center"/>
              <w:rPr>
                <w:rFonts w:cs="Arial"/>
                <w:b/>
                <w:lang w:val="fr-FR" w:eastAsia="fr-FR"/>
              </w:rPr>
            </w:pPr>
            <w:r w:rsidRPr="00C617AF">
              <w:rPr>
                <w:rFonts w:cs="Arial"/>
                <w:b/>
                <w:lang w:val="fr-FR" w:eastAsia="fr-FR"/>
              </w:rPr>
              <w:t>STADE</w:t>
            </w:r>
          </w:p>
        </w:tc>
        <w:tc>
          <w:tcPr>
            <w:tcW w:w="6444" w:type="dxa"/>
            <w:shd w:val="clear" w:color="auto" w:fill="D9D9D9" w:themeFill="background1" w:themeFillShade="D9"/>
          </w:tcPr>
          <w:p w:rsidRPr="00C617AF" w:rsidR="00C2565D" w:rsidP="00C617AF" w:rsidRDefault="00C2565D" w14:paraId="7F16A79F" w14:textId="0CA68035">
            <w:pPr>
              <w:tabs>
                <w:tab w:val="left" w:pos="284"/>
              </w:tabs>
              <w:spacing w:after="0"/>
              <w:jc w:val="center"/>
              <w:rPr>
                <w:rFonts w:cs="Arial"/>
                <w:b/>
                <w:lang w:val="fr-FR" w:eastAsia="fr-FR"/>
              </w:rPr>
            </w:pPr>
            <w:r w:rsidRPr="00C617AF">
              <w:rPr>
                <w:b/>
                <w:szCs w:val="24"/>
              </w:rPr>
              <w:t>EXIGIBILITE</w:t>
            </w:r>
          </w:p>
        </w:tc>
      </w:tr>
      <w:tr w:rsidR="00C2565D" w:rsidTr="00C2565D" w14:paraId="2A775300" w14:textId="77777777">
        <w:tc>
          <w:tcPr>
            <w:tcW w:w="799" w:type="dxa"/>
            <w:tcBorders>
              <w:top w:val="single" w:color="auto" w:sz="4" w:space="0"/>
            </w:tcBorders>
            <w:shd w:val="clear" w:color="auto" w:fill="D9D9D9" w:themeFill="background1" w:themeFillShade="D9"/>
            <w:vAlign w:val="center"/>
          </w:tcPr>
          <w:p w:rsidRPr="00C2565D" w:rsidR="00C2565D" w:rsidP="00C2565D" w:rsidRDefault="00C2565D" w14:paraId="6F6D60E3" w14:textId="77777777">
            <w:pPr>
              <w:tabs>
                <w:tab w:val="left" w:pos="284"/>
              </w:tabs>
              <w:spacing w:after="0"/>
              <w:jc w:val="center"/>
              <w:rPr>
                <w:rFonts w:cs="Arial"/>
                <w:b/>
                <w:lang w:val="fr-FR" w:eastAsia="fr-FR"/>
              </w:rPr>
            </w:pPr>
            <w:r w:rsidRPr="00C2565D">
              <w:rPr>
                <w:rFonts w:cs="Arial"/>
                <w:b/>
                <w:lang w:val="fr-FR" w:eastAsia="fr-FR"/>
              </w:rPr>
              <w:t>5%</w:t>
            </w:r>
          </w:p>
          <w:p w:rsidRPr="00C2565D" w:rsidR="00C2565D" w:rsidP="00C2565D" w:rsidRDefault="00C2565D" w14:paraId="2CEF862E" w14:textId="438C10CD">
            <w:pPr>
              <w:tabs>
                <w:tab w:val="left" w:pos="284"/>
              </w:tabs>
              <w:spacing w:after="0"/>
              <w:jc w:val="center"/>
              <w:rPr>
                <w:rFonts w:cs="Arial"/>
                <w:b/>
                <w:lang w:val="fr-FR" w:eastAsia="fr-FR"/>
              </w:rPr>
            </w:pPr>
          </w:p>
        </w:tc>
        <w:tc>
          <w:tcPr>
            <w:tcW w:w="2396" w:type="dxa"/>
          </w:tcPr>
          <w:p w:rsidR="00C2565D" w:rsidP="00C2565D" w:rsidRDefault="00C2565D" w14:paraId="1AF19E82" w14:textId="475F4539">
            <w:pPr>
              <w:tabs>
                <w:tab w:val="left" w:pos="284"/>
              </w:tabs>
              <w:spacing w:after="0"/>
              <w:jc w:val="center"/>
              <w:rPr>
                <w:rFonts w:cs="Arial"/>
                <w:lang w:val="fr-FR" w:eastAsia="fr-FR"/>
              </w:rPr>
            </w:pPr>
            <w:r>
              <w:rPr>
                <w:rFonts w:cs="Arial"/>
                <w:lang w:val="fr-FR" w:eastAsia="fr-FR"/>
              </w:rPr>
              <w:t>Esquisse définitive</w:t>
            </w:r>
          </w:p>
        </w:tc>
        <w:tc>
          <w:tcPr>
            <w:tcW w:w="6444" w:type="dxa"/>
          </w:tcPr>
          <w:p w:rsidRPr="001E2183" w:rsidR="00C2565D" w:rsidP="00C2565D" w:rsidRDefault="00C2565D" w14:paraId="425AA4F6" w14:textId="6C1DF800">
            <w:pPr>
              <w:tabs>
                <w:tab w:val="left" w:pos="284"/>
              </w:tabs>
              <w:spacing w:after="0"/>
              <w:rPr>
                <w:szCs w:val="24"/>
              </w:rPr>
            </w:pPr>
            <w:r>
              <w:rPr>
                <w:szCs w:val="24"/>
              </w:rPr>
              <w:t>Au dépôt de l’esquisse définitive auprès de la SISP.</w:t>
            </w:r>
          </w:p>
        </w:tc>
      </w:tr>
      <w:tr w:rsidR="00C2565D" w:rsidTr="00C2565D" w14:paraId="50831C06" w14:textId="77777777">
        <w:tc>
          <w:tcPr>
            <w:tcW w:w="799" w:type="dxa"/>
            <w:shd w:val="clear" w:color="auto" w:fill="D9D9D9" w:themeFill="background1" w:themeFillShade="D9"/>
            <w:vAlign w:val="center"/>
          </w:tcPr>
          <w:p w:rsidRPr="00C2565D" w:rsidR="00C2565D" w:rsidP="00C2565D" w:rsidRDefault="00C2565D" w14:paraId="78240785" w14:textId="5079BDFA">
            <w:pPr>
              <w:tabs>
                <w:tab w:val="left" w:pos="284"/>
              </w:tabs>
              <w:spacing w:after="0"/>
              <w:jc w:val="center"/>
              <w:rPr>
                <w:rFonts w:cs="Arial"/>
                <w:b/>
                <w:lang w:val="fr-FR" w:eastAsia="fr-FR"/>
              </w:rPr>
            </w:pPr>
            <w:r w:rsidRPr="00C2565D">
              <w:rPr>
                <w:rFonts w:cs="Arial"/>
                <w:b/>
                <w:lang w:val="fr-FR" w:eastAsia="fr-FR"/>
              </w:rPr>
              <w:t>5%</w:t>
            </w:r>
          </w:p>
        </w:tc>
        <w:tc>
          <w:tcPr>
            <w:tcW w:w="2396" w:type="dxa"/>
          </w:tcPr>
          <w:p w:rsidR="00C2565D" w:rsidP="00C2565D" w:rsidRDefault="00C2565D" w14:paraId="178C844F" w14:textId="1741BDCF">
            <w:pPr>
              <w:tabs>
                <w:tab w:val="left" w:pos="284"/>
              </w:tabs>
              <w:spacing w:after="0"/>
              <w:jc w:val="center"/>
              <w:rPr>
                <w:szCs w:val="24"/>
              </w:rPr>
            </w:pPr>
            <w:r>
              <w:rPr>
                <w:rFonts w:cs="Arial"/>
                <w:lang w:val="fr-FR" w:eastAsia="fr-FR"/>
              </w:rPr>
              <w:t>Esquisse définitive</w:t>
            </w:r>
          </w:p>
        </w:tc>
        <w:tc>
          <w:tcPr>
            <w:tcW w:w="6444" w:type="dxa"/>
          </w:tcPr>
          <w:p w:rsidRPr="001E2183" w:rsidR="00C2565D" w:rsidP="00C2565D" w:rsidRDefault="00C2565D" w14:paraId="04BC8D3D" w14:textId="5509104A">
            <w:pPr>
              <w:tabs>
                <w:tab w:val="left" w:pos="284"/>
              </w:tabs>
              <w:spacing w:after="0"/>
              <w:rPr>
                <w:szCs w:val="24"/>
              </w:rPr>
            </w:pPr>
            <w:r w:rsidRPr="001E2183">
              <w:rPr>
                <w:szCs w:val="24"/>
              </w:rPr>
              <w:t>Après appro</w:t>
            </w:r>
            <w:r>
              <w:rPr>
                <w:szCs w:val="24"/>
              </w:rPr>
              <w:t>bation écrite de l’esquisse</w:t>
            </w:r>
            <w:r w:rsidRPr="001E2183">
              <w:rPr>
                <w:szCs w:val="24"/>
              </w:rPr>
              <w:t xml:space="preserve"> par </w:t>
            </w:r>
            <w:r>
              <w:rPr>
                <w:szCs w:val="24"/>
              </w:rPr>
              <w:t>la SISP.</w:t>
            </w:r>
          </w:p>
        </w:tc>
      </w:tr>
      <w:tr w:rsidR="00C2565D" w:rsidTr="00C2565D" w14:paraId="009A0D98" w14:textId="77777777">
        <w:tc>
          <w:tcPr>
            <w:tcW w:w="799" w:type="dxa"/>
            <w:shd w:val="clear" w:color="auto" w:fill="D9D9D9" w:themeFill="background1" w:themeFillShade="D9"/>
            <w:vAlign w:val="center"/>
          </w:tcPr>
          <w:p w:rsidRPr="00C2565D" w:rsidR="00C2565D" w:rsidP="00C2565D" w:rsidRDefault="00C2565D" w14:paraId="44EAF7E6" w14:textId="3C244393">
            <w:pPr>
              <w:tabs>
                <w:tab w:val="left" w:pos="284"/>
              </w:tabs>
              <w:spacing w:after="0"/>
              <w:jc w:val="center"/>
              <w:rPr>
                <w:rFonts w:cs="Arial"/>
                <w:b/>
                <w:lang w:val="fr-FR" w:eastAsia="fr-FR"/>
              </w:rPr>
            </w:pPr>
            <w:r w:rsidRPr="00C2565D">
              <w:rPr>
                <w:rFonts w:cs="Arial"/>
                <w:b/>
                <w:lang w:val="fr-FR" w:eastAsia="fr-FR"/>
              </w:rPr>
              <w:t>7,5%</w:t>
            </w:r>
          </w:p>
        </w:tc>
        <w:tc>
          <w:tcPr>
            <w:tcW w:w="2396" w:type="dxa"/>
          </w:tcPr>
          <w:p w:rsidR="00C2565D" w:rsidP="00C2565D" w:rsidRDefault="00C2565D" w14:paraId="0534FD0A" w14:textId="3873D367">
            <w:pPr>
              <w:tabs>
                <w:tab w:val="left" w:pos="284"/>
              </w:tabs>
              <w:spacing w:after="0"/>
              <w:jc w:val="center"/>
              <w:rPr>
                <w:szCs w:val="24"/>
              </w:rPr>
            </w:pPr>
            <w:r>
              <w:rPr>
                <w:szCs w:val="24"/>
              </w:rPr>
              <w:t>A</w:t>
            </w:r>
            <w:r w:rsidRPr="001E2183">
              <w:rPr>
                <w:szCs w:val="24"/>
              </w:rPr>
              <w:t>vant-projet</w:t>
            </w:r>
          </w:p>
        </w:tc>
        <w:tc>
          <w:tcPr>
            <w:tcW w:w="6444" w:type="dxa"/>
          </w:tcPr>
          <w:p w:rsidRPr="001E2183" w:rsidR="00C2565D" w:rsidP="00C2565D" w:rsidRDefault="00C2565D" w14:paraId="5CDC0AE0" w14:textId="0EB79980">
            <w:pPr>
              <w:tabs>
                <w:tab w:val="left" w:pos="284"/>
              </w:tabs>
              <w:spacing w:after="0"/>
              <w:rPr>
                <w:szCs w:val="24"/>
              </w:rPr>
            </w:pPr>
            <w:r>
              <w:rPr>
                <w:szCs w:val="24"/>
              </w:rPr>
              <w:t>Au dépôt de l’avant-projet définitif auprès de la SISP.</w:t>
            </w:r>
          </w:p>
        </w:tc>
      </w:tr>
      <w:tr w:rsidR="00C2565D" w:rsidTr="00C2565D" w14:paraId="22079AD9" w14:textId="77777777">
        <w:tc>
          <w:tcPr>
            <w:tcW w:w="799" w:type="dxa"/>
            <w:shd w:val="clear" w:color="auto" w:fill="D9D9D9" w:themeFill="background1" w:themeFillShade="D9"/>
            <w:vAlign w:val="center"/>
          </w:tcPr>
          <w:p w:rsidRPr="00C2565D" w:rsidR="00C2565D" w:rsidP="00C2565D" w:rsidRDefault="00C2565D" w14:paraId="7F1C3DDB" w14:textId="7A5E1EAA">
            <w:pPr>
              <w:tabs>
                <w:tab w:val="left" w:pos="284"/>
              </w:tabs>
              <w:spacing w:after="0"/>
              <w:jc w:val="center"/>
              <w:rPr>
                <w:rFonts w:cs="Arial"/>
                <w:b/>
                <w:lang w:val="fr-FR" w:eastAsia="fr-FR"/>
              </w:rPr>
            </w:pPr>
            <w:r w:rsidRPr="00C2565D">
              <w:rPr>
                <w:rFonts w:cs="Arial"/>
                <w:b/>
                <w:lang w:val="fr-FR" w:eastAsia="fr-FR"/>
              </w:rPr>
              <w:t>7,5%</w:t>
            </w:r>
          </w:p>
        </w:tc>
        <w:tc>
          <w:tcPr>
            <w:tcW w:w="2396" w:type="dxa"/>
          </w:tcPr>
          <w:p w:rsidR="00C2565D" w:rsidP="00C2565D" w:rsidRDefault="00C2565D" w14:paraId="4522DE1C" w14:textId="27384005">
            <w:pPr>
              <w:tabs>
                <w:tab w:val="left" w:pos="284"/>
              </w:tabs>
              <w:spacing w:after="0"/>
              <w:jc w:val="center"/>
              <w:rPr>
                <w:rFonts w:cs="Arial"/>
                <w:lang w:val="fr-FR" w:eastAsia="fr-FR"/>
              </w:rPr>
            </w:pPr>
            <w:r>
              <w:rPr>
                <w:szCs w:val="24"/>
              </w:rPr>
              <w:t>A</w:t>
            </w:r>
            <w:r w:rsidRPr="001E2183">
              <w:rPr>
                <w:szCs w:val="24"/>
              </w:rPr>
              <w:t>vant-projet</w:t>
            </w:r>
          </w:p>
        </w:tc>
        <w:tc>
          <w:tcPr>
            <w:tcW w:w="6444" w:type="dxa"/>
          </w:tcPr>
          <w:p w:rsidR="00C2565D" w:rsidP="00C2565D" w:rsidRDefault="00C2565D" w14:paraId="65AFBD8C" w14:textId="48DD08C0">
            <w:pPr>
              <w:tabs>
                <w:tab w:val="left" w:pos="284"/>
              </w:tabs>
              <w:spacing w:after="0"/>
              <w:rPr>
                <w:rFonts w:cs="Arial"/>
                <w:lang w:val="fr-FR" w:eastAsia="fr-FR"/>
              </w:rPr>
            </w:pPr>
            <w:r w:rsidRPr="001E2183">
              <w:rPr>
                <w:szCs w:val="24"/>
              </w:rPr>
              <w:t>Après approbation écrite de l’avant-projet pa</w:t>
            </w:r>
            <w:r>
              <w:rPr>
                <w:szCs w:val="24"/>
              </w:rPr>
              <w:t>r la SISP</w:t>
            </w:r>
          </w:p>
        </w:tc>
      </w:tr>
      <w:tr w:rsidR="00C2565D" w:rsidTr="00C2565D" w14:paraId="082AAC8B" w14:textId="77777777">
        <w:tc>
          <w:tcPr>
            <w:tcW w:w="799" w:type="dxa"/>
            <w:shd w:val="clear" w:color="auto" w:fill="D9D9D9" w:themeFill="background1" w:themeFillShade="D9"/>
            <w:vAlign w:val="center"/>
          </w:tcPr>
          <w:p w:rsidRPr="00D005CB" w:rsidR="00C2565D" w:rsidP="00C2565D" w:rsidRDefault="00C2565D" w14:paraId="6E049F73" w14:textId="3EF0E198">
            <w:pPr>
              <w:tabs>
                <w:tab w:val="left" w:pos="284"/>
              </w:tabs>
              <w:spacing w:after="0"/>
              <w:jc w:val="center"/>
              <w:rPr>
                <w:rFonts w:cs="Arial"/>
                <w:b/>
                <w:i/>
                <w:iCs/>
                <w:color w:val="00A4B7"/>
                <w:lang w:val="fr-FR" w:eastAsia="fr-FR"/>
              </w:rPr>
            </w:pPr>
            <w:r w:rsidRPr="00D005CB">
              <w:rPr>
                <w:rFonts w:cs="Arial"/>
                <w:b/>
                <w:i/>
                <w:iCs/>
                <w:color w:val="00A4B7"/>
                <w:lang w:val="fr-FR" w:eastAsia="fr-FR"/>
              </w:rPr>
              <w:t>*</w:t>
            </w:r>
            <w:r w:rsidRPr="00D005CB" w:rsidR="00D005CB">
              <w:rPr>
                <w:rFonts w:cs="Arial"/>
                <w:b/>
                <w:i/>
                <w:iCs/>
                <w:color w:val="00A4B7"/>
                <w:lang w:val="fr-FR" w:eastAsia="fr-FR"/>
              </w:rPr>
              <w:t xml:space="preserve">(x) </w:t>
            </w:r>
            <w:r w:rsidRPr="00D005CB">
              <w:rPr>
                <w:rFonts w:cs="Arial"/>
                <w:b/>
                <w:i/>
                <w:iCs/>
                <w:color w:val="00A4B7"/>
                <w:lang w:val="fr-FR" w:eastAsia="fr-FR"/>
              </w:rPr>
              <w:t>3 %</w:t>
            </w:r>
          </w:p>
        </w:tc>
        <w:tc>
          <w:tcPr>
            <w:tcW w:w="2396" w:type="dxa"/>
          </w:tcPr>
          <w:p w:rsidRPr="00D005CB" w:rsidR="00C2565D" w:rsidP="00C2565D" w:rsidRDefault="00D005CB" w14:paraId="2818DACE" w14:textId="0E6693EC">
            <w:pPr>
              <w:tabs>
                <w:tab w:val="left" w:pos="284"/>
              </w:tabs>
              <w:spacing w:after="0"/>
              <w:jc w:val="center"/>
              <w:rPr>
                <w:i/>
                <w:iCs/>
                <w:color w:val="00A4B7"/>
                <w:szCs w:val="24"/>
              </w:rPr>
            </w:pPr>
            <w:r w:rsidRPr="00D005CB">
              <w:rPr>
                <w:b/>
                <w:bCs/>
                <w:i/>
                <w:iCs/>
                <w:color w:val="00A4B7"/>
                <w:szCs w:val="24"/>
              </w:rPr>
              <w:t>(x)</w:t>
            </w:r>
            <w:r w:rsidRPr="00D005CB">
              <w:rPr>
                <w:i/>
                <w:iCs/>
                <w:color w:val="00A4B7"/>
                <w:szCs w:val="24"/>
              </w:rPr>
              <w:t xml:space="preserve"> </w:t>
            </w:r>
            <w:r w:rsidRPr="00D005CB" w:rsidR="00C2565D">
              <w:rPr>
                <w:i/>
                <w:iCs/>
                <w:color w:val="00A4B7"/>
                <w:szCs w:val="24"/>
              </w:rPr>
              <w:t>Dépôt de permis</w:t>
            </w:r>
          </w:p>
          <w:p w:rsidRPr="00D005CB" w:rsidR="00C2565D" w:rsidP="00C2565D" w:rsidRDefault="00C2565D" w14:paraId="22534602" w14:textId="776B1901">
            <w:pPr>
              <w:tabs>
                <w:tab w:val="left" w:pos="284"/>
              </w:tabs>
              <w:spacing w:after="0"/>
              <w:jc w:val="center"/>
              <w:rPr>
                <w:i/>
                <w:iCs/>
                <w:color w:val="00A4B7"/>
                <w:szCs w:val="24"/>
              </w:rPr>
            </w:pPr>
            <w:r w:rsidRPr="00D005CB">
              <w:rPr>
                <w:i/>
                <w:iCs/>
                <w:color w:val="00A4B7"/>
                <w:sz w:val="18"/>
                <w:szCs w:val="18"/>
              </w:rPr>
              <w:t>(Permis d’Urbanisme et Permis d’Environnement le cas échéant))</w:t>
            </w:r>
          </w:p>
        </w:tc>
        <w:tc>
          <w:tcPr>
            <w:tcW w:w="6444" w:type="dxa"/>
          </w:tcPr>
          <w:p w:rsidRPr="00D005CB" w:rsidR="00C2565D" w:rsidP="00C2565D" w:rsidRDefault="00D005CB" w14:paraId="6FB1843B" w14:textId="78530F9A">
            <w:pPr>
              <w:tabs>
                <w:tab w:val="left" w:pos="284"/>
              </w:tabs>
              <w:spacing w:after="0"/>
              <w:rPr>
                <w:i/>
                <w:iCs/>
                <w:color w:val="00A4B7"/>
                <w:szCs w:val="24"/>
              </w:rPr>
            </w:pPr>
            <w:r w:rsidRPr="00D005CB">
              <w:rPr>
                <w:b/>
                <w:bCs/>
                <w:i/>
                <w:iCs/>
                <w:color w:val="00A4B7"/>
                <w:szCs w:val="24"/>
              </w:rPr>
              <w:t>(x)</w:t>
            </w:r>
            <w:r w:rsidRPr="00D005CB">
              <w:rPr>
                <w:i/>
                <w:iCs/>
                <w:color w:val="00A4B7"/>
                <w:szCs w:val="24"/>
              </w:rPr>
              <w:t xml:space="preserve"> </w:t>
            </w:r>
            <w:r w:rsidRPr="00D005CB" w:rsidR="00C2565D">
              <w:rPr>
                <w:i/>
                <w:iCs/>
                <w:color w:val="00A4B7"/>
                <w:szCs w:val="24"/>
              </w:rPr>
              <w:t>À la remise de l’(des) attestation(s) de dépôt.</w:t>
            </w:r>
          </w:p>
        </w:tc>
      </w:tr>
      <w:tr w:rsidR="00C2565D" w:rsidTr="00C2565D" w14:paraId="564C3573" w14:textId="77777777">
        <w:tc>
          <w:tcPr>
            <w:tcW w:w="799" w:type="dxa"/>
            <w:shd w:val="clear" w:color="auto" w:fill="D9D9D9" w:themeFill="background1" w:themeFillShade="D9"/>
            <w:vAlign w:val="center"/>
          </w:tcPr>
          <w:p w:rsidRPr="00D005CB" w:rsidR="00C2565D" w:rsidP="00C2565D" w:rsidRDefault="00C2565D" w14:paraId="59A3E697" w14:textId="56A62546">
            <w:pPr>
              <w:tabs>
                <w:tab w:val="left" w:pos="284"/>
              </w:tabs>
              <w:spacing w:after="0"/>
              <w:jc w:val="center"/>
              <w:rPr>
                <w:rFonts w:cs="Arial"/>
                <w:b/>
                <w:i/>
                <w:iCs/>
                <w:color w:val="00A4B7"/>
                <w:lang w:val="fr-FR" w:eastAsia="fr-FR"/>
              </w:rPr>
            </w:pPr>
            <w:r w:rsidRPr="00D005CB">
              <w:rPr>
                <w:rFonts w:cs="Arial"/>
                <w:b/>
                <w:i/>
                <w:iCs/>
                <w:color w:val="00A4B7"/>
                <w:lang w:val="fr-FR" w:eastAsia="fr-FR"/>
              </w:rPr>
              <w:t>*</w:t>
            </w:r>
            <w:r w:rsidRPr="00D005CB" w:rsidR="00D005CB">
              <w:rPr>
                <w:rFonts w:cs="Arial"/>
                <w:b/>
                <w:i/>
                <w:iCs/>
                <w:color w:val="00A4B7"/>
                <w:lang w:val="fr-FR" w:eastAsia="fr-FR"/>
              </w:rPr>
              <w:t xml:space="preserve">(x) </w:t>
            </w:r>
            <w:r w:rsidRPr="00D005CB">
              <w:rPr>
                <w:rFonts w:cs="Arial"/>
                <w:b/>
                <w:i/>
                <w:iCs/>
                <w:color w:val="00A4B7"/>
                <w:lang w:val="fr-FR" w:eastAsia="fr-FR"/>
              </w:rPr>
              <w:t>2 %</w:t>
            </w:r>
          </w:p>
        </w:tc>
        <w:tc>
          <w:tcPr>
            <w:tcW w:w="2396" w:type="dxa"/>
          </w:tcPr>
          <w:p w:rsidRPr="00D005CB" w:rsidR="00C2565D" w:rsidP="00C2565D" w:rsidRDefault="00D005CB" w14:paraId="1C888CD8" w14:textId="4BBD11F7">
            <w:pPr>
              <w:tabs>
                <w:tab w:val="left" w:pos="284"/>
              </w:tabs>
              <w:spacing w:after="0"/>
              <w:jc w:val="center"/>
              <w:rPr>
                <w:i/>
                <w:iCs/>
                <w:color w:val="00A4B7"/>
                <w:szCs w:val="24"/>
              </w:rPr>
            </w:pPr>
            <w:r w:rsidRPr="00D005CB">
              <w:rPr>
                <w:b/>
                <w:bCs/>
                <w:i/>
                <w:iCs/>
                <w:color w:val="00A4B7"/>
                <w:szCs w:val="24"/>
              </w:rPr>
              <w:t>(x)</w:t>
            </w:r>
            <w:r w:rsidRPr="00D005CB" w:rsidR="00C2565D">
              <w:rPr>
                <w:i/>
                <w:iCs/>
                <w:color w:val="00A4B7"/>
                <w:szCs w:val="24"/>
              </w:rPr>
              <w:t>Permis complet(s)</w:t>
            </w:r>
          </w:p>
          <w:p w:rsidRPr="00D005CB" w:rsidR="00C2565D" w:rsidP="00C2565D" w:rsidRDefault="00C2565D" w14:paraId="6E0F4CE2" w14:textId="3D8FEF25">
            <w:pPr>
              <w:tabs>
                <w:tab w:val="left" w:pos="284"/>
              </w:tabs>
              <w:spacing w:after="0"/>
              <w:jc w:val="center"/>
              <w:rPr>
                <w:i/>
                <w:iCs/>
                <w:color w:val="00A4B7"/>
                <w:szCs w:val="24"/>
              </w:rPr>
            </w:pPr>
            <w:r w:rsidRPr="00D005CB">
              <w:rPr>
                <w:i/>
                <w:iCs/>
                <w:color w:val="00A4B7"/>
                <w:sz w:val="18"/>
                <w:szCs w:val="18"/>
              </w:rPr>
              <w:t>(PU et PE le cas échéant)</w:t>
            </w:r>
          </w:p>
        </w:tc>
        <w:tc>
          <w:tcPr>
            <w:tcW w:w="6444" w:type="dxa"/>
          </w:tcPr>
          <w:p w:rsidRPr="00D005CB" w:rsidR="00C2565D" w:rsidP="00C2565D" w:rsidRDefault="00D005CB" w14:paraId="5C0566F9" w14:textId="57E7F29B">
            <w:pPr>
              <w:tabs>
                <w:tab w:val="left" w:pos="284"/>
              </w:tabs>
              <w:spacing w:after="0"/>
              <w:rPr>
                <w:rFonts w:cs="Arial"/>
                <w:i/>
                <w:iCs/>
                <w:color w:val="00A4B7"/>
                <w:lang w:val="fr-FR" w:eastAsia="fr-FR"/>
              </w:rPr>
            </w:pPr>
            <w:r w:rsidRPr="00D005CB">
              <w:rPr>
                <w:b/>
                <w:bCs/>
                <w:i/>
                <w:iCs/>
                <w:color w:val="00A4B7"/>
                <w:szCs w:val="24"/>
              </w:rPr>
              <w:t>(x)</w:t>
            </w:r>
            <w:r w:rsidRPr="00D005CB">
              <w:rPr>
                <w:i/>
                <w:iCs/>
                <w:color w:val="00A4B7"/>
                <w:szCs w:val="24"/>
              </w:rPr>
              <w:t xml:space="preserve"> </w:t>
            </w:r>
            <w:r w:rsidRPr="00D005CB" w:rsidR="00C2565D">
              <w:rPr>
                <w:i/>
                <w:iCs/>
                <w:color w:val="00A4B7"/>
                <w:szCs w:val="24"/>
              </w:rPr>
              <w:t>À la remise de l’(des) attestation(s) de dossier complet.</w:t>
            </w:r>
          </w:p>
        </w:tc>
      </w:tr>
      <w:tr w:rsidR="00C2565D" w:rsidTr="00C2565D" w14:paraId="12D4E0E0" w14:textId="77777777">
        <w:tc>
          <w:tcPr>
            <w:tcW w:w="799" w:type="dxa"/>
            <w:shd w:val="clear" w:color="auto" w:fill="D9D9D9" w:themeFill="background1" w:themeFillShade="D9"/>
            <w:vAlign w:val="center"/>
          </w:tcPr>
          <w:p w:rsidRPr="00D005CB" w:rsidR="00C2565D" w:rsidP="00C2565D" w:rsidRDefault="00C2565D" w14:paraId="3A0E6A88" w14:textId="46F7ECC0">
            <w:pPr>
              <w:tabs>
                <w:tab w:val="left" w:pos="284"/>
              </w:tabs>
              <w:spacing w:after="0"/>
              <w:jc w:val="center"/>
              <w:rPr>
                <w:rFonts w:cs="Arial"/>
                <w:b/>
                <w:i/>
                <w:iCs/>
                <w:color w:val="00A4B7"/>
                <w:lang w:val="fr-FR" w:eastAsia="fr-FR"/>
              </w:rPr>
            </w:pPr>
            <w:r w:rsidRPr="00D005CB">
              <w:rPr>
                <w:rFonts w:cs="Arial"/>
                <w:b/>
                <w:i/>
                <w:iCs/>
                <w:color w:val="00A4B7"/>
                <w:lang w:val="fr-FR" w:eastAsia="fr-FR"/>
              </w:rPr>
              <w:t>*</w:t>
            </w:r>
            <w:r w:rsidRPr="00D005CB" w:rsidR="00D005CB">
              <w:rPr>
                <w:rFonts w:cs="Arial"/>
                <w:b/>
                <w:i/>
                <w:iCs/>
                <w:color w:val="00A4B7"/>
                <w:lang w:val="fr-FR" w:eastAsia="fr-FR"/>
              </w:rPr>
              <w:t xml:space="preserve">(x) </w:t>
            </w:r>
            <w:r w:rsidRPr="00D005CB">
              <w:rPr>
                <w:rFonts w:cs="Arial"/>
                <w:b/>
                <w:i/>
                <w:iCs/>
                <w:color w:val="00A4B7"/>
                <w:lang w:val="fr-FR" w:eastAsia="fr-FR"/>
              </w:rPr>
              <w:t>5%</w:t>
            </w:r>
          </w:p>
        </w:tc>
        <w:tc>
          <w:tcPr>
            <w:tcW w:w="2396" w:type="dxa"/>
          </w:tcPr>
          <w:p w:rsidRPr="00D005CB" w:rsidR="00C2565D" w:rsidP="00C2565D" w:rsidRDefault="00D005CB" w14:paraId="7B7D24B2" w14:textId="521757A2">
            <w:pPr>
              <w:tabs>
                <w:tab w:val="left" w:pos="284"/>
              </w:tabs>
              <w:spacing w:after="0"/>
              <w:jc w:val="center"/>
              <w:rPr>
                <w:rFonts w:cs="Arial"/>
                <w:i/>
                <w:iCs/>
                <w:color w:val="00A4B7"/>
                <w:lang w:val="fr-FR" w:eastAsia="fr-FR"/>
              </w:rPr>
            </w:pPr>
            <w:r w:rsidRPr="00D005CB">
              <w:rPr>
                <w:rFonts w:cs="Arial"/>
                <w:b/>
                <w:bCs/>
                <w:i/>
                <w:iCs/>
                <w:color w:val="00A4B7"/>
                <w:lang w:val="fr-FR" w:eastAsia="fr-FR"/>
              </w:rPr>
              <w:t>(x)</w:t>
            </w:r>
            <w:r w:rsidRPr="00D005CB">
              <w:rPr>
                <w:rFonts w:cs="Arial"/>
                <w:i/>
                <w:iCs/>
                <w:color w:val="00A4B7"/>
                <w:lang w:val="fr-FR" w:eastAsia="fr-FR"/>
              </w:rPr>
              <w:t xml:space="preserve"> </w:t>
            </w:r>
            <w:r w:rsidRPr="00D005CB" w:rsidR="00C2565D">
              <w:rPr>
                <w:rFonts w:cs="Arial"/>
                <w:i/>
                <w:iCs/>
                <w:color w:val="00A4B7"/>
                <w:lang w:val="fr-FR" w:eastAsia="fr-FR"/>
              </w:rPr>
              <w:t>Octroi permis</w:t>
            </w:r>
          </w:p>
        </w:tc>
        <w:tc>
          <w:tcPr>
            <w:tcW w:w="6444" w:type="dxa"/>
          </w:tcPr>
          <w:p w:rsidRPr="00D005CB" w:rsidR="00C2565D" w:rsidP="00C2565D" w:rsidRDefault="00D005CB" w14:paraId="0AF5CD62" w14:textId="5A87F200">
            <w:pPr>
              <w:tabs>
                <w:tab w:val="left" w:pos="284"/>
              </w:tabs>
              <w:spacing w:after="0"/>
              <w:rPr>
                <w:rFonts w:cs="Arial"/>
                <w:i/>
                <w:iCs/>
                <w:color w:val="00A4B7"/>
                <w:lang w:val="fr-FR" w:eastAsia="fr-FR"/>
              </w:rPr>
            </w:pPr>
            <w:r w:rsidRPr="00D005CB">
              <w:rPr>
                <w:b/>
                <w:bCs/>
                <w:i/>
                <w:iCs/>
                <w:color w:val="00A4B7"/>
                <w:szCs w:val="24"/>
              </w:rPr>
              <w:t>(x)</w:t>
            </w:r>
            <w:r w:rsidRPr="00D005CB">
              <w:rPr>
                <w:i/>
                <w:iCs/>
                <w:color w:val="00A4B7"/>
                <w:szCs w:val="24"/>
              </w:rPr>
              <w:t xml:space="preserve"> </w:t>
            </w:r>
            <w:r w:rsidRPr="00D005CB" w:rsidR="00C2565D">
              <w:rPr>
                <w:i/>
                <w:iCs/>
                <w:color w:val="00A4B7"/>
                <w:szCs w:val="24"/>
              </w:rPr>
              <w:t>Après réception par l’adjudicateur des permis (après éventuelles modifications demandées par les autorités délivrantes).</w:t>
            </w:r>
          </w:p>
        </w:tc>
      </w:tr>
      <w:tr w:rsidR="00C2565D" w:rsidTr="00C2565D" w14:paraId="392E12EE" w14:textId="77777777">
        <w:tc>
          <w:tcPr>
            <w:tcW w:w="799" w:type="dxa"/>
            <w:shd w:val="clear" w:color="auto" w:fill="D9D9D9" w:themeFill="background1" w:themeFillShade="D9"/>
            <w:vAlign w:val="center"/>
          </w:tcPr>
          <w:p w:rsidRPr="00C2565D" w:rsidR="00C2565D" w:rsidP="00C2565D" w:rsidRDefault="00C2565D" w14:paraId="0CD677EA" w14:textId="50C53100">
            <w:pPr>
              <w:tabs>
                <w:tab w:val="left" w:pos="284"/>
              </w:tabs>
              <w:spacing w:after="0"/>
              <w:jc w:val="center"/>
              <w:rPr>
                <w:rFonts w:cs="Arial"/>
                <w:b/>
                <w:lang w:val="fr-FR" w:eastAsia="fr-FR"/>
              </w:rPr>
            </w:pPr>
            <w:r w:rsidRPr="00C2565D">
              <w:rPr>
                <w:rFonts w:cs="Arial"/>
                <w:b/>
                <w:lang w:val="fr-FR" w:eastAsia="fr-FR"/>
              </w:rPr>
              <w:t>10%</w:t>
            </w:r>
          </w:p>
        </w:tc>
        <w:tc>
          <w:tcPr>
            <w:tcW w:w="2396" w:type="dxa"/>
          </w:tcPr>
          <w:p w:rsidR="00C2565D" w:rsidP="00C2565D" w:rsidRDefault="00C2565D" w14:paraId="1AC30EC6" w14:textId="0826F31B">
            <w:pPr>
              <w:tabs>
                <w:tab w:val="left" w:pos="284"/>
              </w:tabs>
              <w:spacing w:after="0"/>
              <w:jc w:val="center"/>
              <w:rPr>
                <w:szCs w:val="24"/>
              </w:rPr>
            </w:pPr>
            <w:r>
              <w:rPr>
                <w:szCs w:val="24"/>
              </w:rPr>
              <w:t>Dossier de Base d’Adjudication</w:t>
            </w:r>
            <w:r w:rsidRPr="001E2183">
              <w:rPr>
                <w:szCs w:val="24"/>
              </w:rPr>
              <w:t xml:space="preserve"> des travaux</w:t>
            </w:r>
          </w:p>
        </w:tc>
        <w:tc>
          <w:tcPr>
            <w:tcW w:w="6444" w:type="dxa"/>
          </w:tcPr>
          <w:p w:rsidRPr="001E2183" w:rsidR="00C2565D" w:rsidP="00C2565D" w:rsidRDefault="00C2565D" w14:paraId="481A6F56" w14:textId="5E97464D">
            <w:pPr>
              <w:tabs>
                <w:tab w:val="left" w:pos="284"/>
              </w:tabs>
              <w:spacing w:after="0"/>
              <w:rPr>
                <w:szCs w:val="24"/>
              </w:rPr>
            </w:pPr>
            <w:r>
              <w:rPr>
                <w:szCs w:val="24"/>
              </w:rPr>
              <w:t>Au dépôt d</w:t>
            </w:r>
            <w:r w:rsidR="00AE0855">
              <w:rPr>
                <w:szCs w:val="24"/>
              </w:rPr>
              <w:t>u dossier base adjudication</w:t>
            </w:r>
            <w:r>
              <w:rPr>
                <w:szCs w:val="24"/>
              </w:rPr>
              <w:t xml:space="preserve"> auprès de la SISP.</w:t>
            </w:r>
          </w:p>
        </w:tc>
      </w:tr>
      <w:tr w:rsidR="00C2565D" w:rsidTr="00C2565D" w14:paraId="395DDEA4" w14:textId="77777777">
        <w:tc>
          <w:tcPr>
            <w:tcW w:w="799" w:type="dxa"/>
            <w:shd w:val="clear" w:color="auto" w:fill="D9D9D9" w:themeFill="background1" w:themeFillShade="D9"/>
            <w:vAlign w:val="center"/>
          </w:tcPr>
          <w:p w:rsidRPr="00C2565D" w:rsidR="00C2565D" w:rsidP="00C2565D" w:rsidRDefault="00C2565D" w14:paraId="33E2B28B" w14:textId="50B4B651">
            <w:pPr>
              <w:tabs>
                <w:tab w:val="left" w:pos="284"/>
              </w:tabs>
              <w:spacing w:after="0"/>
              <w:jc w:val="center"/>
              <w:rPr>
                <w:rFonts w:cs="Arial"/>
                <w:b/>
                <w:lang w:val="fr-FR" w:eastAsia="fr-FR"/>
              </w:rPr>
            </w:pPr>
            <w:r w:rsidRPr="00C2565D">
              <w:rPr>
                <w:rFonts w:cs="Arial"/>
                <w:b/>
                <w:lang w:val="fr-FR" w:eastAsia="fr-FR"/>
              </w:rPr>
              <w:t>10%</w:t>
            </w:r>
          </w:p>
        </w:tc>
        <w:tc>
          <w:tcPr>
            <w:tcW w:w="2396" w:type="dxa"/>
          </w:tcPr>
          <w:p w:rsidR="00C2565D" w:rsidP="00C2565D" w:rsidRDefault="00C2565D" w14:paraId="6DF69594" w14:textId="5619B933">
            <w:pPr>
              <w:tabs>
                <w:tab w:val="left" w:pos="284"/>
              </w:tabs>
              <w:spacing w:after="0"/>
              <w:jc w:val="center"/>
              <w:rPr>
                <w:rFonts w:cs="Arial"/>
                <w:lang w:val="fr-FR" w:eastAsia="fr-FR"/>
              </w:rPr>
            </w:pPr>
            <w:r>
              <w:rPr>
                <w:szCs w:val="24"/>
              </w:rPr>
              <w:t>Dossier de Base d’Adjudication</w:t>
            </w:r>
            <w:r w:rsidRPr="001E2183">
              <w:rPr>
                <w:szCs w:val="24"/>
              </w:rPr>
              <w:t xml:space="preserve"> des travaux</w:t>
            </w:r>
          </w:p>
        </w:tc>
        <w:tc>
          <w:tcPr>
            <w:tcW w:w="6444" w:type="dxa"/>
          </w:tcPr>
          <w:p w:rsidR="00C2565D" w:rsidP="00C2565D" w:rsidRDefault="00C2565D" w14:paraId="27D534F8" w14:textId="5EE6CB31">
            <w:pPr>
              <w:tabs>
                <w:tab w:val="left" w:pos="284"/>
              </w:tabs>
              <w:spacing w:after="0"/>
              <w:rPr>
                <w:rFonts w:cs="Arial"/>
                <w:lang w:val="fr-FR" w:eastAsia="fr-FR"/>
              </w:rPr>
            </w:pPr>
            <w:r w:rsidRPr="001E2183">
              <w:rPr>
                <w:szCs w:val="24"/>
              </w:rPr>
              <w:t>Après approbation écrite du dossier par l</w:t>
            </w:r>
            <w:r>
              <w:rPr>
                <w:szCs w:val="24"/>
              </w:rPr>
              <w:t>a SISP.</w:t>
            </w:r>
          </w:p>
        </w:tc>
      </w:tr>
      <w:tr w:rsidR="00C2565D" w:rsidTr="00C2565D" w14:paraId="65C4D378" w14:textId="77777777">
        <w:tc>
          <w:tcPr>
            <w:tcW w:w="799" w:type="dxa"/>
            <w:shd w:val="clear" w:color="auto" w:fill="D9D9D9" w:themeFill="background1" w:themeFillShade="D9"/>
            <w:vAlign w:val="center"/>
          </w:tcPr>
          <w:p w:rsidRPr="00C2565D" w:rsidR="00C2565D" w:rsidP="00C2565D" w:rsidRDefault="00C2565D" w14:paraId="5D5B3AE1" w14:textId="5C05336C">
            <w:pPr>
              <w:tabs>
                <w:tab w:val="left" w:pos="284"/>
              </w:tabs>
              <w:spacing w:after="0"/>
              <w:jc w:val="center"/>
              <w:rPr>
                <w:rFonts w:cs="Arial"/>
                <w:b/>
                <w:lang w:val="fr-FR" w:eastAsia="fr-FR"/>
              </w:rPr>
            </w:pPr>
            <w:r>
              <w:rPr>
                <w:rFonts w:cs="Arial"/>
                <w:b/>
                <w:lang w:val="fr-FR" w:eastAsia="fr-FR"/>
              </w:rPr>
              <w:t>5</w:t>
            </w:r>
            <w:r w:rsidRPr="00C55227">
              <w:rPr>
                <w:rFonts w:cs="Arial"/>
                <w:b/>
                <w:lang w:val="fr-FR" w:eastAsia="fr-FR"/>
              </w:rPr>
              <w:t>%</w:t>
            </w:r>
          </w:p>
        </w:tc>
        <w:tc>
          <w:tcPr>
            <w:tcW w:w="2396" w:type="dxa"/>
          </w:tcPr>
          <w:p w:rsidR="00C2565D" w:rsidP="00C2565D" w:rsidRDefault="00C2565D" w14:paraId="05940578" w14:textId="44BD8099">
            <w:pPr>
              <w:tabs>
                <w:tab w:val="left" w:pos="284"/>
              </w:tabs>
              <w:spacing w:after="0"/>
              <w:jc w:val="center"/>
              <w:rPr>
                <w:szCs w:val="24"/>
              </w:rPr>
            </w:pPr>
            <w:r>
              <w:rPr>
                <w:szCs w:val="24"/>
              </w:rPr>
              <w:t>A</w:t>
            </w:r>
            <w:r w:rsidRPr="001E2183">
              <w:rPr>
                <w:szCs w:val="24"/>
              </w:rPr>
              <w:t>nalyse des offres</w:t>
            </w:r>
          </w:p>
        </w:tc>
        <w:tc>
          <w:tcPr>
            <w:tcW w:w="6444" w:type="dxa"/>
          </w:tcPr>
          <w:p w:rsidRPr="001E2183" w:rsidR="00C2565D" w:rsidP="00C2565D" w:rsidRDefault="00C2565D" w14:paraId="1AA2773B" w14:textId="67ED8D1C">
            <w:pPr>
              <w:tabs>
                <w:tab w:val="left" w:pos="284"/>
              </w:tabs>
              <w:spacing w:after="0"/>
              <w:rPr>
                <w:szCs w:val="24"/>
              </w:rPr>
            </w:pPr>
            <w:r w:rsidRPr="001E2183">
              <w:rPr>
                <w:szCs w:val="24"/>
              </w:rPr>
              <w:t>Après a</w:t>
            </w:r>
            <w:r>
              <w:rPr>
                <w:szCs w:val="24"/>
              </w:rPr>
              <w:t xml:space="preserve">ttribution officielle du marché de travaux </w:t>
            </w:r>
            <w:r w:rsidRPr="001E2183">
              <w:rPr>
                <w:szCs w:val="24"/>
              </w:rPr>
              <w:t xml:space="preserve">par </w:t>
            </w:r>
            <w:r>
              <w:rPr>
                <w:szCs w:val="24"/>
              </w:rPr>
              <w:t>la S</w:t>
            </w:r>
            <w:r w:rsidR="000B4A99">
              <w:rPr>
                <w:szCs w:val="24"/>
              </w:rPr>
              <w:t>ISP</w:t>
            </w:r>
            <w:r>
              <w:rPr>
                <w:szCs w:val="24"/>
              </w:rPr>
              <w:t>.</w:t>
            </w:r>
          </w:p>
        </w:tc>
      </w:tr>
      <w:tr w:rsidR="00C2565D" w:rsidTr="00C2565D" w14:paraId="52CC51D2" w14:textId="77777777">
        <w:tc>
          <w:tcPr>
            <w:tcW w:w="799" w:type="dxa"/>
            <w:shd w:val="clear" w:color="auto" w:fill="D9D9D9" w:themeFill="background1" w:themeFillShade="D9"/>
            <w:vAlign w:val="center"/>
          </w:tcPr>
          <w:p w:rsidRPr="00C2565D" w:rsidR="00C2565D" w:rsidP="00C2565D" w:rsidRDefault="00C2565D" w14:paraId="546A4F61" w14:textId="34E5A3EE">
            <w:pPr>
              <w:tabs>
                <w:tab w:val="left" w:pos="284"/>
              </w:tabs>
              <w:spacing w:after="0"/>
              <w:jc w:val="center"/>
              <w:rPr>
                <w:rFonts w:cs="Arial"/>
                <w:b/>
                <w:lang w:val="fr-FR" w:eastAsia="fr-FR"/>
              </w:rPr>
            </w:pPr>
            <w:r w:rsidRPr="00C617AF">
              <w:rPr>
                <w:rFonts w:cs="Arial"/>
                <w:b/>
                <w:lang w:val="fr-FR" w:eastAsia="fr-FR"/>
              </w:rPr>
              <w:t>30%</w:t>
            </w:r>
          </w:p>
        </w:tc>
        <w:tc>
          <w:tcPr>
            <w:tcW w:w="2396" w:type="dxa"/>
          </w:tcPr>
          <w:p w:rsidR="00C2565D" w:rsidP="00C2565D" w:rsidRDefault="00C2565D" w14:paraId="3B84DE9D" w14:textId="0FEEBA35">
            <w:pPr>
              <w:tabs>
                <w:tab w:val="left" w:pos="284"/>
              </w:tabs>
              <w:spacing w:after="0"/>
              <w:jc w:val="center"/>
              <w:rPr>
                <w:szCs w:val="24"/>
              </w:rPr>
            </w:pPr>
            <w:r>
              <w:rPr>
                <w:szCs w:val="24"/>
              </w:rPr>
              <w:t>Exécution des travaux</w:t>
            </w:r>
          </w:p>
        </w:tc>
        <w:tc>
          <w:tcPr>
            <w:tcW w:w="6444" w:type="dxa"/>
          </w:tcPr>
          <w:p w:rsidRPr="001E2183" w:rsidR="00C2565D" w:rsidP="00C2565D" w:rsidRDefault="00C2565D" w14:paraId="735D066C" w14:textId="2FD1D3B6">
            <w:pPr>
              <w:tabs>
                <w:tab w:val="left" w:pos="284"/>
              </w:tabs>
              <w:spacing w:after="0"/>
              <w:rPr>
                <w:szCs w:val="24"/>
              </w:rPr>
            </w:pPr>
            <w:r w:rsidRPr="001E2183">
              <w:rPr>
                <w:szCs w:val="24"/>
              </w:rPr>
              <w:t xml:space="preserve">Au fur et à mesure de l’avancement des travaux, par versements réguliers à dater de l’ouverture du chantier, en </w:t>
            </w:r>
            <w:r w:rsidRPr="00024E82" w:rsidR="00024E82">
              <w:rPr>
                <w:color w:val="17365D" w:themeColor="text2" w:themeShade="BF"/>
                <w:szCs w:val="24"/>
              </w:rPr>
              <w:t>[</w:t>
            </w:r>
            <w:r w:rsidRPr="00024E82">
              <w:rPr>
                <w:color w:val="17365D" w:themeColor="text2" w:themeShade="BF"/>
                <w:szCs w:val="24"/>
              </w:rPr>
              <w:t>t</w:t>
            </w:r>
            <w:r w:rsidRPr="00024E82">
              <w:rPr>
                <w:szCs w:val="24"/>
              </w:rPr>
              <w:t>rois</w:t>
            </w:r>
            <w:r w:rsidRPr="00024E82" w:rsidR="00024E82">
              <w:rPr>
                <w:color w:val="17365D" w:themeColor="text2" w:themeShade="BF"/>
                <w:szCs w:val="24"/>
              </w:rPr>
              <w:t>]</w:t>
            </w:r>
            <w:r w:rsidRPr="001E2183">
              <w:rPr>
                <w:szCs w:val="24"/>
              </w:rPr>
              <w:t xml:space="preserve"> tranches égales de </w:t>
            </w:r>
            <w:r w:rsidR="00024E82">
              <w:rPr>
                <w:szCs w:val="24"/>
              </w:rPr>
              <w:t>[</w:t>
            </w:r>
            <w:r w:rsidRPr="001E2183">
              <w:rPr>
                <w:szCs w:val="24"/>
              </w:rPr>
              <w:t>10 %</w:t>
            </w:r>
            <w:r w:rsidR="00024E82">
              <w:rPr>
                <w:szCs w:val="24"/>
              </w:rPr>
              <w:t>]</w:t>
            </w:r>
            <w:r w:rsidRPr="001E2183">
              <w:rPr>
                <w:szCs w:val="24"/>
              </w:rPr>
              <w:t xml:space="preserve">, respectivement lorsque les travaux atteignent </w:t>
            </w:r>
            <w:r w:rsidR="00024E82">
              <w:rPr>
                <w:szCs w:val="24"/>
              </w:rPr>
              <w:t>[</w:t>
            </w:r>
            <w:r w:rsidRPr="001E2183">
              <w:rPr>
                <w:szCs w:val="24"/>
              </w:rPr>
              <w:t>¼, ½ et ¾</w:t>
            </w:r>
            <w:r w:rsidR="00024E82">
              <w:rPr>
                <w:szCs w:val="24"/>
              </w:rPr>
              <w:t>]</w:t>
            </w:r>
            <w:r w:rsidRPr="001E2183">
              <w:rPr>
                <w:szCs w:val="24"/>
              </w:rPr>
              <w:t xml:space="preserve"> de leur exécution</w:t>
            </w:r>
            <w:r>
              <w:rPr>
                <w:szCs w:val="24"/>
              </w:rPr>
              <w:t xml:space="preserve"> en matière de montant</w:t>
            </w:r>
            <w:r w:rsidRPr="001E2183">
              <w:rPr>
                <w:szCs w:val="24"/>
              </w:rPr>
              <w:t>.</w:t>
            </w:r>
          </w:p>
        </w:tc>
      </w:tr>
      <w:tr w:rsidR="00C2565D" w:rsidTr="00C2565D" w14:paraId="2CE1E17D" w14:textId="77777777">
        <w:tc>
          <w:tcPr>
            <w:tcW w:w="799" w:type="dxa"/>
            <w:shd w:val="clear" w:color="auto" w:fill="D9D9D9" w:themeFill="background1" w:themeFillShade="D9"/>
            <w:vAlign w:val="center"/>
          </w:tcPr>
          <w:p w:rsidRPr="00C2565D" w:rsidR="00C2565D" w:rsidP="00C2565D" w:rsidRDefault="00C2565D" w14:paraId="3CA4AABA" w14:textId="68CEBA06">
            <w:pPr>
              <w:tabs>
                <w:tab w:val="left" w:pos="284"/>
              </w:tabs>
              <w:spacing w:after="0"/>
              <w:jc w:val="center"/>
              <w:rPr>
                <w:rFonts w:cs="Arial"/>
                <w:b/>
                <w:lang w:val="fr-FR" w:eastAsia="fr-FR"/>
              </w:rPr>
            </w:pPr>
            <w:r w:rsidRPr="00C617AF">
              <w:rPr>
                <w:rFonts w:cs="Arial"/>
                <w:b/>
                <w:lang w:val="fr-FR" w:eastAsia="fr-FR"/>
              </w:rPr>
              <w:t>5%</w:t>
            </w:r>
          </w:p>
        </w:tc>
        <w:tc>
          <w:tcPr>
            <w:tcW w:w="2396" w:type="dxa"/>
          </w:tcPr>
          <w:p w:rsidR="00C2565D" w:rsidP="00C2565D" w:rsidRDefault="00C2565D" w14:paraId="3695265A" w14:textId="0D742B10">
            <w:pPr>
              <w:tabs>
                <w:tab w:val="left" w:pos="284"/>
              </w:tabs>
              <w:spacing w:after="0"/>
              <w:jc w:val="center"/>
              <w:rPr>
                <w:szCs w:val="24"/>
              </w:rPr>
            </w:pPr>
            <w:r>
              <w:rPr>
                <w:szCs w:val="24"/>
              </w:rPr>
              <w:t>Réception provisoire</w:t>
            </w:r>
          </w:p>
        </w:tc>
        <w:tc>
          <w:tcPr>
            <w:tcW w:w="6444" w:type="dxa"/>
          </w:tcPr>
          <w:p w:rsidRPr="001E2183" w:rsidR="00C2565D" w:rsidP="00C2565D" w:rsidRDefault="00C2565D" w14:paraId="12ED18EC" w14:textId="45876E5D">
            <w:pPr>
              <w:tabs>
                <w:tab w:val="left" w:pos="284"/>
              </w:tabs>
              <w:spacing w:after="0"/>
              <w:rPr>
                <w:szCs w:val="24"/>
              </w:rPr>
            </w:pPr>
            <w:r w:rsidRPr="001E2183">
              <w:rPr>
                <w:szCs w:val="24"/>
              </w:rPr>
              <w:t>Lorsque la réception provisoire est accordée par l</w:t>
            </w:r>
            <w:r>
              <w:rPr>
                <w:szCs w:val="24"/>
              </w:rPr>
              <w:t>a S</w:t>
            </w:r>
            <w:r w:rsidR="00BA1263">
              <w:rPr>
                <w:szCs w:val="24"/>
              </w:rPr>
              <w:t>ISP</w:t>
            </w:r>
            <w:r>
              <w:rPr>
                <w:szCs w:val="24"/>
              </w:rPr>
              <w:t>.</w:t>
            </w:r>
          </w:p>
        </w:tc>
      </w:tr>
      <w:tr w:rsidR="00C2565D" w:rsidTr="00C2565D" w14:paraId="2DBC10BB" w14:textId="77777777">
        <w:tc>
          <w:tcPr>
            <w:tcW w:w="799" w:type="dxa"/>
            <w:shd w:val="clear" w:color="auto" w:fill="D9D9D9" w:themeFill="background1" w:themeFillShade="D9"/>
            <w:vAlign w:val="center"/>
          </w:tcPr>
          <w:p w:rsidRPr="00C2565D" w:rsidR="00C2565D" w:rsidP="00C2565D" w:rsidRDefault="00C2565D" w14:paraId="08A502C5" w14:textId="5DC36CD7">
            <w:pPr>
              <w:tabs>
                <w:tab w:val="left" w:pos="284"/>
              </w:tabs>
              <w:spacing w:after="0"/>
              <w:jc w:val="center"/>
              <w:rPr>
                <w:rFonts w:cs="Arial"/>
                <w:b/>
                <w:lang w:val="fr-FR" w:eastAsia="fr-FR"/>
              </w:rPr>
            </w:pPr>
            <w:r w:rsidRPr="00C2565D">
              <w:rPr>
                <w:rFonts w:cs="Arial"/>
                <w:b/>
                <w:lang w:val="fr-FR" w:eastAsia="fr-FR"/>
              </w:rPr>
              <w:t>2,5%</w:t>
            </w:r>
          </w:p>
        </w:tc>
        <w:tc>
          <w:tcPr>
            <w:tcW w:w="2396" w:type="dxa"/>
          </w:tcPr>
          <w:p w:rsidR="00C2565D" w:rsidP="00C2565D" w:rsidRDefault="00C2565D" w14:paraId="7D1CA1C1" w14:textId="143677F7">
            <w:pPr>
              <w:tabs>
                <w:tab w:val="left" w:pos="284"/>
              </w:tabs>
              <w:spacing w:after="0"/>
              <w:jc w:val="center"/>
              <w:rPr>
                <w:szCs w:val="24"/>
              </w:rPr>
            </w:pPr>
            <w:r>
              <w:rPr>
                <w:szCs w:val="24"/>
              </w:rPr>
              <w:t>Vérif. décompte final</w:t>
            </w:r>
          </w:p>
        </w:tc>
        <w:tc>
          <w:tcPr>
            <w:tcW w:w="6444" w:type="dxa"/>
          </w:tcPr>
          <w:p w:rsidRPr="001E2183" w:rsidR="00C2565D" w:rsidP="00C2565D" w:rsidRDefault="00C2565D" w14:paraId="4E765C34" w14:textId="44AB9B9B">
            <w:pPr>
              <w:tabs>
                <w:tab w:val="left" w:pos="284"/>
              </w:tabs>
              <w:spacing w:after="0"/>
              <w:rPr>
                <w:szCs w:val="24"/>
              </w:rPr>
            </w:pPr>
            <w:r w:rsidRPr="001E2183">
              <w:rPr>
                <w:szCs w:val="24"/>
              </w:rPr>
              <w:t>Après approbation du décompte final par l</w:t>
            </w:r>
            <w:r>
              <w:rPr>
                <w:szCs w:val="24"/>
              </w:rPr>
              <w:t>a S</w:t>
            </w:r>
            <w:r w:rsidR="00BA1263">
              <w:rPr>
                <w:szCs w:val="24"/>
              </w:rPr>
              <w:t>ISP</w:t>
            </w:r>
            <w:r>
              <w:rPr>
                <w:szCs w:val="24"/>
              </w:rPr>
              <w:t>.</w:t>
            </w:r>
          </w:p>
        </w:tc>
      </w:tr>
      <w:tr w:rsidR="00C2565D" w:rsidTr="00C2565D" w14:paraId="740741BE" w14:textId="77777777">
        <w:tc>
          <w:tcPr>
            <w:tcW w:w="799" w:type="dxa"/>
            <w:shd w:val="clear" w:color="auto" w:fill="D9D9D9" w:themeFill="background1" w:themeFillShade="D9"/>
            <w:vAlign w:val="center"/>
          </w:tcPr>
          <w:p w:rsidRPr="00C2565D" w:rsidR="00C2565D" w:rsidP="00C2565D" w:rsidRDefault="00C2565D" w14:paraId="577C4353" w14:textId="2D336D31">
            <w:pPr>
              <w:tabs>
                <w:tab w:val="left" w:pos="284"/>
              </w:tabs>
              <w:spacing w:after="0"/>
              <w:jc w:val="center"/>
              <w:rPr>
                <w:rFonts w:cs="Arial"/>
                <w:b/>
                <w:lang w:val="fr-FR" w:eastAsia="fr-FR"/>
              </w:rPr>
            </w:pPr>
            <w:r w:rsidRPr="00C2565D">
              <w:rPr>
                <w:rFonts w:cs="Arial"/>
                <w:b/>
                <w:lang w:val="fr-FR" w:eastAsia="fr-FR"/>
              </w:rPr>
              <w:t>2,5%</w:t>
            </w:r>
          </w:p>
        </w:tc>
        <w:tc>
          <w:tcPr>
            <w:tcW w:w="2396" w:type="dxa"/>
          </w:tcPr>
          <w:p w:rsidR="00C2565D" w:rsidP="00C2565D" w:rsidRDefault="00C2565D" w14:paraId="2ADAC621" w14:textId="3D67F058">
            <w:pPr>
              <w:tabs>
                <w:tab w:val="left" w:pos="284"/>
              </w:tabs>
              <w:spacing w:after="0"/>
              <w:jc w:val="center"/>
              <w:rPr>
                <w:szCs w:val="24"/>
              </w:rPr>
            </w:pPr>
            <w:r>
              <w:rPr>
                <w:szCs w:val="24"/>
              </w:rPr>
              <w:t>Réception définitive</w:t>
            </w:r>
          </w:p>
        </w:tc>
        <w:tc>
          <w:tcPr>
            <w:tcW w:w="6444" w:type="dxa"/>
          </w:tcPr>
          <w:p w:rsidRPr="001E2183" w:rsidR="00C2565D" w:rsidP="00C2565D" w:rsidRDefault="00C2565D" w14:paraId="25EF9A82" w14:textId="6F969AAD">
            <w:pPr>
              <w:tabs>
                <w:tab w:val="left" w:pos="284"/>
              </w:tabs>
              <w:spacing w:after="0"/>
              <w:rPr>
                <w:szCs w:val="24"/>
              </w:rPr>
            </w:pPr>
            <w:r w:rsidRPr="001E2183">
              <w:rPr>
                <w:szCs w:val="24"/>
              </w:rPr>
              <w:t>Lorsque la réception définitive est accordée par l</w:t>
            </w:r>
            <w:r>
              <w:rPr>
                <w:szCs w:val="24"/>
              </w:rPr>
              <w:t xml:space="preserve">a </w:t>
            </w:r>
            <w:r w:rsidR="00BA1263">
              <w:rPr>
                <w:szCs w:val="24"/>
              </w:rPr>
              <w:t>SISP</w:t>
            </w:r>
            <w:r>
              <w:rPr>
                <w:szCs w:val="24"/>
              </w:rPr>
              <w:t>.</w:t>
            </w:r>
          </w:p>
        </w:tc>
      </w:tr>
      <w:bookmarkEnd w:id="134"/>
    </w:tbl>
    <w:p w:rsidR="00540EB4" w:rsidP="00540EB4" w:rsidRDefault="00540EB4" w14:paraId="49B00DD7" w14:textId="25C094F8">
      <w:pPr>
        <w:tabs>
          <w:tab w:val="left" w:pos="284"/>
        </w:tabs>
        <w:spacing w:after="0"/>
        <w:jc w:val="both"/>
        <w:rPr>
          <w:rFonts w:eastAsia="Times New Roman" w:cs="Arial"/>
          <w:i/>
          <w:highlight w:val="yellow"/>
          <w:u w:val="single"/>
          <w:lang w:val="fr-FR" w:eastAsia="fr-FR"/>
        </w:rPr>
      </w:pPr>
    </w:p>
    <w:p w:rsidR="00CE44A4" w:rsidP="0064298B" w:rsidRDefault="00CE44A4" w14:paraId="3C31DD3B" w14:textId="77777777">
      <w:pPr>
        <w:tabs>
          <w:tab w:val="left" w:pos="284"/>
        </w:tabs>
        <w:spacing w:after="120"/>
        <w:jc w:val="both"/>
        <w:rPr>
          <w:rFonts w:eastAsia="Times New Roman" w:cs="Arial"/>
          <w:lang w:val="fr-FR" w:eastAsia="fr-FR"/>
        </w:rPr>
      </w:pPr>
    </w:p>
    <w:p w:rsidRPr="00B100E8" w:rsidR="00CE44A4" w:rsidP="00B100E8" w:rsidRDefault="00CE44A4" w14:paraId="223A6DD6" w14:textId="32C8C6DB">
      <w:pPr>
        <w:pBdr>
          <w:top w:val="single" w:color="E5004D" w:sz="4" w:space="1"/>
          <w:left w:val="single" w:color="E5004D" w:sz="4" w:space="4"/>
          <w:bottom w:val="single" w:color="E5004D" w:sz="4" w:space="0"/>
          <w:right w:val="single" w:color="E5004D" w:sz="4" w:space="4"/>
        </w:pBdr>
        <w:tabs>
          <w:tab w:val="left" w:pos="284"/>
        </w:tabs>
        <w:jc w:val="both"/>
        <w:rPr>
          <w:b/>
          <w:bCs/>
          <w:color w:val="E5004D"/>
        </w:rPr>
      </w:pPr>
      <w:r w:rsidRPr="00B100E8">
        <w:rPr>
          <w:b/>
          <w:bCs/>
          <w:color w:val="E5004D"/>
        </w:rPr>
        <w:t>*</w:t>
      </w:r>
      <w:r w:rsidRPr="00B100E8" w:rsidR="001D603C">
        <w:rPr>
          <w:b/>
          <w:bCs/>
          <w:color w:val="E5004D"/>
        </w:rPr>
        <w:t xml:space="preserve">Si </w:t>
      </w:r>
      <w:r w:rsidRPr="00B100E8" w:rsidR="00CD74CB">
        <w:rPr>
          <w:b/>
          <w:bCs/>
          <w:color w:val="E5004D"/>
        </w:rPr>
        <w:t>un PU n’est pas nécessaire</w:t>
      </w:r>
      <w:r w:rsidRPr="00B100E8" w:rsidR="00AF0E63">
        <w:rPr>
          <w:b/>
          <w:bCs/>
          <w:color w:val="E5004D"/>
        </w:rPr>
        <w:t>, l</w:t>
      </w:r>
      <w:r w:rsidRPr="00B100E8" w:rsidR="00A513C6">
        <w:rPr>
          <w:b/>
          <w:bCs/>
          <w:color w:val="E5004D"/>
        </w:rPr>
        <w:t>es 10%</w:t>
      </w:r>
      <w:r w:rsidRPr="00B100E8" w:rsidR="00AF0E63">
        <w:rPr>
          <w:b/>
          <w:bCs/>
          <w:color w:val="E5004D"/>
        </w:rPr>
        <w:t xml:space="preserve"> prévus pour cette phase sont reportés sur l’avant-projet. </w:t>
      </w:r>
    </w:p>
    <w:p w:rsidRPr="0064298B" w:rsidR="00012A87" w:rsidP="0064298B" w:rsidRDefault="00E945B4" w14:paraId="681FB832" w14:textId="6001056F">
      <w:pPr>
        <w:tabs>
          <w:tab w:val="left" w:pos="284"/>
        </w:tabs>
        <w:spacing w:after="120"/>
        <w:jc w:val="both"/>
        <w:rPr>
          <w:rFonts w:eastAsia="Times New Roman" w:cs="Arial"/>
          <w:lang w:val="fr-FR" w:eastAsia="fr-FR"/>
        </w:rPr>
      </w:pPr>
      <w:r w:rsidRPr="0064298B">
        <w:rPr>
          <w:rFonts w:eastAsia="Times New Roman" w:cs="Arial"/>
          <w:lang w:val="fr-FR" w:eastAsia="fr-FR"/>
        </w:rPr>
        <w:t>En cas de présence de plusieurs lots, les acomptes sont exigibles par lot, suivant leur propre avancement.</w:t>
      </w:r>
    </w:p>
    <w:p w:rsidRPr="00801EBC" w:rsidR="00B11F98" w:rsidP="0064298B" w:rsidRDefault="00563904" w14:paraId="2F2CEC68" w14:textId="2D998581">
      <w:pPr>
        <w:tabs>
          <w:tab w:val="left" w:pos="284"/>
        </w:tabs>
        <w:spacing w:before="240" w:after="0"/>
        <w:jc w:val="both"/>
        <w:rPr>
          <w:lang w:val="fr-FR" w:eastAsia="fr-FR"/>
        </w:rPr>
      </w:pPr>
      <w:r w:rsidRPr="00801EBC">
        <w:rPr>
          <w:rFonts w:eastAsia="Times New Roman" w:cs="Arial"/>
          <w:i/>
          <w:u w:val="single"/>
          <w:lang w:val="fr-FR" w:eastAsia="fr-FR"/>
        </w:rPr>
        <w:t>Forme des factures</w:t>
      </w:r>
    </w:p>
    <w:p w:rsidRPr="00801EBC" w:rsidR="00540EB4" w:rsidP="00B11F98" w:rsidRDefault="00540EB4" w14:paraId="3495C451" w14:textId="77777777">
      <w:pPr>
        <w:tabs>
          <w:tab w:val="left" w:pos="284"/>
        </w:tabs>
        <w:spacing w:after="0"/>
        <w:jc w:val="both"/>
        <w:rPr>
          <w:rFonts w:eastAsia="Times New Roman" w:cs="Arial"/>
          <w:lang w:val="fr-FR" w:eastAsia="fr-FR"/>
        </w:rPr>
      </w:pPr>
    </w:p>
    <w:p w:rsidRPr="00137EE5" w:rsidR="00B11F98" w:rsidP="00B11F98" w:rsidRDefault="00B11F98" w14:paraId="52D5CE3E" w14:textId="020FD61D">
      <w:pPr>
        <w:tabs>
          <w:tab w:val="left" w:pos="284"/>
        </w:tabs>
        <w:spacing w:after="0"/>
        <w:jc w:val="both"/>
        <w:rPr>
          <w:rFonts w:eastAsia="Times New Roman" w:cs="Arial"/>
          <w:lang w:val="fr-FR" w:eastAsia="fr-FR"/>
        </w:rPr>
      </w:pPr>
      <w:bookmarkStart w:name="_Hlk51678415" w:id="135"/>
      <w:r w:rsidRPr="00801EBC">
        <w:rPr>
          <w:rFonts w:eastAsia="Times New Roman" w:cs="Arial"/>
          <w:lang w:val="fr-FR" w:eastAsia="fr-FR"/>
        </w:rPr>
        <w:t xml:space="preserve">Les </w:t>
      </w:r>
      <w:r w:rsidRPr="00801EBC" w:rsidR="00563904">
        <w:rPr>
          <w:rFonts w:eastAsia="Times New Roman" w:cs="Arial"/>
          <w:lang w:val="fr-FR" w:eastAsia="fr-FR"/>
        </w:rPr>
        <w:t>factures (= notes d’honoraires) pour le paiement de ces acomptes doivent respecter les modalités suivantes :</w:t>
      </w:r>
      <w:r w:rsidR="00563904">
        <w:rPr>
          <w:rFonts w:eastAsia="Times New Roman" w:cs="Arial"/>
          <w:lang w:val="fr-FR" w:eastAsia="fr-FR"/>
        </w:rPr>
        <w:t xml:space="preserve"> </w:t>
      </w:r>
    </w:p>
    <w:p w:rsidRPr="00AC67CE" w:rsidR="00B11F98" w:rsidP="00B11F98" w:rsidRDefault="00B11F98" w14:paraId="6F55F5CA" w14:textId="77777777">
      <w:pPr>
        <w:tabs>
          <w:tab w:val="left" w:pos="284"/>
        </w:tabs>
        <w:spacing w:after="0"/>
        <w:jc w:val="both"/>
        <w:rPr>
          <w:rFonts w:eastAsia="Times New Roman" w:cs="Arial"/>
          <w:lang w:val="fr-FR" w:eastAsia="fr-FR"/>
        </w:rPr>
      </w:pPr>
    </w:p>
    <w:p w:rsidRPr="00AC67CE" w:rsidR="001D30AE" w:rsidP="009801D7" w:rsidRDefault="001D30AE" w14:paraId="4F5E958B" w14:textId="2DF8353B">
      <w:pPr>
        <w:pStyle w:val="Paragraphedeliste"/>
        <w:numPr>
          <w:ilvl w:val="0"/>
          <w:numId w:val="48"/>
        </w:numPr>
        <w:spacing w:after="0"/>
        <w:rPr>
          <w:b/>
          <w:i/>
        </w:rPr>
      </w:pPr>
      <w:bookmarkStart w:name="_Hlk532292276" w:id="136"/>
      <w:r w:rsidRPr="00AC67CE">
        <w:t>Le</w:t>
      </w:r>
      <w:r w:rsidRPr="001D30AE">
        <w:t xml:space="preserve">s factures émises dans le cadre de l’exécution du marché sont libellées, et envoyées au nom de la SISP uniquement par voie électronique à l’adresse mail suivante : </w:t>
      </w:r>
      <w:r w:rsidRPr="00B100E8">
        <w:rPr>
          <w:b/>
          <w:i/>
          <w:color w:val="3E5B7B"/>
        </w:rPr>
        <w:t>[</w:t>
      </w:r>
      <w:proofErr w:type="spellStart"/>
      <w:r w:rsidRPr="00B100E8">
        <w:rPr>
          <w:b/>
          <w:i/>
          <w:color w:val="3E5B7B"/>
        </w:rPr>
        <w:t>xxx@xx.xx</w:t>
      </w:r>
      <w:proofErr w:type="spellEnd"/>
      <w:r w:rsidRPr="00B100E8">
        <w:rPr>
          <w:b/>
          <w:i/>
          <w:color w:val="3E5B7B"/>
        </w:rPr>
        <w:t>]</w:t>
      </w:r>
      <w:r w:rsidRPr="00B100E8" w:rsidR="0010369A">
        <w:rPr>
          <w:bCs/>
          <w:iCs/>
          <w:color w:val="3E5B7B"/>
        </w:rPr>
        <w:t> </w:t>
      </w:r>
      <w:r w:rsidRPr="00BB0BBB" w:rsidR="0010369A">
        <w:rPr>
          <w:bCs/>
          <w:iCs/>
        </w:rPr>
        <w:t>;</w:t>
      </w:r>
    </w:p>
    <w:bookmarkEnd w:id="136"/>
    <w:p w:rsidRPr="0010369A" w:rsidR="00B11F98" w:rsidP="009801D7" w:rsidRDefault="00A24D61" w14:paraId="142FC016" w14:textId="038E5E13">
      <w:pPr>
        <w:pStyle w:val="Paragraphedeliste"/>
        <w:numPr>
          <w:ilvl w:val="0"/>
          <w:numId w:val="48"/>
        </w:numPr>
        <w:spacing w:after="0"/>
        <w:rPr>
          <w:b/>
          <w:i/>
          <w:color w:val="0000FF"/>
        </w:rPr>
      </w:pPr>
      <w:r>
        <w:t>Les factures sont signées</w:t>
      </w:r>
      <w:r w:rsidR="00B529A0">
        <w:t xml:space="preserve"> et </w:t>
      </w:r>
      <w:r w:rsidR="00C925C5">
        <w:t>mentionnent :</w:t>
      </w:r>
    </w:p>
    <w:p w:rsidR="00B11F98" w:rsidP="00FC1FDE" w:rsidRDefault="00B11F98" w14:paraId="41402E94" w14:textId="5BA941AD">
      <w:pPr>
        <w:pStyle w:val="Paragraphedeliste"/>
        <w:numPr>
          <w:ilvl w:val="0"/>
          <w:numId w:val="11"/>
        </w:numPr>
        <w:spacing w:after="0"/>
        <w:ind w:left="1276" w:hanging="357"/>
      </w:pPr>
      <w:r>
        <w:lastRenderedPageBreak/>
        <w:t>la nature du projet ;</w:t>
      </w:r>
    </w:p>
    <w:p w:rsidR="00D47325" w:rsidP="00FC1FDE" w:rsidRDefault="00D47325" w14:paraId="074983FC" w14:textId="12F1BD27">
      <w:pPr>
        <w:pStyle w:val="Paragraphedeliste"/>
        <w:numPr>
          <w:ilvl w:val="0"/>
          <w:numId w:val="11"/>
        </w:numPr>
        <w:spacing w:after="0"/>
        <w:ind w:left="1276" w:hanging="357"/>
      </w:pPr>
      <w:r>
        <w:t xml:space="preserve">le numéro de chantier (à demander </w:t>
      </w:r>
      <w:r w:rsidR="00FF6B41">
        <w:t>à l’</w:t>
      </w:r>
      <w:r>
        <w:t>adjudicateur) ;</w:t>
      </w:r>
    </w:p>
    <w:p w:rsidRPr="00137EE5" w:rsidR="00B11F98" w:rsidP="00FC1FDE" w:rsidRDefault="00B11F98" w14:paraId="2CDA8FAD" w14:textId="596A0845">
      <w:pPr>
        <w:pStyle w:val="Paragraphedeliste"/>
        <w:numPr>
          <w:ilvl w:val="0"/>
          <w:numId w:val="11"/>
        </w:numPr>
        <w:spacing w:after="0"/>
        <w:ind w:left="1276" w:hanging="357"/>
      </w:pPr>
      <w:r w:rsidRPr="00137EE5">
        <w:t xml:space="preserve">la tranche concernée par la facture </w:t>
      </w:r>
      <w:r w:rsidR="003B5287">
        <w:t>ainsi que le détail du calcul</w:t>
      </w:r>
      <w:r w:rsidR="00AC6726">
        <w:t xml:space="preserve"> </w:t>
      </w:r>
      <w:r w:rsidRPr="00137EE5">
        <w:t>;</w:t>
      </w:r>
    </w:p>
    <w:p w:rsidRPr="00137EE5" w:rsidR="00B11F98" w:rsidP="00FC1FDE" w:rsidRDefault="00B11F98" w14:paraId="57C6B68A" w14:textId="77777777">
      <w:pPr>
        <w:pStyle w:val="Paragraphedeliste"/>
        <w:numPr>
          <w:ilvl w:val="0"/>
          <w:numId w:val="11"/>
        </w:numPr>
        <w:spacing w:after="0"/>
        <w:ind w:left="1276" w:hanging="357"/>
      </w:pPr>
      <w:r w:rsidRPr="00137EE5">
        <w:t>le montant total en toutes lettres et en chiffres, précédé de la mention « certifié sincère et véritable à la somme de …………………… » ;</w:t>
      </w:r>
    </w:p>
    <w:p w:rsidRPr="00137EE5" w:rsidR="00B11F98" w:rsidP="00FC1FDE" w:rsidRDefault="00B11F98" w14:paraId="7D55AC0A" w14:textId="33D4A5E7">
      <w:pPr>
        <w:pStyle w:val="Paragraphedeliste"/>
        <w:numPr>
          <w:ilvl w:val="0"/>
          <w:numId w:val="11"/>
        </w:numPr>
        <w:spacing w:after="0"/>
        <w:ind w:left="1276" w:hanging="357"/>
      </w:pPr>
      <w:r w:rsidRPr="00137EE5">
        <w:t xml:space="preserve">le numéro du </w:t>
      </w:r>
      <w:r w:rsidR="00563904">
        <w:t>compte bancaire à créditer et</w:t>
      </w:r>
      <w:r w:rsidRPr="00137EE5">
        <w:t xml:space="preserve"> l’établissement financier auprès duquel il est ouvert ;</w:t>
      </w:r>
    </w:p>
    <w:p w:rsidR="0066087F" w:rsidP="00FC1FDE" w:rsidRDefault="00B11F98" w14:paraId="359BEBF9" w14:textId="5EF238C3">
      <w:pPr>
        <w:pStyle w:val="Paragraphedeliste"/>
        <w:numPr>
          <w:ilvl w:val="0"/>
          <w:numId w:val="11"/>
        </w:numPr>
        <w:spacing w:after="0"/>
        <w:ind w:left="1276" w:hanging="357"/>
      </w:pPr>
      <w:r w:rsidRPr="00137EE5">
        <w:t>le montant de la T.V.A. et toutes mentions rendues obligatoires par la législation sur la T.V.A.</w:t>
      </w:r>
    </w:p>
    <w:bookmarkEnd w:id="135"/>
    <w:p w:rsidR="00F22BE3" w:rsidP="00FC1FDE" w:rsidRDefault="00C15F2F" w14:paraId="64265810" w14:textId="0C4E2CC1">
      <w:pPr>
        <w:pStyle w:val="Paragraphedeliste"/>
        <w:numPr>
          <w:ilvl w:val="0"/>
          <w:numId w:val="12"/>
        </w:numPr>
        <w:jc w:val="both"/>
      </w:pPr>
      <w:r w:rsidRPr="00801EBC">
        <w:t xml:space="preserve">En cas de groupement d’opérateurs économiques, les factures sont produites au nom du groupement. </w:t>
      </w:r>
    </w:p>
    <w:p w:rsidR="00F22BE3" w:rsidP="00F22BE3" w:rsidRDefault="00F22BE3" w14:paraId="597F6F9F" w14:textId="77777777">
      <w:pPr>
        <w:pStyle w:val="Paragraphedeliste"/>
        <w:numPr>
          <w:ilvl w:val="0"/>
          <w:numId w:val="0"/>
        </w:numPr>
        <w:spacing w:after="0"/>
        <w:ind w:left="720"/>
        <w:jc w:val="both"/>
      </w:pPr>
      <w:bookmarkStart w:name="_Hlk27053599" w:id="137"/>
      <w:r w:rsidRPr="00801EBC">
        <w:t>Lors de l’envoi de la première facture</w:t>
      </w:r>
      <w:r>
        <w:t>, le groupement joint :</w:t>
      </w:r>
    </w:p>
    <w:p w:rsidR="00F22BE3" w:rsidP="009801D7" w:rsidRDefault="00F22BE3" w14:paraId="08EA1B5B" w14:textId="77777777">
      <w:pPr>
        <w:pStyle w:val="Paragraphedeliste"/>
        <w:numPr>
          <w:ilvl w:val="0"/>
          <w:numId w:val="35"/>
        </w:numPr>
        <w:spacing w:after="0"/>
        <w:jc w:val="both"/>
      </w:pPr>
      <w:r w:rsidRPr="00801EBC">
        <w:t>un document</w:t>
      </w:r>
      <w:r>
        <w:t xml:space="preserve"> signé par chaque membre du groupement</w:t>
      </w:r>
      <w:r w:rsidRPr="00801EBC">
        <w:t xml:space="preserve"> indiquant</w:t>
      </w:r>
      <w:r>
        <w:t> :</w:t>
      </w:r>
    </w:p>
    <w:p w:rsidRPr="00F1276D" w:rsidR="00F22BE3" w:rsidP="009801D7" w:rsidRDefault="00F22BE3" w14:paraId="18281773" w14:textId="77777777">
      <w:pPr>
        <w:pStyle w:val="Paragraphedeliste"/>
        <w:numPr>
          <w:ilvl w:val="1"/>
          <w:numId w:val="35"/>
        </w:numPr>
        <w:spacing w:after="0"/>
        <w:jc w:val="both"/>
      </w:pPr>
      <w:r w:rsidRPr="00801EBC">
        <w:t xml:space="preserve">le mandataire pour produire et signer les factures au nom du </w:t>
      </w:r>
      <w:r w:rsidRPr="00F1276D">
        <w:t xml:space="preserve">groupement. </w:t>
      </w:r>
    </w:p>
    <w:p w:rsidRPr="00F1276D" w:rsidR="00F22BE3" w:rsidP="009801D7" w:rsidRDefault="00F22BE3" w14:paraId="551862C1" w14:textId="77777777">
      <w:pPr>
        <w:pStyle w:val="Paragraphedeliste"/>
        <w:numPr>
          <w:ilvl w:val="1"/>
          <w:numId w:val="35"/>
        </w:numPr>
        <w:spacing w:after="0"/>
        <w:jc w:val="both"/>
      </w:pPr>
      <w:r w:rsidRPr="00F1276D">
        <w:t>le numéro de compte sur lequel les paiements doivent être effectués.</w:t>
      </w:r>
    </w:p>
    <w:p w:rsidRPr="00801EBC" w:rsidR="00F22BE3" w:rsidP="009801D7" w:rsidRDefault="00F22BE3" w14:paraId="2E17936C" w14:textId="68B4FBC1">
      <w:pPr>
        <w:pStyle w:val="Paragraphedeliste"/>
        <w:numPr>
          <w:ilvl w:val="0"/>
          <w:numId w:val="34"/>
        </w:numPr>
        <w:spacing w:after="0"/>
        <w:jc w:val="both"/>
      </w:pPr>
      <w:r w:rsidRPr="00F1276D">
        <w:t xml:space="preserve">une attestation bancaire prouvant que le numéro de compte est bien au nom du groupement. </w:t>
      </w:r>
      <w:bookmarkEnd w:id="137"/>
    </w:p>
    <w:p w:rsidRPr="00801EBC" w:rsidR="003B5287" w:rsidP="003B5287" w:rsidRDefault="003B5287" w14:paraId="665D02FD" w14:textId="77777777">
      <w:pPr>
        <w:pStyle w:val="Paragraphedeliste"/>
        <w:numPr>
          <w:ilvl w:val="0"/>
          <w:numId w:val="0"/>
        </w:numPr>
        <w:spacing w:after="0"/>
        <w:ind w:left="720"/>
        <w:jc w:val="both"/>
      </w:pPr>
    </w:p>
    <w:p w:rsidRPr="00801EBC" w:rsidR="00563904" w:rsidP="004C143B" w:rsidRDefault="00563904" w14:paraId="2F2D9721" w14:textId="538502D0">
      <w:pPr>
        <w:rPr>
          <w:i/>
          <w:u w:val="single"/>
        </w:rPr>
      </w:pPr>
      <w:bookmarkStart w:name="_Hlk12355427" w:id="138"/>
      <w:r w:rsidRPr="00801EBC">
        <w:rPr>
          <w:i/>
          <w:u w:val="single"/>
        </w:rPr>
        <w:t>Paiement et délais</w:t>
      </w:r>
    </w:p>
    <w:bookmarkEnd w:id="138"/>
    <w:p w:rsidRPr="00ED4569" w:rsidR="00A24D61" w:rsidP="003B5287" w:rsidRDefault="00563904" w14:paraId="13803E9F" w14:textId="718F4801">
      <w:pPr>
        <w:tabs>
          <w:tab w:val="left" w:pos="284"/>
        </w:tabs>
        <w:spacing w:after="120"/>
        <w:jc w:val="both"/>
        <w:rPr>
          <w:rFonts w:eastAsia="Times New Roman" w:cs="Arial"/>
          <w:lang w:val="fr-FR" w:eastAsia="fr-FR"/>
        </w:rPr>
      </w:pPr>
      <w:r>
        <w:rPr>
          <w:rFonts w:eastAsia="Times New Roman" w:cs="Arial"/>
          <w:lang w:val="fr-FR" w:eastAsia="fr-FR"/>
        </w:rPr>
        <w:t>Le</w:t>
      </w:r>
      <w:r w:rsidRPr="00ED4569">
        <w:rPr>
          <w:rFonts w:eastAsia="Times New Roman" w:cs="Arial"/>
          <w:lang w:val="fr-FR" w:eastAsia="fr-FR"/>
        </w:rPr>
        <w:t>s acomptes sont redevables selon les conditions suivantes :</w:t>
      </w:r>
    </w:p>
    <w:p w:rsidRPr="00ED4569" w:rsidR="00ED4569" w:rsidP="00ED4569" w:rsidRDefault="00ED4569" w14:paraId="0A489416" w14:textId="03243B0F">
      <w:pPr>
        <w:pStyle w:val="Paragraphedeliste"/>
        <w:numPr>
          <w:ilvl w:val="0"/>
          <w:numId w:val="13"/>
        </w:numPr>
        <w:tabs>
          <w:tab w:val="left" w:pos="284"/>
        </w:tabs>
        <w:spacing w:after="60"/>
        <w:jc w:val="both"/>
      </w:pPr>
      <w:r w:rsidRPr="00ED4569">
        <w:t xml:space="preserve">L’adjudicateur transmet la facture accompagnée d’une demande fonds à la SLRB à l’adresse mail </w:t>
      </w:r>
      <w:hyperlink w:history="1" r:id="rId17">
        <w:r w:rsidRPr="00366491">
          <w:rPr>
            <w:rStyle w:val="Lienhypertexte"/>
          </w:rPr>
          <w:t>P2@slrb.brussels</w:t>
        </w:r>
      </w:hyperlink>
      <w:r>
        <w:rPr>
          <w:rStyle w:val="Marquedecommentaire"/>
          <w:rFonts w:ascii="Arial" w:hAnsi="Arial"/>
        </w:rPr>
        <w:t xml:space="preserve">. </w:t>
      </w:r>
      <w:r w:rsidRPr="00ED4569">
        <w:t>La facture est payable dans les 30 jours calendrier qui suivent la date de réception.</w:t>
      </w:r>
    </w:p>
    <w:p w:rsidR="00C15F2F" w:rsidP="00FC1FDE" w:rsidRDefault="00B11F98" w14:paraId="342991D2" w14:textId="2212DCDA">
      <w:pPr>
        <w:pStyle w:val="Paragraphedeliste"/>
        <w:numPr>
          <w:ilvl w:val="0"/>
          <w:numId w:val="13"/>
        </w:numPr>
        <w:tabs>
          <w:tab w:val="left" w:pos="284"/>
        </w:tabs>
        <w:spacing w:after="60"/>
        <w:jc w:val="both"/>
      </w:pPr>
      <w:r w:rsidRPr="00C15F2F">
        <w:t xml:space="preserve">Toutes les </w:t>
      </w:r>
      <w:r w:rsidR="00563904">
        <w:t xml:space="preserve">factures </w:t>
      </w:r>
      <w:r w:rsidRPr="00C15F2F">
        <w:t>doivent impérativement être adressées à l’adjudicateur dans un délai maximum de deux ans suivant l’approbation de la réception définitive de l’ensemble des ouvrages.</w:t>
      </w:r>
    </w:p>
    <w:p w:rsidR="00C15F2F" w:rsidP="00FC1FDE" w:rsidRDefault="00B11F98" w14:paraId="7218144E" w14:textId="7ABE8F26">
      <w:pPr>
        <w:pStyle w:val="Paragraphedeliste"/>
        <w:numPr>
          <w:ilvl w:val="0"/>
          <w:numId w:val="13"/>
        </w:numPr>
        <w:tabs>
          <w:tab w:val="left" w:pos="284"/>
        </w:tabs>
        <w:spacing w:after="60"/>
        <w:jc w:val="both"/>
      </w:pPr>
      <w:r w:rsidRPr="00C15F2F">
        <w:t>Les dispositions reprises à l’article 70 de l’arrêté royal du 14/01/2013, concernant l’interruption ou le ralentissement de l’exécution de la mission de l’adjudicataire pour retard de paiement, sont limitées aux paiements du prix du marché ; sont donc exclus toutes les missions complémentaires, indemnités, intérêts de retard ou autres. De plus, l’auteur de projet ne peut suspendre sa mission qu’à condition que cette suspension n’entraîne aucune conséquence dommageable pour les ouvrages.</w:t>
      </w:r>
    </w:p>
    <w:p w:rsidR="00B11F98" w:rsidP="00FC1FDE" w:rsidRDefault="00B11F98" w14:paraId="6C8A96C3" w14:textId="6345D101">
      <w:pPr>
        <w:pStyle w:val="Paragraphedeliste"/>
        <w:numPr>
          <w:ilvl w:val="0"/>
          <w:numId w:val="13"/>
        </w:numPr>
        <w:tabs>
          <w:tab w:val="left" w:pos="284"/>
        </w:tabs>
        <w:spacing w:after="60"/>
        <w:jc w:val="both"/>
      </w:pPr>
      <w:r w:rsidRPr="00C15F2F">
        <w:t>En dérogation à l’article 1254 du Code civil concernant l’imputation des paiements, tout paiement sera affecté en priorité à l’extinction du principal et non des intérêts.</w:t>
      </w:r>
    </w:p>
    <w:p w:rsidR="00117AE0" w:rsidP="00117AE0" w:rsidRDefault="00117AE0" w14:paraId="294B9C45" w14:textId="322A41C7">
      <w:bookmarkStart w:name="_Hlk40782593" w:id="139"/>
    </w:p>
    <w:p w:rsidR="00117AE0" w:rsidP="008C2F00" w:rsidRDefault="00117AE0" w14:paraId="0165FA16" w14:textId="1BCADFFF">
      <w:pPr>
        <w:pStyle w:val="Titre4"/>
        <w:numPr>
          <w:ilvl w:val="0"/>
          <w:numId w:val="16"/>
        </w:numPr>
        <w:jc w:val="both"/>
      </w:pPr>
      <w:bookmarkStart w:name="_Toc41480824" w:id="140"/>
      <w:r w:rsidRPr="001E6FAD">
        <w:t xml:space="preserve">Honoraires en cas de </w:t>
      </w:r>
      <w:r>
        <w:t>marché de travaux à lot :</w:t>
      </w:r>
      <w:bookmarkEnd w:id="140"/>
    </w:p>
    <w:p w:rsidR="006850F6" w:rsidP="0077077A" w:rsidRDefault="006850F6" w14:paraId="4D91D0FA" w14:textId="778A0BBC">
      <w:r>
        <w:t xml:space="preserve">En cas de recours au marché à lot </w:t>
      </w:r>
      <w:r w:rsidR="00816F70">
        <w:t xml:space="preserve">pour le marché de travaux, </w:t>
      </w:r>
      <w:r>
        <w:t>on considère que le lot avec le budget le plus important (sur base de la désignation) est considéré comme le premier lot.</w:t>
      </w:r>
    </w:p>
    <w:p w:rsidR="006850F6" w:rsidP="0077077A" w:rsidRDefault="006850F6" w14:paraId="70B51FDD" w14:textId="17B458FF">
      <w:r>
        <w:t xml:space="preserve">A partir du deuxième lot, l’auteur de projet recevra  pour la coordination des lots un pourcentage supplémentaire au montant </w:t>
      </w:r>
      <w:r w:rsidRPr="00293117">
        <w:t>total des honoraires normalement exigibles dans le cadre</w:t>
      </w:r>
      <w:r>
        <w:t xml:space="preserve"> d’une mission complète (voir ci-dessous – art. 66 / 1. Honoraires de base).</w:t>
      </w:r>
    </w:p>
    <w:p w:rsidR="006850F6" w:rsidP="0077077A" w:rsidRDefault="006850F6" w14:paraId="1D18AB0A" w14:textId="44787A23">
      <w:r>
        <w:t>Ce pourcentage supplémentaire est de</w:t>
      </w:r>
      <w:r w:rsidR="00F62E70">
        <w:t xml:space="preserve"> </w:t>
      </w:r>
      <w:r w:rsidRPr="00B100E8" w:rsidR="00F62E70">
        <w:rPr>
          <w:b/>
          <w:bCs/>
          <w:color w:val="3E5B7B"/>
        </w:rPr>
        <w:t>[</w:t>
      </w:r>
      <w:r w:rsidRPr="00B100E8">
        <w:rPr>
          <w:b/>
          <w:bCs/>
          <w:color w:val="3E5B7B"/>
        </w:rPr>
        <w:t>0,1%</w:t>
      </w:r>
      <w:r w:rsidRPr="00B100E8" w:rsidR="00F62E70">
        <w:rPr>
          <w:b/>
          <w:bCs/>
          <w:color w:val="3E5B7B"/>
        </w:rPr>
        <w:t>]</w:t>
      </w:r>
      <w:r w:rsidRPr="00B100E8">
        <w:t>.</w:t>
      </w:r>
      <w:r w:rsidRPr="00B100E8">
        <w:rPr>
          <w:color w:val="3E5B7B"/>
        </w:rPr>
        <w:t xml:space="preserve"> </w:t>
      </w:r>
      <w:r>
        <w:t>Il ne s’applique que sur le montant des lots additionnés à partir du deuxième lot</w:t>
      </w:r>
      <w:r w:rsidR="00CC7B7A">
        <w:t xml:space="preserve"> et à la condition que </w:t>
      </w:r>
      <w:r w:rsidR="00816F70">
        <w:t xml:space="preserve">les </w:t>
      </w:r>
      <w:r w:rsidR="00CC7B7A">
        <w:t>adjudicataire</w:t>
      </w:r>
      <w:r w:rsidR="00816F70">
        <w:t>s</w:t>
      </w:r>
      <w:r w:rsidR="00413308">
        <w:t xml:space="preserve"> d</w:t>
      </w:r>
      <w:r w:rsidR="00816F70">
        <w:t>es</w:t>
      </w:r>
      <w:r w:rsidR="00413308">
        <w:t xml:space="preserve"> différents</w:t>
      </w:r>
      <w:r w:rsidR="00816F70">
        <w:t xml:space="preserve"> lots</w:t>
      </w:r>
      <w:r w:rsidR="00413308">
        <w:t xml:space="preserve"> </w:t>
      </w:r>
      <w:r w:rsidR="00CC7B7A">
        <w:t>soi</w:t>
      </w:r>
      <w:r w:rsidR="00816F70">
        <w:t>en</w:t>
      </w:r>
      <w:r w:rsidR="00CC7B7A">
        <w:t>t différent</w:t>
      </w:r>
      <w:r w:rsidR="00680554">
        <w:t>s</w:t>
      </w:r>
      <w:r>
        <w:t xml:space="preserve">. </w:t>
      </w:r>
    </w:p>
    <w:p w:rsidR="00254734" w:rsidP="00254734" w:rsidRDefault="00254734" w14:paraId="42C07A37" w14:textId="74A8C639">
      <w:r>
        <w:t>Ce pourcentage supplémentaire est de</w:t>
      </w:r>
      <w:r w:rsidR="00F62E70">
        <w:t xml:space="preserve"> </w:t>
      </w:r>
      <w:r w:rsidRPr="00B100E8" w:rsidR="00F62E70">
        <w:rPr>
          <w:b/>
          <w:bCs/>
          <w:color w:val="3E5B7B"/>
        </w:rPr>
        <w:t>[</w:t>
      </w:r>
      <w:r w:rsidRPr="00B100E8">
        <w:rPr>
          <w:b/>
          <w:bCs/>
          <w:color w:val="3E5B7B"/>
        </w:rPr>
        <w:t>0,15%</w:t>
      </w:r>
      <w:r w:rsidRPr="00B100E8" w:rsidR="00F62E70">
        <w:rPr>
          <w:b/>
          <w:bCs/>
          <w:color w:val="3E5B7B"/>
        </w:rPr>
        <w:t>]</w:t>
      </w:r>
      <w:r w:rsidRPr="00B100E8">
        <w:t>.</w:t>
      </w:r>
      <w:r w:rsidRPr="00B100E8">
        <w:rPr>
          <w:color w:val="3E5B7B"/>
        </w:rPr>
        <w:t xml:space="preserve"> </w:t>
      </w:r>
      <w:r>
        <w:t>Il ne s’applique que sur le montant des lots additionnés à partir du deuxième lot</w:t>
      </w:r>
      <w:r w:rsidR="00680554">
        <w:t>,</w:t>
      </w:r>
      <w:r>
        <w:t xml:space="preserve"> et à la condition que l</w:t>
      </w:r>
      <w:r w:rsidR="00680554">
        <w:t xml:space="preserve">es </w:t>
      </w:r>
      <w:r>
        <w:t>adjudicataire</w:t>
      </w:r>
      <w:r w:rsidR="00680554">
        <w:t>s</w:t>
      </w:r>
      <w:r>
        <w:t xml:space="preserve"> soi</w:t>
      </w:r>
      <w:r w:rsidR="00680554">
        <w:t>en</w:t>
      </w:r>
      <w:r>
        <w:t xml:space="preserve">t </w:t>
      </w:r>
      <w:r>
        <w:lastRenderedPageBreak/>
        <w:t>différent</w:t>
      </w:r>
      <w:r w:rsidR="00680554">
        <w:t>s,</w:t>
      </w:r>
      <w:r>
        <w:t xml:space="preserve"> que les travaux soi</w:t>
      </w:r>
      <w:r w:rsidR="002E1611">
        <w:t>en</w:t>
      </w:r>
      <w:r>
        <w:t>t simultanés ou strictement successifs</w:t>
      </w:r>
      <w:r w:rsidR="00680554">
        <w:t>,</w:t>
      </w:r>
      <w:r>
        <w:t xml:space="preserve"> et qu’ils soient exécuté</w:t>
      </w:r>
      <w:r w:rsidR="002E1611">
        <w:t>s</w:t>
      </w:r>
      <w:r>
        <w:t xml:space="preserve"> dans le même bâtiment. </w:t>
      </w:r>
    </w:p>
    <w:p w:rsidRPr="003E00C0" w:rsidR="0077077A" w:rsidP="0077077A" w:rsidRDefault="0077077A" w14:paraId="1D109E67" w14:textId="70FFEF72">
      <w:pPr>
        <w:rPr>
          <w:b/>
          <w:bCs/>
          <w:color w:val="FE26D0"/>
        </w:rPr>
      </w:pPr>
    </w:p>
    <w:p w:rsidRPr="00B100E8" w:rsidR="00117AE0" w:rsidP="006850F6" w:rsidRDefault="006850F6" w14:paraId="66EB369A" w14:textId="7759A6E2">
      <w:pPr>
        <w:rPr>
          <w:b/>
          <w:bCs/>
          <w:color w:val="9D9C9C"/>
        </w:rPr>
      </w:pPr>
      <w:r w:rsidRPr="00B100E8">
        <w:rPr>
          <w:b/>
          <w:bCs/>
          <w:color w:val="9D9C9C"/>
        </w:rPr>
        <w:t>Par exemple</w:t>
      </w:r>
      <w:r w:rsidR="00B100E8">
        <w:rPr>
          <w:b/>
          <w:bCs/>
          <w:color w:val="9D9C9C"/>
        </w:rPr>
        <w:t> :</w:t>
      </w:r>
      <w:r w:rsidRPr="00B100E8">
        <w:rPr>
          <w:b/>
          <w:bCs/>
          <w:color w:val="9D9C9C"/>
        </w:rPr>
        <w:t xml:space="preserve"> si une rénovation se fait en trois lot</w:t>
      </w:r>
      <w:r w:rsidRPr="00B100E8" w:rsidR="00DD549E">
        <w:rPr>
          <w:b/>
          <w:bCs/>
          <w:color w:val="9D9C9C"/>
        </w:rPr>
        <w:t>s</w:t>
      </w:r>
      <w:r w:rsidRPr="00B100E8">
        <w:rPr>
          <w:b/>
          <w:bCs/>
          <w:color w:val="9D9C9C"/>
        </w:rPr>
        <w:t xml:space="preserve"> de 100.000,00 € </w:t>
      </w:r>
      <w:r w:rsidRPr="00B100E8" w:rsidR="00680554">
        <w:rPr>
          <w:b/>
          <w:bCs/>
          <w:color w:val="9D9C9C"/>
        </w:rPr>
        <w:t>,</w:t>
      </w:r>
      <w:r w:rsidRPr="00B100E8" w:rsidR="009163E9">
        <w:rPr>
          <w:b/>
          <w:bCs/>
          <w:color w:val="9D9C9C"/>
        </w:rPr>
        <w:t>150.000,00 € et 25.000</w:t>
      </w:r>
      <w:r w:rsidRPr="00B100E8" w:rsidR="00A94F23">
        <w:rPr>
          <w:b/>
          <w:bCs/>
          <w:color w:val="9D9C9C"/>
        </w:rPr>
        <w:t>,00</w:t>
      </w:r>
      <w:r w:rsidRPr="00B100E8" w:rsidR="009163E9">
        <w:rPr>
          <w:b/>
          <w:bCs/>
          <w:color w:val="9D9C9C"/>
        </w:rPr>
        <w:t xml:space="preserve"> €</w:t>
      </w:r>
      <w:r w:rsidRPr="00B100E8" w:rsidR="00680554">
        <w:rPr>
          <w:b/>
          <w:bCs/>
          <w:color w:val="9D9C9C"/>
        </w:rPr>
        <w:t>, l</w:t>
      </w:r>
      <w:r w:rsidRPr="00B100E8" w:rsidR="009163E9">
        <w:rPr>
          <w:b/>
          <w:bCs/>
          <w:color w:val="9D9C9C"/>
        </w:rPr>
        <w:t>e montant des honoraire</w:t>
      </w:r>
      <w:r w:rsidRPr="00B100E8" w:rsidR="006C1A9D">
        <w:rPr>
          <w:b/>
          <w:bCs/>
          <w:color w:val="9D9C9C"/>
        </w:rPr>
        <w:t>s</w:t>
      </w:r>
      <w:r w:rsidRPr="00B100E8" w:rsidR="009163E9">
        <w:rPr>
          <w:b/>
          <w:bCs/>
          <w:color w:val="9D9C9C"/>
        </w:rPr>
        <w:t xml:space="preserve"> pour la coordination des lots s’élève à 0,1% </w:t>
      </w:r>
      <w:r w:rsidRPr="00B100E8" w:rsidR="003341FA">
        <w:rPr>
          <w:b/>
          <w:bCs/>
          <w:color w:val="9D9C9C"/>
        </w:rPr>
        <w:t xml:space="preserve">ou 0,15% </w:t>
      </w:r>
      <w:r w:rsidRPr="00B100E8" w:rsidR="009163E9">
        <w:rPr>
          <w:b/>
          <w:bCs/>
          <w:color w:val="9D9C9C"/>
        </w:rPr>
        <w:t xml:space="preserve">applicable sur 125.000,00 € de travaux.  </w:t>
      </w:r>
    </w:p>
    <w:bookmarkEnd w:id="139"/>
    <w:p w:rsidRPr="00C15F2F" w:rsidR="006850F6" w:rsidP="006850F6" w:rsidRDefault="006850F6" w14:paraId="64FE8CA0" w14:textId="77777777"/>
    <w:p w:rsidRPr="001E6FAD" w:rsidR="00EC63A4" w:rsidP="00FC1FDE" w:rsidRDefault="00EC63A4" w14:paraId="006813F1" w14:textId="1F04EC85">
      <w:pPr>
        <w:pStyle w:val="Titre4"/>
        <w:numPr>
          <w:ilvl w:val="0"/>
          <w:numId w:val="16"/>
        </w:numPr>
        <w:jc w:val="both"/>
      </w:pPr>
      <w:bookmarkStart w:name="_Toc41480825" w:id="141"/>
      <w:r w:rsidRPr="001E6FAD">
        <w:t>Honoraires en cas de répétition de travaux similaires</w:t>
      </w:r>
      <w:r w:rsidR="00117AE0">
        <w:t> :</w:t>
      </w:r>
      <w:bookmarkEnd w:id="141"/>
    </w:p>
    <w:p w:rsidRPr="005C38B6" w:rsidR="00EC63A4" w:rsidP="001E6FAD" w:rsidRDefault="00117AE0" w14:paraId="33D1A598" w14:textId="5FFF1B2A">
      <w:pPr>
        <w:pStyle w:val="Titre5"/>
        <w:rPr>
          <w:lang w:val="fr-FR" w:eastAsia="fr-FR"/>
        </w:rPr>
      </w:pPr>
      <w:r>
        <w:rPr>
          <w:lang w:val="fr-FR" w:eastAsia="fr-FR"/>
        </w:rPr>
        <w:t>3</w:t>
      </w:r>
      <w:r w:rsidR="00C31B30">
        <w:rPr>
          <w:lang w:val="fr-FR" w:eastAsia="fr-FR"/>
        </w:rPr>
        <w:t>.1.</w:t>
      </w:r>
      <w:r w:rsidR="00DE3DB3">
        <w:rPr>
          <w:lang w:val="fr-FR" w:eastAsia="fr-FR"/>
        </w:rPr>
        <w:t xml:space="preserve"> Montant</w:t>
      </w:r>
      <w:r w:rsidRPr="005C38B6" w:rsidR="00EC63A4">
        <w:rPr>
          <w:lang w:val="fr-FR" w:eastAsia="fr-FR"/>
        </w:rPr>
        <w:t xml:space="preserve"> des honoraires</w:t>
      </w:r>
    </w:p>
    <w:p w:rsidR="00E851A5" w:rsidP="00E851A5" w:rsidRDefault="00EC63A4" w14:paraId="72053425" w14:textId="7C607722">
      <w:pPr>
        <w:tabs>
          <w:tab w:val="left" w:pos="284"/>
        </w:tabs>
        <w:spacing w:after="0"/>
        <w:jc w:val="both"/>
        <w:rPr>
          <w:rFonts w:eastAsia="Times New Roman" w:cs="Arial"/>
          <w:lang w:val="fr-FR" w:eastAsia="fr-FR"/>
        </w:rPr>
      </w:pPr>
      <w:r w:rsidRPr="005C38B6">
        <w:rPr>
          <w:rFonts w:eastAsia="Times New Roman" w:cs="Arial"/>
          <w:lang w:val="fr-FR" w:eastAsia="fr-FR"/>
        </w:rPr>
        <w:t>Les honoraires de l’auteur de projet s’élèvent</w:t>
      </w:r>
      <w:r w:rsidR="00E851A5">
        <w:rPr>
          <w:rFonts w:eastAsia="Times New Roman" w:cs="Arial"/>
          <w:lang w:val="fr-FR" w:eastAsia="fr-FR"/>
        </w:rPr>
        <w:t xml:space="preserve"> à un pourcentage </w:t>
      </w:r>
      <w:r w:rsidRPr="00293117" w:rsidR="00E851A5">
        <w:t>du montant total des honoraires normalement exigibles dans le cadre</w:t>
      </w:r>
      <w:r w:rsidR="00E851A5">
        <w:t xml:space="preserve"> d’une mission complète </w:t>
      </w:r>
      <w:r w:rsidR="00485806">
        <w:t xml:space="preserve">(voir ci-dessous – art. 66 / 1. Honoraires de base) </w:t>
      </w:r>
      <w:r w:rsidR="00E851A5">
        <w:t>calculés</w:t>
      </w:r>
      <w:r w:rsidRPr="00293117" w:rsidR="00E851A5">
        <w:t xml:space="preserve"> </w:t>
      </w:r>
      <w:r w:rsidR="00485806">
        <w:t xml:space="preserve">forfaitairement </w:t>
      </w:r>
      <w:r w:rsidRPr="00293117" w:rsidR="00E851A5">
        <w:t>sur le mont</w:t>
      </w:r>
      <w:r w:rsidR="00E851A5">
        <w:t>ant de l’extension d’entreprise :</w:t>
      </w:r>
    </w:p>
    <w:p w:rsidR="006D3043" w:rsidP="00FC1FDE" w:rsidRDefault="005B0ED0" w14:paraId="32B37738" w14:textId="69114DF9">
      <w:pPr>
        <w:pStyle w:val="Paragraphedeliste"/>
        <w:numPr>
          <w:ilvl w:val="0"/>
          <w:numId w:val="11"/>
        </w:numPr>
        <w:tabs>
          <w:tab w:val="left" w:pos="284"/>
        </w:tabs>
        <w:spacing w:after="0"/>
        <w:jc w:val="both"/>
      </w:pPr>
      <w:r w:rsidRPr="00B100E8">
        <w:rPr>
          <w:b/>
          <w:bCs/>
          <w:color w:val="3E5B7B"/>
        </w:rPr>
        <w:t>[</w:t>
      </w:r>
      <w:r w:rsidRPr="00B100E8" w:rsidR="006D3043">
        <w:rPr>
          <w:b/>
          <w:bCs/>
          <w:color w:val="3E5B7B"/>
        </w:rPr>
        <w:t>5%</w:t>
      </w:r>
      <w:r w:rsidRPr="00B100E8">
        <w:rPr>
          <w:b/>
          <w:bCs/>
          <w:color w:val="3E5B7B"/>
        </w:rPr>
        <w:t xml:space="preserve"> ou 10%*]</w:t>
      </w:r>
      <w:r w:rsidRPr="00B100E8" w:rsidR="006D3043">
        <w:rPr>
          <w:color w:val="3E5B7B"/>
        </w:rPr>
        <w:t xml:space="preserve"> </w:t>
      </w:r>
      <w:r w:rsidR="006D3043">
        <w:t>pour la révision de l’avant-projet;</w:t>
      </w:r>
    </w:p>
    <w:p w:rsidR="006D3043" w:rsidP="00FC1FDE" w:rsidRDefault="00B100E8" w14:paraId="32985891" w14:textId="2A9AB096">
      <w:pPr>
        <w:pStyle w:val="Paragraphedeliste"/>
        <w:numPr>
          <w:ilvl w:val="0"/>
          <w:numId w:val="11"/>
        </w:numPr>
        <w:tabs>
          <w:tab w:val="left" w:pos="284"/>
        </w:tabs>
        <w:spacing w:after="0"/>
        <w:jc w:val="both"/>
      </w:pPr>
      <w:r w:rsidRPr="00B100E8">
        <w:rPr>
          <w:b/>
          <w:bCs/>
          <w:i/>
          <w:iCs/>
          <w:color w:val="00B0F0"/>
        </w:rPr>
        <w:t>(x)</w:t>
      </w:r>
      <w:r w:rsidRPr="00B100E8">
        <w:rPr>
          <w:b/>
          <w:bCs/>
          <w:color w:val="00B0F0"/>
        </w:rPr>
        <w:t xml:space="preserve"> </w:t>
      </w:r>
      <w:r w:rsidRPr="00B100E8" w:rsidR="005B0ED0">
        <w:rPr>
          <w:b/>
          <w:bCs/>
          <w:color w:val="3E5B7B"/>
        </w:rPr>
        <w:t>[</w:t>
      </w:r>
      <w:r w:rsidRPr="00B100E8" w:rsidR="006D3043">
        <w:rPr>
          <w:b/>
          <w:bCs/>
          <w:color w:val="3E5B7B"/>
        </w:rPr>
        <w:t>5%</w:t>
      </w:r>
      <w:r w:rsidRPr="00B100E8" w:rsidR="00476E40">
        <w:rPr>
          <w:b/>
          <w:bCs/>
          <w:color w:val="3E5B7B"/>
        </w:rPr>
        <w:t>*</w:t>
      </w:r>
      <w:r w:rsidRPr="00B100E8" w:rsidR="005B0ED0">
        <w:rPr>
          <w:b/>
          <w:bCs/>
          <w:color w:val="3E5B7B"/>
        </w:rPr>
        <w:t>]</w:t>
      </w:r>
      <w:r w:rsidRPr="00B100E8" w:rsidR="006D3043">
        <w:rPr>
          <w:b/>
          <w:bCs/>
          <w:color w:val="3E5B7B"/>
        </w:rPr>
        <w:t xml:space="preserve"> </w:t>
      </w:r>
      <w:r w:rsidRPr="00B100E8" w:rsidR="006D3043">
        <w:rPr>
          <w:color w:val="000000" w:themeColor="text1"/>
        </w:rPr>
        <w:t>pour la demande de permis</w:t>
      </w:r>
      <w:r w:rsidRPr="005B0ED0" w:rsidR="006D3043">
        <w:rPr>
          <w:b/>
          <w:bCs/>
          <w:color w:val="0070C0"/>
        </w:rPr>
        <w:t>;</w:t>
      </w:r>
    </w:p>
    <w:p w:rsidR="00293117" w:rsidP="00FC1FDE" w:rsidRDefault="00E851A5" w14:paraId="2C0850E6" w14:textId="48F67A02">
      <w:pPr>
        <w:pStyle w:val="Paragraphedeliste"/>
        <w:numPr>
          <w:ilvl w:val="0"/>
          <w:numId w:val="11"/>
        </w:numPr>
        <w:tabs>
          <w:tab w:val="left" w:pos="284"/>
        </w:tabs>
        <w:spacing w:after="0"/>
        <w:jc w:val="both"/>
      </w:pPr>
      <w:r w:rsidRPr="00293117">
        <w:t xml:space="preserve">15% </w:t>
      </w:r>
      <w:r w:rsidRPr="00293117" w:rsidR="00293117">
        <w:t>pour l’adaptation de la base d’adjudication en vue de la mise en concurrence des travaux</w:t>
      </w:r>
      <w:r w:rsidR="00293117">
        <w:t>,</w:t>
      </w:r>
      <w:r>
        <w:t xml:space="preserve"> </w:t>
      </w:r>
      <w:r w:rsidRPr="00E851A5">
        <w:t>les prestations relatives à cette mise en adjudic</w:t>
      </w:r>
      <w:r>
        <w:t>ation et à l’analyse des offres ;</w:t>
      </w:r>
    </w:p>
    <w:p w:rsidR="00EC63A4" w:rsidP="00FC1FDE" w:rsidRDefault="00E851A5" w14:paraId="0CCA9609" w14:textId="24095B70">
      <w:pPr>
        <w:pStyle w:val="Paragraphedeliste"/>
        <w:numPr>
          <w:ilvl w:val="0"/>
          <w:numId w:val="11"/>
        </w:numPr>
        <w:tabs>
          <w:tab w:val="left" w:pos="284"/>
        </w:tabs>
        <w:spacing w:after="0"/>
        <w:jc w:val="both"/>
      </w:pPr>
      <w:r>
        <w:t xml:space="preserve">40% </w:t>
      </w:r>
      <w:r w:rsidRPr="00293117" w:rsidR="00EC63A4">
        <w:t>pour le suivi de l’exécution des travaux</w:t>
      </w:r>
      <w:r>
        <w:t xml:space="preserve"> (</w:t>
      </w:r>
      <w:r w:rsidRPr="00E851A5" w:rsidR="00810A8A">
        <w:t>y compris réceptions provisoire et définitive</w:t>
      </w:r>
      <w:r>
        <w:t>).</w:t>
      </w:r>
    </w:p>
    <w:p w:rsidRPr="00B100E8" w:rsidR="00476E40" w:rsidP="00476E40" w:rsidRDefault="00B100E8" w14:paraId="1605A325" w14:textId="619A75E6">
      <w:pPr>
        <w:tabs>
          <w:tab w:val="left" w:pos="284"/>
        </w:tabs>
        <w:spacing w:after="0"/>
        <w:jc w:val="both"/>
        <w:rPr>
          <w:b/>
          <w:bCs/>
          <w:color w:val="E5004D"/>
        </w:rPr>
      </w:pPr>
      <w:r w:rsidRPr="00B100E8">
        <w:rPr>
          <w:b/>
          <w:bCs/>
          <w:color w:val="E5004D"/>
        </w:rPr>
        <w:t>(</w:t>
      </w:r>
      <w:r w:rsidRPr="00B100E8" w:rsidR="006D1BC6">
        <w:rPr>
          <w:b/>
          <w:bCs/>
          <w:color w:val="E5004D"/>
        </w:rPr>
        <w:t>*</w:t>
      </w:r>
      <w:r w:rsidRPr="00B100E8" w:rsidR="00476E40">
        <w:rPr>
          <w:b/>
          <w:bCs/>
          <w:color w:val="E5004D"/>
        </w:rPr>
        <w:t>En cas d’absence de permis les 5% sont dû avec l’avant-projet.</w:t>
      </w:r>
      <w:r w:rsidRPr="00B100E8">
        <w:rPr>
          <w:b/>
          <w:bCs/>
          <w:color w:val="E5004D"/>
        </w:rPr>
        <w:t>)</w:t>
      </w:r>
    </w:p>
    <w:p w:rsidRPr="005C38B6" w:rsidR="00EC63A4" w:rsidP="001E6FAD" w:rsidRDefault="00C31B30" w14:paraId="52EA82A7" w14:textId="3E4E8D50">
      <w:pPr>
        <w:pStyle w:val="Titre5"/>
        <w:rPr>
          <w:lang w:val="fr-FR" w:eastAsia="fr-FR"/>
        </w:rPr>
      </w:pPr>
      <w:r>
        <w:rPr>
          <w:lang w:val="fr-FR" w:eastAsia="fr-FR"/>
        </w:rPr>
        <w:t>2.2.</w:t>
      </w:r>
      <w:r w:rsidRPr="005C38B6" w:rsidR="00EC63A4">
        <w:rPr>
          <w:lang w:val="fr-FR" w:eastAsia="fr-FR"/>
        </w:rPr>
        <w:t xml:space="preserve"> Exigibilité</w:t>
      </w:r>
    </w:p>
    <w:p w:rsidR="00EC63A4" w:rsidP="005C38B6" w:rsidRDefault="00EC63A4" w14:paraId="09A32108" w14:textId="44CDCB1E">
      <w:pPr>
        <w:tabs>
          <w:tab w:val="left" w:pos="284"/>
        </w:tabs>
        <w:spacing w:after="0"/>
        <w:jc w:val="both"/>
        <w:rPr>
          <w:rFonts w:eastAsia="Times New Roman" w:cs="Arial"/>
          <w:lang w:val="fr-FR" w:eastAsia="fr-FR"/>
        </w:rPr>
      </w:pPr>
      <w:r w:rsidRPr="005C38B6">
        <w:rPr>
          <w:rFonts w:eastAsia="Times New Roman" w:cs="Arial"/>
          <w:lang w:val="fr-FR" w:eastAsia="fr-FR"/>
        </w:rPr>
        <w:t>Les honoraires pour les prestations sont exigibles selon les modalités repr</w:t>
      </w:r>
      <w:r w:rsidR="00DE3DB3">
        <w:rPr>
          <w:rFonts w:eastAsia="Times New Roman" w:cs="Arial"/>
          <w:lang w:val="fr-FR" w:eastAsia="fr-FR"/>
        </w:rPr>
        <w:t>ise</w:t>
      </w:r>
      <w:r w:rsidR="00ED6A35">
        <w:rPr>
          <w:rFonts w:eastAsia="Times New Roman" w:cs="Arial"/>
          <w:lang w:val="fr-FR" w:eastAsia="fr-FR"/>
        </w:rPr>
        <w:t>s</w:t>
      </w:r>
      <w:r w:rsidR="00DE3DB3">
        <w:rPr>
          <w:rFonts w:eastAsia="Times New Roman" w:cs="Arial"/>
          <w:lang w:val="fr-FR" w:eastAsia="fr-FR"/>
        </w:rPr>
        <w:t xml:space="preserve"> au </w:t>
      </w:r>
      <w:r w:rsidRPr="002849FE" w:rsidR="00DE3DB3">
        <w:rPr>
          <w:rFonts w:eastAsia="Times New Roman" w:cs="Arial"/>
          <w:lang w:val="fr-FR" w:eastAsia="fr-FR"/>
        </w:rPr>
        <w:t xml:space="preserve">point </w:t>
      </w:r>
      <w:r w:rsidRPr="002849FE" w:rsidR="00540EB4">
        <w:rPr>
          <w:rFonts w:eastAsia="Times New Roman" w:cs="Arial"/>
          <w:lang w:val="fr-FR" w:eastAsia="fr-FR"/>
        </w:rPr>
        <w:t>1.3</w:t>
      </w:r>
      <w:r w:rsidRPr="002849FE" w:rsidR="00C31B30">
        <w:rPr>
          <w:rFonts w:eastAsia="Times New Roman" w:cs="Arial"/>
          <w:lang w:val="fr-FR" w:eastAsia="fr-FR"/>
        </w:rPr>
        <w:t>.</w:t>
      </w:r>
      <w:r w:rsidR="00FE3111">
        <w:rPr>
          <w:rFonts w:eastAsia="Times New Roman" w:cs="Arial"/>
          <w:lang w:val="fr-FR" w:eastAsia="fr-FR"/>
        </w:rPr>
        <w:t xml:space="preserve"> du </w:t>
      </w:r>
      <w:r w:rsidRPr="005C38B6">
        <w:rPr>
          <w:rFonts w:eastAsia="Times New Roman" w:cs="Arial"/>
          <w:lang w:val="fr-FR" w:eastAsia="fr-FR"/>
        </w:rPr>
        <w:t>présent titre.</w:t>
      </w:r>
    </w:p>
    <w:p w:rsidR="003B5287" w:rsidP="003B5287" w:rsidRDefault="003B5287" w14:paraId="2692F6DE" w14:textId="77777777">
      <w:pPr>
        <w:tabs>
          <w:tab w:val="left" w:pos="284"/>
        </w:tabs>
        <w:spacing w:after="120"/>
        <w:jc w:val="both"/>
        <w:rPr>
          <w:rFonts w:eastAsia="Times New Roman" w:cs="Arial"/>
          <w:lang w:val="fr-FR" w:eastAsia="fr-FR"/>
        </w:rPr>
      </w:pPr>
    </w:p>
    <w:p w:rsidRPr="001E6FAD" w:rsidR="00EC63A4" w:rsidP="00FC1FDE" w:rsidRDefault="00EC63A4" w14:paraId="5236D3A5" w14:textId="70CFD7F7">
      <w:pPr>
        <w:pStyle w:val="Titre4"/>
        <w:numPr>
          <w:ilvl w:val="0"/>
          <w:numId w:val="16"/>
        </w:numPr>
        <w:jc w:val="both"/>
      </w:pPr>
      <w:bookmarkStart w:name="_Toc41480826" w:id="142"/>
      <w:r w:rsidRPr="001E6FAD">
        <w:t>Honoraires en cas de faillite de l’entrepreneur ou d’application des mesures d’office</w:t>
      </w:r>
      <w:bookmarkEnd w:id="142"/>
    </w:p>
    <w:p w:rsidRPr="005C38B6" w:rsidR="00EC63A4" w:rsidP="001E6FAD" w:rsidRDefault="00C31B30" w14:paraId="1C62536F" w14:textId="57542C7A">
      <w:pPr>
        <w:pStyle w:val="Titre5"/>
        <w:rPr>
          <w:lang w:val="fr-FR" w:eastAsia="fr-FR"/>
        </w:rPr>
      </w:pPr>
      <w:r>
        <w:rPr>
          <w:lang w:val="fr-FR" w:eastAsia="fr-FR"/>
        </w:rPr>
        <w:t>3.1.</w:t>
      </w:r>
      <w:r w:rsidR="00DE3DB3">
        <w:rPr>
          <w:lang w:val="fr-FR" w:eastAsia="fr-FR"/>
        </w:rPr>
        <w:t xml:space="preserve"> Montant</w:t>
      </w:r>
      <w:r w:rsidRPr="005C38B6" w:rsidR="00EC63A4">
        <w:rPr>
          <w:lang w:val="fr-FR" w:eastAsia="fr-FR"/>
        </w:rPr>
        <w:t xml:space="preserve"> des honoraires</w:t>
      </w:r>
    </w:p>
    <w:p w:rsidR="00EC63A4" w:rsidP="005C38B6" w:rsidRDefault="00EC63A4" w14:paraId="201071EF" w14:textId="6E2DC8CB">
      <w:pPr>
        <w:tabs>
          <w:tab w:val="left" w:pos="284"/>
        </w:tabs>
        <w:spacing w:after="0"/>
        <w:jc w:val="both"/>
        <w:rPr>
          <w:rFonts w:eastAsia="Times New Roman" w:cs="Arial"/>
          <w:lang w:val="fr-FR" w:eastAsia="fr-FR"/>
        </w:rPr>
      </w:pPr>
      <w:r w:rsidRPr="005C38B6">
        <w:rPr>
          <w:rFonts w:eastAsia="Times New Roman" w:cs="Arial"/>
          <w:lang w:val="fr-FR" w:eastAsia="fr-FR"/>
        </w:rPr>
        <w:t>Les honoraires dus pour le suivi de l’exécution des travaux accomplis par l’entrepreneur défaillant, hors réceptions provisoire et définitive, soit 30% du montant total des honoraires, sont définitivement calculés sur base du montant des travaux exécutés, hors TVA, révision des prix inclu</w:t>
      </w:r>
      <w:r w:rsidR="0090090C">
        <w:rPr>
          <w:rFonts w:eastAsia="Times New Roman" w:cs="Arial"/>
          <w:lang w:val="fr-FR" w:eastAsia="fr-FR"/>
        </w:rPr>
        <w:t>e</w:t>
      </w:r>
      <w:r w:rsidRPr="005C38B6">
        <w:rPr>
          <w:rFonts w:eastAsia="Times New Roman" w:cs="Arial"/>
          <w:lang w:val="fr-FR" w:eastAsia="fr-FR"/>
        </w:rPr>
        <w:t>. Les travaux modificatifs, en plus ou en moins, ayant fait l’objet de décomptes en cours d’exécution, sont compris dans ce montant, exception faite des modifications dues à des erreurs et/ou omissions de la part de l’auteur de projet.</w:t>
      </w:r>
    </w:p>
    <w:p w:rsidR="00E851A5" w:rsidP="00E851A5" w:rsidRDefault="00E851A5" w14:paraId="0E7B5C0E" w14:textId="3E2EA47A">
      <w:pPr>
        <w:tabs>
          <w:tab w:val="left" w:pos="284"/>
        </w:tabs>
        <w:spacing w:after="0"/>
        <w:jc w:val="both"/>
        <w:rPr>
          <w:rFonts w:eastAsia="Times New Roman" w:cs="Arial"/>
          <w:lang w:val="fr-FR" w:eastAsia="fr-FR"/>
        </w:rPr>
      </w:pPr>
      <w:r w:rsidRPr="005C38B6">
        <w:rPr>
          <w:rFonts w:eastAsia="Times New Roman" w:cs="Arial"/>
          <w:lang w:val="fr-FR" w:eastAsia="fr-FR"/>
        </w:rPr>
        <w:t>Les honoraires</w:t>
      </w:r>
      <w:r w:rsidR="00F9070A">
        <w:rPr>
          <w:rFonts w:eastAsia="Times New Roman" w:cs="Arial"/>
          <w:lang w:val="fr-FR" w:eastAsia="fr-FR"/>
        </w:rPr>
        <w:t xml:space="preserve"> de l’auteur de projet</w:t>
      </w:r>
      <w:r w:rsidRPr="005C38B6">
        <w:rPr>
          <w:rFonts w:eastAsia="Times New Roman" w:cs="Arial"/>
          <w:lang w:val="fr-FR" w:eastAsia="fr-FR"/>
        </w:rPr>
        <w:t xml:space="preserve"> s’élèvent</w:t>
      </w:r>
      <w:r>
        <w:rPr>
          <w:rFonts w:eastAsia="Times New Roman" w:cs="Arial"/>
          <w:lang w:val="fr-FR" w:eastAsia="fr-FR"/>
        </w:rPr>
        <w:t xml:space="preserve"> à un pourcentage </w:t>
      </w:r>
      <w:r w:rsidRPr="00293117">
        <w:t>du montant total des honoraires normalement exigibles dans le cadre</w:t>
      </w:r>
      <w:r>
        <w:t xml:space="preserve"> d’une mission complète</w:t>
      </w:r>
      <w:r w:rsidR="00F9070A">
        <w:t xml:space="preserve"> </w:t>
      </w:r>
      <w:r>
        <w:t>:</w:t>
      </w:r>
    </w:p>
    <w:p w:rsidR="00E851A5" w:rsidP="00FC1FDE" w:rsidRDefault="00E851A5" w14:paraId="2D872CF3" w14:textId="6C78F7DB">
      <w:pPr>
        <w:pStyle w:val="Paragraphedeliste"/>
        <w:numPr>
          <w:ilvl w:val="0"/>
          <w:numId w:val="11"/>
        </w:numPr>
        <w:tabs>
          <w:tab w:val="left" w:pos="284"/>
        </w:tabs>
        <w:spacing w:after="0"/>
        <w:jc w:val="both"/>
      </w:pPr>
      <w:r w:rsidRPr="00293117">
        <w:t>15% pour l’adaptation de la base d’adjudication en vue de la mise en concurrence des travaux</w:t>
      </w:r>
      <w:r w:rsidR="00F9070A">
        <w:t xml:space="preserve"> restant à exécuter</w:t>
      </w:r>
      <w:r>
        <w:t xml:space="preserve">, </w:t>
      </w:r>
      <w:r w:rsidRPr="00E851A5">
        <w:t>les prestations relatives à cette mise en adjudic</w:t>
      </w:r>
      <w:r>
        <w:t>ation et à l’analyse des offres ;</w:t>
      </w:r>
    </w:p>
    <w:p w:rsidRPr="00293117" w:rsidR="00E851A5" w:rsidP="00FC1FDE" w:rsidRDefault="00E851A5" w14:paraId="35D43D88" w14:textId="77777777">
      <w:pPr>
        <w:pStyle w:val="Paragraphedeliste"/>
        <w:numPr>
          <w:ilvl w:val="0"/>
          <w:numId w:val="11"/>
        </w:numPr>
        <w:tabs>
          <w:tab w:val="left" w:pos="284"/>
        </w:tabs>
        <w:spacing w:after="0"/>
        <w:jc w:val="both"/>
      </w:pPr>
      <w:r>
        <w:t xml:space="preserve">40% </w:t>
      </w:r>
      <w:r w:rsidRPr="00293117">
        <w:t>pour le suivi de l’exécution des travaux</w:t>
      </w:r>
      <w:r>
        <w:t xml:space="preserve"> (</w:t>
      </w:r>
      <w:r w:rsidRPr="00E851A5">
        <w:t>y compris réceptions provisoire et définitive</w:t>
      </w:r>
      <w:r>
        <w:t>).</w:t>
      </w:r>
    </w:p>
    <w:p w:rsidRPr="005C38B6" w:rsidR="0090090C" w:rsidP="005C38B6" w:rsidRDefault="0090090C" w14:paraId="5347C9B8" w14:textId="187DBA6C">
      <w:pPr>
        <w:tabs>
          <w:tab w:val="left" w:pos="284"/>
        </w:tabs>
        <w:spacing w:after="0"/>
        <w:jc w:val="both"/>
        <w:rPr>
          <w:rFonts w:eastAsia="Times New Roman" w:cs="Arial"/>
          <w:lang w:val="fr-FR" w:eastAsia="fr-FR"/>
        </w:rPr>
      </w:pPr>
    </w:p>
    <w:p w:rsidR="00EC63A4" w:rsidP="005C38B6" w:rsidRDefault="00EC63A4" w14:paraId="28EEC8C0" w14:textId="68AF2FD9">
      <w:pPr>
        <w:tabs>
          <w:tab w:val="left" w:pos="284"/>
        </w:tabs>
        <w:spacing w:after="0"/>
        <w:jc w:val="both"/>
        <w:rPr>
          <w:rFonts w:eastAsia="Times New Roman" w:cs="Arial"/>
          <w:lang w:val="fr-FR" w:eastAsia="fr-FR"/>
        </w:rPr>
      </w:pPr>
      <w:r w:rsidRPr="005C38B6">
        <w:rPr>
          <w:rFonts w:eastAsia="Times New Roman" w:cs="Arial"/>
          <w:lang w:val="fr-FR" w:eastAsia="fr-FR"/>
        </w:rPr>
        <w:t xml:space="preserve">Le montant de ces honoraires est calculé sur le montant final des travaux accomplis par le nouvel entrepreneur, hors TVA, révision des prix et rabais éventuel accordé inclus. Les travaux modificatifs, en plus ou en moins, ayant fait l’objet de décomptes en cours d’exécution, sont compris dans ce montant final, exception faite des modifications dues à des erreurs et/ou omissions de la part de l’auteur de projet. N’interviennent pas dans ce montant final, les amendes pour retard et autres pénalités, ainsi que les indemnités versées </w:t>
      </w:r>
      <w:r w:rsidRPr="005C38B6">
        <w:rPr>
          <w:rFonts w:eastAsia="Times New Roman" w:cs="Arial"/>
          <w:lang w:val="fr-FR" w:eastAsia="fr-FR"/>
        </w:rPr>
        <w:lastRenderedPageBreak/>
        <w:t>à l’entrepreneur à titre de dédommagement hormis l’indemnité forfaitaire prévue à l’article 80</w:t>
      </w:r>
      <w:r w:rsidR="00810A8A">
        <w:rPr>
          <w:rFonts w:eastAsia="Times New Roman" w:cs="Arial"/>
          <w:lang w:val="fr-FR" w:eastAsia="fr-FR"/>
        </w:rPr>
        <w:t xml:space="preserve"> § 5 de de l’arrêté royal du 14/01/</w:t>
      </w:r>
      <w:r w:rsidRPr="005C38B6">
        <w:rPr>
          <w:rFonts w:eastAsia="Times New Roman" w:cs="Arial"/>
          <w:lang w:val="fr-FR" w:eastAsia="fr-FR"/>
        </w:rPr>
        <w:t>2013.</w:t>
      </w:r>
    </w:p>
    <w:p w:rsidR="00F9070A" w:rsidP="005C38B6" w:rsidRDefault="00F9070A" w14:paraId="23CB792A" w14:textId="4FF41839">
      <w:pPr>
        <w:tabs>
          <w:tab w:val="left" w:pos="284"/>
        </w:tabs>
        <w:spacing w:after="0"/>
        <w:jc w:val="both"/>
        <w:rPr>
          <w:rFonts w:eastAsia="Times New Roman" w:cs="Arial"/>
          <w:lang w:val="fr-FR" w:eastAsia="fr-FR"/>
        </w:rPr>
      </w:pPr>
    </w:p>
    <w:p w:rsidRPr="005C38B6" w:rsidR="00F9070A" w:rsidP="00F9070A" w:rsidRDefault="00F9070A" w14:paraId="0488283D" w14:textId="77777777">
      <w:pPr>
        <w:tabs>
          <w:tab w:val="left" w:pos="284"/>
        </w:tabs>
        <w:spacing w:after="0"/>
        <w:jc w:val="both"/>
        <w:rPr>
          <w:rFonts w:eastAsia="Times New Roman" w:cs="Arial"/>
          <w:lang w:val="fr-FR" w:eastAsia="fr-FR"/>
        </w:rPr>
      </w:pPr>
      <w:r w:rsidRPr="005C38B6">
        <w:rPr>
          <w:rFonts w:eastAsia="Times New Roman" w:cs="Arial"/>
          <w:lang w:val="fr-FR" w:eastAsia="fr-FR"/>
        </w:rPr>
        <w:t>Pour les autres prestations découlant de la faillite ou de la prise de mesures d’offic</w:t>
      </w:r>
      <w:r>
        <w:rPr>
          <w:rFonts w:eastAsia="Times New Roman" w:cs="Arial"/>
          <w:lang w:val="fr-FR" w:eastAsia="fr-FR"/>
        </w:rPr>
        <w:t>e, les honoraires dus sont :</w:t>
      </w:r>
    </w:p>
    <w:p w:rsidRPr="005C38B6" w:rsidR="00F9070A" w:rsidP="00F9070A" w:rsidRDefault="00F9070A" w14:paraId="767C7104" w14:textId="77777777">
      <w:pPr>
        <w:numPr>
          <w:ilvl w:val="0"/>
          <w:numId w:val="2"/>
        </w:numPr>
        <w:tabs>
          <w:tab w:val="left" w:pos="284"/>
        </w:tabs>
        <w:spacing w:after="0"/>
        <w:jc w:val="both"/>
        <w:rPr>
          <w:rFonts w:eastAsia="Times New Roman" w:cs="Arial"/>
          <w:lang w:val="fr-FR" w:eastAsia="fr-FR"/>
        </w:rPr>
      </w:pPr>
      <w:r w:rsidRPr="005C38B6">
        <w:rPr>
          <w:rFonts w:eastAsia="Times New Roman" w:cs="Arial"/>
          <w:i/>
          <w:u w:val="single"/>
          <w:lang w:val="fr-FR" w:eastAsia="fr-FR"/>
        </w:rPr>
        <w:t>pour les frais d’ouverture de dossier</w:t>
      </w:r>
      <w:r w:rsidRPr="005C38B6">
        <w:rPr>
          <w:rFonts w:eastAsia="Times New Roman" w:cs="Arial"/>
          <w:i/>
          <w:lang w:val="fr-FR" w:eastAsia="fr-FR"/>
        </w:rPr>
        <w:t> </w:t>
      </w:r>
      <w:r w:rsidRPr="005C38B6">
        <w:rPr>
          <w:rFonts w:eastAsia="Times New Roman" w:cs="Arial"/>
          <w:lang w:val="fr-FR" w:eastAsia="fr-FR"/>
        </w:rPr>
        <w:t>: un forfait de 300,00€ ;</w:t>
      </w:r>
    </w:p>
    <w:p w:rsidRPr="005C38B6" w:rsidR="00F9070A" w:rsidP="00F9070A" w:rsidRDefault="00F9070A" w14:paraId="1F08A3E3" w14:textId="77777777">
      <w:pPr>
        <w:numPr>
          <w:ilvl w:val="0"/>
          <w:numId w:val="2"/>
        </w:numPr>
        <w:tabs>
          <w:tab w:val="left" w:pos="284"/>
        </w:tabs>
        <w:spacing w:after="0"/>
        <w:jc w:val="both"/>
        <w:rPr>
          <w:rFonts w:eastAsia="Times New Roman" w:cs="Arial"/>
          <w:i/>
          <w:lang w:val="fr-FR" w:eastAsia="fr-FR"/>
        </w:rPr>
      </w:pPr>
      <w:r w:rsidRPr="005C38B6">
        <w:rPr>
          <w:rFonts w:eastAsia="Times New Roman" w:cs="Arial"/>
          <w:i/>
          <w:u w:val="single"/>
          <w:lang w:val="fr-FR" w:eastAsia="fr-FR"/>
        </w:rPr>
        <w:t>pour l’état des lieux des travaux exécutés</w:t>
      </w:r>
      <w:r w:rsidRPr="005C38B6">
        <w:rPr>
          <w:rFonts w:eastAsia="Times New Roman" w:cs="Arial"/>
          <w:i/>
          <w:lang w:val="fr-FR" w:eastAsia="fr-FR"/>
        </w:rPr>
        <w:t xml:space="preserve">, </w:t>
      </w:r>
      <w:r w:rsidRPr="005C38B6">
        <w:rPr>
          <w:rFonts w:eastAsia="Times New Roman" w:cs="Arial"/>
          <w:lang w:val="fr-FR" w:eastAsia="fr-FR"/>
        </w:rPr>
        <w:t>leurs métrés, le constat des malfaçons, l’établissement des moins-values, etc. : un forfait de 150,00€ par logement ;</w:t>
      </w:r>
    </w:p>
    <w:p w:rsidRPr="003B5287" w:rsidR="0090090C" w:rsidP="005C38B6" w:rsidRDefault="00F9070A" w14:paraId="214922DA" w14:textId="7D278E69">
      <w:pPr>
        <w:numPr>
          <w:ilvl w:val="0"/>
          <w:numId w:val="2"/>
        </w:numPr>
        <w:tabs>
          <w:tab w:val="left" w:pos="284"/>
        </w:tabs>
        <w:spacing w:after="0"/>
        <w:jc w:val="both"/>
        <w:rPr>
          <w:rFonts w:eastAsia="Times New Roman" w:cs="Arial"/>
          <w:lang w:val="fr-FR" w:eastAsia="fr-FR"/>
        </w:rPr>
      </w:pPr>
      <w:r w:rsidRPr="005C38B6">
        <w:rPr>
          <w:rFonts w:eastAsia="Times New Roman" w:cs="Arial"/>
          <w:i/>
          <w:u w:val="single"/>
          <w:lang w:val="fr-FR" w:eastAsia="fr-FR"/>
        </w:rPr>
        <w:t>pour les éventuelles réunions d’expertises</w:t>
      </w:r>
      <w:r w:rsidRPr="005C38B6">
        <w:rPr>
          <w:rFonts w:eastAsia="Times New Roman" w:cs="Arial"/>
          <w:i/>
          <w:lang w:val="fr-FR" w:eastAsia="fr-FR"/>
        </w:rPr>
        <w:t xml:space="preserve"> </w:t>
      </w:r>
      <w:r w:rsidRPr="005C38B6">
        <w:rPr>
          <w:rFonts w:eastAsia="Times New Roman" w:cs="Arial"/>
          <w:lang w:val="fr-FR" w:eastAsia="fr-FR"/>
        </w:rPr>
        <w:t xml:space="preserve">où la présence de l’auteur de projet est officiellement demandée par la curatelle ou les experts judiciaires : un montant établi </w:t>
      </w:r>
      <w:r>
        <w:rPr>
          <w:rFonts w:eastAsia="Times New Roman" w:cs="Arial"/>
          <w:lang w:val="fr-FR" w:eastAsia="fr-FR"/>
        </w:rPr>
        <w:t>de commun accord</w:t>
      </w:r>
      <w:r w:rsidRPr="005C38B6">
        <w:rPr>
          <w:rFonts w:eastAsia="Times New Roman" w:cs="Arial"/>
          <w:lang w:val="fr-FR" w:eastAsia="fr-FR"/>
        </w:rPr>
        <w:t>.</w:t>
      </w:r>
    </w:p>
    <w:p w:rsidRPr="005C38B6" w:rsidR="00EC63A4" w:rsidP="001E6FAD" w:rsidRDefault="00C31B30" w14:paraId="6B98353B" w14:textId="70D4EF60">
      <w:pPr>
        <w:pStyle w:val="Titre5"/>
        <w:rPr>
          <w:lang w:val="fr-FR" w:eastAsia="fr-FR"/>
        </w:rPr>
      </w:pPr>
      <w:r>
        <w:rPr>
          <w:lang w:val="fr-FR" w:eastAsia="fr-FR"/>
        </w:rPr>
        <w:t>3.2.</w:t>
      </w:r>
      <w:r w:rsidRPr="005C38B6" w:rsidR="00EC63A4">
        <w:rPr>
          <w:lang w:val="fr-FR" w:eastAsia="fr-FR"/>
        </w:rPr>
        <w:t xml:space="preserve"> Exigibilité</w:t>
      </w:r>
    </w:p>
    <w:p w:rsidRPr="005C38B6" w:rsidR="00EC63A4" w:rsidP="005C38B6" w:rsidRDefault="00EC63A4" w14:paraId="493EFD36" w14:textId="77777777">
      <w:pPr>
        <w:tabs>
          <w:tab w:val="left" w:pos="284"/>
        </w:tabs>
        <w:spacing w:after="0"/>
        <w:jc w:val="both"/>
        <w:rPr>
          <w:rFonts w:eastAsia="Times New Roman" w:cs="Arial"/>
          <w:lang w:val="fr-FR" w:eastAsia="fr-FR"/>
        </w:rPr>
      </w:pPr>
      <w:r w:rsidRPr="005C38B6">
        <w:rPr>
          <w:rFonts w:eastAsia="Times New Roman" w:cs="Arial"/>
          <w:lang w:val="fr-FR" w:eastAsia="fr-FR"/>
        </w:rPr>
        <w:t xml:space="preserve">Les honoraires pour les prestations relatives aux travaux accomplis par l’entrepreneur défaillant sont exigibles dès le prononcé de la faillite ou la prise de mesures d’office. </w:t>
      </w:r>
    </w:p>
    <w:p w:rsidRPr="005C38B6" w:rsidR="00EC63A4" w:rsidP="005C38B6" w:rsidRDefault="00EC63A4" w14:paraId="1084E64C" w14:textId="77777777">
      <w:pPr>
        <w:tabs>
          <w:tab w:val="left" w:pos="284"/>
        </w:tabs>
        <w:spacing w:after="0"/>
        <w:jc w:val="both"/>
        <w:rPr>
          <w:rFonts w:eastAsia="Times New Roman" w:cs="Arial"/>
          <w:b/>
          <w:u w:val="single"/>
          <w:lang w:val="fr-FR" w:eastAsia="fr-FR"/>
        </w:rPr>
      </w:pPr>
    </w:p>
    <w:p w:rsidRPr="005C38B6" w:rsidR="00EC63A4" w:rsidP="005C38B6" w:rsidRDefault="00EC63A4" w14:paraId="5583B7BE" w14:textId="77777777">
      <w:pPr>
        <w:tabs>
          <w:tab w:val="left" w:pos="284"/>
        </w:tabs>
        <w:spacing w:after="0"/>
        <w:jc w:val="both"/>
        <w:rPr>
          <w:rFonts w:eastAsia="Times New Roman" w:cs="Arial"/>
          <w:b/>
          <w:u w:val="single"/>
          <w:lang w:val="fr-FR" w:eastAsia="fr-FR"/>
        </w:rPr>
      </w:pPr>
      <w:r w:rsidRPr="005C38B6">
        <w:rPr>
          <w:rFonts w:eastAsia="Times New Roman" w:cs="Arial"/>
          <w:lang w:val="fr-FR" w:eastAsia="fr-FR"/>
        </w:rPr>
        <w:t>Les honoraires pour les autres prestations découlant de la faillite ou de la prise de mesures d’office sont exigibles dès l’accomplissement de la prestation.</w:t>
      </w:r>
    </w:p>
    <w:p w:rsidR="00DE3DB3" w:rsidP="00FC5D78" w:rsidRDefault="00DE3DB3" w14:paraId="5ED48247" w14:textId="77777777">
      <w:pPr>
        <w:tabs>
          <w:tab w:val="left" w:pos="284"/>
        </w:tabs>
        <w:spacing w:after="0"/>
        <w:jc w:val="both"/>
        <w:rPr>
          <w:rFonts w:eastAsia="Times New Roman" w:cs="Arial"/>
          <w:b/>
          <w:u w:val="single"/>
          <w:lang w:val="fr-FR" w:eastAsia="fr-FR"/>
        </w:rPr>
      </w:pPr>
    </w:p>
    <w:p w:rsidR="003B5287" w:rsidP="00FC5D78" w:rsidRDefault="00EC63A4" w14:paraId="1E3F3DA8" w14:textId="7B2D2707">
      <w:pPr>
        <w:tabs>
          <w:tab w:val="left" w:pos="284"/>
        </w:tabs>
        <w:spacing w:after="0"/>
        <w:jc w:val="both"/>
        <w:rPr>
          <w:rFonts w:eastAsia="Times New Roman" w:cs="Arial"/>
          <w:lang w:val="fr-FR" w:eastAsia="fr-FR"/>
        </w:rPr>
      </w:pPr>
      <w:r w:rsidRPr="005C38B6">
        <w:rPr>
          <w:rFonts w:eastAsia="Times New Roman" w:cs="Arial"/>
          <w:lang w:val="fr-FR" w:eastAsia="fr-FR"/>
        </w:rPr>
        <w:t xml:space="preserve">Les honoraires pour les </w:t>
      </w:r>
      <w:r w:rsidRPr="002849FE">
        <w:rPr>
          <w:rFonts w:eastAsia="Times New Roman" w:cs="Arial"/>
          <w:lang w:val="fr-FR" w:eastAsia="fr-FR"/>
        </w:rPr>
        <w:t>prestations relatives à l’achèvement des travaux sont exigibles selon les modalités reprise</w:t>
      </w:r>
      <w:r w:rsidRPr="002849FE" w:rsidR="00ED6A35">
        <w:rPr>
          <w:rFonts w:eastAsia="Times New Roman" w:cs="Arial"/>
          <w:lang w:val="fr-FR" w:eastAsia="fr-FR"/>
        </w:rPr>
        <w:t>s</w:t>
      </w:r>
      <w:r w:rsidRPr="002849FE">
        <w:rPr>
          <w:rFonts w:eastAsia="Times New Roman" w:cs="Arial"/>
          <w:lang w:val="fr-FR" w:eastAsia="fr-FR"/>
        </w:rPr>
        <w:t xml:space="preserve"> au point </w:t>
      </w:r>
      <w:r w:rsidRPr="002849FE" w:rsidR="00810A8A">
        <w:rPr>
          <w:rFonts w:eastAsia="Times New Roman" w:cs="Arial"/>
          <w:lang w:val="fr-FR" w:eastAsia="fr-FR"/>
        </w:rPr>
        <w:t>1.</w:t>
      </w:r>
      <w:r w:rsidRPr="002849FE" w:rsidR="00C31B30">
        <w:rPr>
          <w:rFonts w:eastAsia="Times New Roman" w:cs="Arial"/>
          <w:lang w:val="fr-FR" w:eastAsia="fr-FR"/>
        </w:rPr>
        <w:t>3.</w:t>
      </w:r>
      <w:r w:rsidRPr="002849FE" w:rsidR="00DE3DB3">
        <w:rPr>
          <w:rFonts w:eastAsia="Times New Roman" w:cs="Arial"/>
          <w:lang w:val="fr-FR" w:eastAsia="fr-FR"/>
        </w:rPr>
        <w:t xml:space="preserve"> </w:t>
      </w:r>
      <w:r w:rsidRPr="002849FE">
        <w:rPr>
          <w:rFonts w:eastAsia="Times New Roman" w:cs="Arial"/>
          <w:lang w:val="fr-FR" w:eastAsia="fr-FR"/>
        </w:rPr>
        <w:t>du présent</w:t>
      </w:r>
      <w:r w:rsidRPr="005C38B6">
        <w:rPr>
          <w:rFonts w:eastAsia="Times New Roman" w:cs="Arial"/>
          <w:lang w:val="fr-FR" w:eastAsia="fr-FR"/>
        </w:rPr>
        <w:t xml:space="preserve"> titre.</w:t>
      </w:r>
    </w:p>
    <w:p w:rsidRPr="005C38B6" w:rsidR="001F27A4" w:rsidP="003B5287" w:rsidRDefault="001F27A4" w14:paraId="3BFEA779" w14:textId="77777777">
      <w:pPr>
        <w:tabs>
          <w:tab w:val="left" w:pos="284"/>
        </w:tabs>
        <w:spacing w:after="120"/>
        <w:jc w:val="both"/>
        <w:rPr>
          <w:rFonts w:eastAsia="Times New Roman" w:cs="Arial"/>
          <w:lang w:val="fr-FR" w:eastAsia="fr-FR"/>
        </w:rPr>
      </w:pPr>
    </w:p>
    <w:p w:rsidRPr="001E6FAD" w:rsidR="00EC63A4" w:rsidP="00FC1FDE" w:rsidRDefault="00EC63A4" w14:paraId="186B6A8B" w14:textId="4CBFF1AD">
      <w:pPr>
        <w:pStyle w:val="Titre4"/>
        <w:numPr>
          <w:ilvl w:val="0"/>
          <w:numId w:val="16"/>
        </w:numPr>
        <w:jc w:val="both"/>
      </w:pPr>
      <w:bookmarkStart w:name="_Toc41480827" w:id="143"/>
      <w:r w:rsidRPr="001E6FAD">
        <w:t>Honoraires pour des prestations supplémenta</w:t>
      </w:r>
      <w:r w:rsidRPr="001E6FAD" w:rsidR="001A53E7">
        <w:t xml:space="preserve">ires dues à une prolongation du </w:t>
      </w:r>
      <w:r w:rsidRPr="001E6FAD">
        <w:t>délai initial en raison d’une faute de l’entrepreneur</w:t>
      </w:r>
      <w:bookmarkEnd w:id="143"/>
    </w:p>
    <w:p w:rsidRPr="005C38B6" w:rsidR="001A53E7" w:rsidP="001E6FAD" w:rsidRDefault="001A53E7" w14:paraId="0B8F0AFC" w14:textId="637BB394">
      <w:pPr>
        <w:pStyle w:val="Titre5"/>
        <w:rPr>
          <w:lang w:val="fr-FR" w:eastAsia="fr-FR"/>
        </w:rPr>
      </w:pPr>
      <w:r>
        <w:rPr>
          <w:lang w:val="fr-FR" w:eastAsia="fr-FR"/>
        </w:rPr>
        <w:t>4.1</w:t>
      </w:r>
      <w:r w:rsidR="00C31B30">
        <w:rPr>
          <w:lang w:val="fr-FR" w:eastAsia="fr-FR"/>
        </w:rPr>
        <w:t>.</w:t>
      </w:r>
      <w:r>
        <w:rPr>
          <w:lang w:val="fr-FR" w:eastAsia="fr-FR"/>
        </w:rPr>
        <w:t xml:space="preserve"> Montant</w:t>
      </w:r>
      <w:r w:rsidRPr="005C38B6">
        <w:rPr>
          <w:lang w:val="fr-FR" w:eastAsia="fr-FR"/>
        </w:rPr>
        <w:t xml:space="preserve"> des honoraires</w:t>
      </w:r>
    </w:p>
    <w:p w:rsidR="001A53E7" w:rsidP="005C38B6" w:rsidRDefault="00EC63A4" w14:paraId="23C54ABA" w14:textId="765D544E">
      <w:pPr>
        <w:spacing w:after="0"/>
        <w:jc w:val="both"/>
        <w:rPr>
          <w:rFonts w:eastAsia="Times New Roman" w:cs="Arial"/>
          <w:lang w:val="fr-FR" w:eastAsia="fr-FR"/>
        </w:rPr>
      </w:pPr>
      <w:r w:rsidRPr="005C38B6">
        <w:rPr>
          <w:rFonts w:eastAsia="Times New Roman" w:cs="Arial"/>
          <w:lang w:val="fr-FR" w:eastAsia="fr-FR"/>
        </w:rPr>
        <w:t>Toute prestation complémentaire à la mission principale, due à une prolongation du délai initial d’exécution des travaux de plus de 30 jours calendrier en raison d’un retard imputable à l’entreprise, donne lie</w:t>
      </w:r>
      <w:r w:rsidR="00D2729C">
        <w:rPr>
          <w:rFonts w:eastAsia="Times New Roman" w:cs="Arial"/>
          <w:lang w:val="fr-FR" w:eastAsia="fr-FR"/>
        </w:rPr>
        <w:t xml:space="preserve">u à des indemnités forfaitaires </w:t>
      </w:r>
      <w:r w:rsidRPr="005C38B6">
        <w:rPr>
          <w:rFonts w:eastAsia="Times New Roman" w:cs="Arial"/>
          <w:lang w:val="fr-FR" w:eastAsia="fr-FR"/>
        </w:rPr>
        <w:t xml:space="preserve">par semaine supplémentaire à compter du délai initial d’exécution des travaux, augmenté de 30 jours. </w:t>
      </w:r>
    </w:p>
    <w:p w:rsidR="001A53E7" w:rsidP="005C38B6" w:rsidRDefault="001A53E7" w14:paraId="64DE943A" w14:textId="0286B016">
      <w:pPr>
        <w:spacing w:after="0"/>
        <w:jc w:val="both"/>
        <w:rPr>
          <w:rFonts w:eastAsia="Times New Roman" w:cs="Arial"/>
          <w:lang w:val="fr-FR" w:eastAsia="fr-FR"/>
        </w:rPr>
      </w:pPr>
    </w:p>
    <w:p w:rsidR="001A53E7" w:rsidP="005C38B6" w:rsidRDefault="001A53E7" w14:paraId="041DF95D" w14:textId="3EA75A64">
      <w:pPr>
        <w:spacing w:after="0"/>
        <w:jc w:val="both"/>
        <w:rPr>
          <w:rFonts w:eastAsia="Times New Roman" w:cs="Arial"/>
          <w:lang w:val="fr-FR" w:eastAsia="fr-FR"/>
        </w:rPr>
      </w:pPr>
      <w:r>
        <w:rPr>
          <w:rFonts w:eastAsia="Times New Roman" w:cs="Arial"/>
          <w:lang w:val="fr-FR" w:eastAsia="fr-FR"/>
        </w:rPr>
        <w:t>Le montant de l’indemnité forfaitaire est fixé de la manière suivante :</w:t>
      </w:r>
    </w:p>
    <w:p w:rsidRPr="005C38B6" w:rsidR="001A53E7" w:rsidP="00FC1FDE" w:rsidRDefault="001A53E7" w14:paraId="6E334D5E" w14:textId="6D599B4A">
      <w:pPr>
        <w:numPr>
          <w:ilvl w:val="0"/>
          <w:numId w:val="11"/>
        </w:numPr>
        <w:tabs>
          <w:tab w:val="left" w:pos="284"/>
        </w:tabs>
        <w:spacing w:after="0"/>
        <w:jc w:val="both"/>
        <w:rPr>
          <w:rFonts w:eastAsia="Times New Roman" w:cs="Arial"/>
          <w:lang w:val="fr-FR" w:eastAsia="fr-FR"/>
        </w:rPr>
      </w:pPr>
      <w:r>
        <w:rPr>
          <w:rFonts w:eastAsia="Times New Roman" w:cs="Arial"/>
          <w:i/>
          <w:u w:val="single"/>
          <w:lang w:val="fr-FR" w:eastAsia="fr-FR"/>
        </w:rPr>
        <w:t>P</w:t>
      </w:r>
      <w:r w:rsidRPr="005C38B6">
        <w:rPr>
          <w:rFonts w:eastAsia="Times New Roman" w:cs="Arial"/>
          <w:i/>
          <w:u w:val="single"/>
          <w:lang w:val="fr-FR" w:eastAsia="fr-FR"/>
        </w:rPr>
        <w:t>our les prestations relati</w:t>
      </w:r>
      <w:r w:rsidR="002849FE">
        <w:rPr>
          <w:rFonts w:eastAsia="Times New Roman" w:cs="Arial"/>
          <w:i/>
          <w:u w:val="single"/>
          <w:lang w:val="fr-FR" w:eastAsia="fr-FR"/>
        </w:rPr>
        <w:t>ves aux études d’architecture ou</w:t>
      </w:r>
      <w:r w:rsidRPr="005C38B6">
        <w:rPr>
          <w:rFonts w:eastAsia="Times New Roman" w:cs="Arial"/>
          <w:i/>
          <w:u w:val="single"/>
          <w:lang w:val="fr-FR" w:eastAsia="fr-FR"/>
        </w:rPr>
        <w:t xml:space="preserve"> d’ingénierie</w:t>
      </w:r>
      <w:r w:rsidR="002849FE">
        <w:rPr>
          <w:rFonts w:eastAsia="Times New Roman" w:cs="Arial"/>
          <w:i/>
          <w:u w:val="single"/>
          <w:lang w:val="fr-FR" w:eastAsia="fr-FR"/>
        </w:rPr>
        <w:t>, le cas échéant</w:t>
      </w:r>
      <w:r w:rsidRPr="005C38B6">
        <w:rPr>
          <w:rFonts w:eastAsia="Times New Roman" w:cs="Arial"/>
          <w:lang w:val="fr-FR" w:eastAsia="fr-FR"/>
        </w:rPr>
        <w:t xml:space="preserve"> : </w:t>
      </w:r>
    </w:p>
    <w:p w:rsidRPr="001A53E7" w:rsidR="001A53E7" w:rsidP="00ED6A35" w:rsidRDefault="002849FE" w14:paraId="1585DF34" w14:textId="20342AEC">
      <w:pPr>
        <w:pStyle w:val="Paragraphedeliste"/>
        <w:numPr>
          <w:ilvl w:val="0"/>
          <w:numId w:val="0"/>
        </w:numPr>
        <w:tabs>
          <w:tab w:val="left" w:pos="284"/>
        </w:tabs>
        <w:spacing w:after="0"/>
        <w:ind w:left="732"/>
        <w:jc w:val="both"/>
      </w:pPr>
      <w:r w:rsidRPr="00B100E8">
        <w:rPr>
          <w:b/>
          <w:i/>
          <w:color w:val="3E5B7B"/>
        </w:rPr>
        <w:t>[</w:t>
      </w:r>
      <w:r w:rsidRPr="00B100E8" w:rsidR="001A53E7">
        <w:rPr>
          <w:b/>
          <w:i/>
          <w:color w:val="3E5B7B"/>
        </w:rPr>
        <w:t>600 euros</w:t>
      </w:r>
      <w:r w:rsidRPr="00B100E8" w:rsidR="00375D4E">
        <w:rPr>
          <w:b/>
          <w:i/>
          <w:color w:val="3E5B7B"/>
        </w:rPr>
        <w:t xml:space="preserve"> HTVA</w:t>
      </w:r>
      <w:r w:rsidR="00B100E8">
        <w:rPr>
          <w:b/>
          <w:i/>
          <w:color w:val="3E5B7B"/>
        </w:rPr>
        <w:t xml:space="preserve"> </w:t>
      </w:r>
      <w:r w:rsidRPr="00B100E8" w:rsidR="00B100E8">
        <w:rPr>
          <w:b/>
          <w:i/>
          <w:iCs/>
          <w:color w:val="3E5B7B"/>
        </w:rPr>
        <w:t>(à adapter éventuellement en fonction taille de chantier</w:t>
      </w:r>
      <w:r w:rsidRPr="00B100E8" w:rsidR="00B100E8">
        <w:rPr>
          <w:b/>
          <w:color w:val="3E5B7B"/>
        </w:rPr>
        <w:t>)</w:t>
      </w:r>
      <w:r w:rsidRPr="00B100E8" w:rsidR="001A53E7">
        <w:rPr>
          <w:b/>
          <w:i/>
          <w:color w:val="3E5B7B"/>
        </w:rPr>
        <w:t>]</w:t>
      </w:r>
      <w:r w:rsidRPr="00B100E8">
        <w:rPr>
          <w:color w:val="3E5B7B"/>
        </w:rPr>
        <w:t xml:space="preserve"> </w:t>
      </w:r>
      <w:r w:rsidRPr="001A53E7" w:rsidR="001A53E7">
        <w:t>par semaine supplémentaire</w:t>
      </w:r>
      <w:r>
        <w:t>.</w:t>
      </w:r>
    </w:p>
    <w:p w:rsidRPr="002849FE" w:rsidR="00ED6A35" w:rsidP="00FC1FDE" w:rsidRDefault="00ED6A35" w14:paraId="08A67ECA" w14:textId="7C014645">
      <w:pPr>
        <w:numPr>
          <w:ilvl w:val="0"/>
          <w:numId w:val="11"/>
        </w:numPr>
        <w:tabs>
          <w:tab w:val="left" w:pos="284"/>
        </w:tabs>
        <w:spacing w:after="0"/>
        <w:jc w:val="both"/>
        <w:rPr>
          <w:rFonts w:eastAsia="Times New Roman" w:cs="Arial"/>
          <w:lang w:val="fr-FR" w:eastAsia="fr-FR"/>
        </w:rPr>
      </w:pPr>
      <w:r>
        <w:rPr>
          <w:u w:val="single"/>
        </w:rPr>
        <w:t>P</w:t>
      </w:r>
      <w:r w:rsidRPr="009D72FC">
        <w:rPr>
          <w:u w:val="single"/>
        </w:rPr>
        <w:t>our les prestations relatives à</w:t>
      </w:r>
      <w:r w:rsidR="002849FE">
        <w:rPr>
          <w:u w:val="single"/>
        </w:rPr>
        <w:t xml:space="preserve"> la mission de conseiller PEB ou</w:t>
      </w:r>
      <w:r w:rsidRPr="009D72FC">
        <w:rPr>
          <w:u w:val="single"/>
        </w:rPr>
        <w:t xml:space="preserve"> de coordinateur sécurité s</w:t>
      </w:r>
      <w:r w:rsidRPr="002849FE">
        <w:rPr>
          <w:u w:val="single"/>
        </w:rPr>
        <w:t>anté</w:t>
      </w:r>
      <w:r w:rsidRPr="002849FE" w:rsidR="006E6ADF">
        <w:rPr>
          <w:u w:val="single"/>
        </w:rPr>
        <w:t>, le cas échéant</w:t>
      </w:r>
      <w:r w:rsidRPr="002849FE">
        <w:rPr>
          <w:rFonts w:eastAsia="Times New Roman" w:cs="Arial"/>
          <w:lang w:val="fr-FR" w:eastAsia="fr-FR"/>
        </w:rPr>
        <w:t xml:space="preserve"> : </w:t>
      </w:r>
    </w:p>
    <w:p w:rsidR="001A53E7" w:rsidP="00ED6A35" w:rsidRDefault="001A53E7" w14:paraId="4BD079F3" w14:textId="0C200E07">
      <w:pPr>
        <w:tabs>
          <w:tab w:val="left" w:pos="284"/>
        </w:tabs>
        <w:spacing w:after="0"/>
        <w:ind w:left="732"/>
        <w:jc w:val="both"/>
      </w:pPr>
      <w:r w:rsidRPr="00B100E8">
        <w:rPr>
          <w:b/>
          <w:i/>
          <w:color w:val="3E5B7B"/>
        </w:rPr>
        <w:t>[150 euros</w:t>
      </w:r>
      <w:r w:rsidRPr="00B100E8" w:rsidR="00375D4E">
        <w:rPr>
          <w:b/>
          <w:i/>
          <w:color w:val="3E5B7B"/>
        </w:rPr>
        <w:t xml:space="preserve"> HTVA</w:t>
      </w:r>
      <w:r w:rsidRPr="00B100E8" w:rsidR="00B100E8">
        <w:rPr>
          <w:b/>
          <w:i/>
          <w:color w:val="3E5B7B"/>
        </w:rPr>
        <w:t xml:space="preserve"> </w:t>
      </w:r>
      <w:r w:rsidRPr="00B100E8" w:rsidR="00B100E8">
        <w:rPr>
          <w:b/>
          <w:i/>
          <w:iCs/>
          <w:color w:val="3E5B7B"/>
        </w:rPr>
        <w:t>(à adapter éventuellement en fonction taille de chantier)</w:t>
      </w:r>
      <w:r w:rsidRPr="00B100E8">
        <w:rPr>
          <w:b/>
          <w:i/>
          <w:iCs/>
          <w:color w:val="3E5B7B"/>
        </w:rPr>
        <w:t>]</w:t>
      </w:r>
      <w:r w:rsidRPr="00B100E8" w:rsidR="002849FE">
        <w:rPr>
          <w:b/>
          <w:i/>
          <w:color w:val="3E5B7B"/>
        </w:rPr>
        <w:t xml:space="preserve"> </w:t>
      </w:r>
      <w:r w:rsidRPr="002849FE">
        <w:t>par semaine supplémentaire</w:t>
      </w:r>
      <w:r w:rsidR="002849FE">
        <w:t>.</w:t>
      </w:r>
    </w:p>
    <w:p w:rsidRPr="001F27A4" w:rsidR="00C31B30" w:rsidP="00FC1FDE" w:rsidRDefault="00ED6A35" w14:paraId="744B7FCF" w14:textId="46C9DBB7">
      <w:pPr>
        <w:pStyle w:val="Paragraphedeliste"/>
        <w:numPr>
          <w:ilvl w:val="0"/>
          <w:numId w:val="11"/>
        </w:numPr>
        <w:tabs>
          <w:tab w:val="left" w:pos="284"/>
        </w:tabs>
        <w:spacing w:after="0"/>
        <w:jc w:val="both"/>
        <w:rPr>
          <w:b/>
          <w:i/>
          <w:color w:val="0000FF"/>
          <w:szCs w:val="22"/>
        </w:rPr>
      </w:pPr>
      <w:bookmarkStart w:name="_Hlk1124819" w:id="144"/>
      <w:r w:rsidRPr="00B100E8">
        <w:rPr>
          <w:b/>
          <w:color w:val="00A4B7"/>
        </w:rPr>
        <w:t>(x)</w:t>
      </w:r>
      <w:r w:rsidRPr="00B100E8">
        <w:rPr>
          <w:color w:val="00A4B7"/>
        </w:rPr>
        <w:t xml:space="preserve"> </w:t>
      </w:r>
      <w:bookmarkEnd w:id="144"/>
      <w:r w:rsidRPr="00B100E8" w:rsidR="00B100E8">
        <w:rPr>
          <w:b/>
          <w:bCs/>
          <w:i/>
          <w:iCs/>
          <w:color w:val="3E5B7B"/>
        </w:rPr>
        <w:t>[</w:t>
      </w:r>
      <w:r w:rsidRPr="00B100E8">
        <w:rPr>
          <w:b/>
          <w:bCs/>
          <w:i/>
          <w:iCs/>
          <w:color w:val="3E5B7B"/>
          <w:szCs w:val="22"/>
        </w:rPr>
        <w:t>Eventuellement pour les prestations relatives aux autres missions</w:t>
      </w:r>
      <w:r w:rsidRPr="00B100E8" w:rsidR="00B100E8">
        <w:rPr>
          <w:b/>
          <w:bCs/>
          <w:i/>
          <w:iCs/>
          <w:color w:val="3E5B7B"/>
          <w:szCs w:val="22"/>
        </w:rPr>
        <w:t>]</w:t>
      </w:r>
    </w:p>
    <w:p w:rsidRPr="005C38B6" w:rsidR="001A53E7" w:rsidP="001E6FAD" w:rsidRDefault="001A53E7" w14:paraId="75EBA934" w14:textId="278D7CE3">
      <w:pPr>
        <w:pStyle w:val="Titre5"/>
        <w:rPr>
          <w:lang w:val="fr-FR" w:eastAsia="fr-FR"/>
        </w:rPr>
      </w:pPr>
      <w:r>
        <w:rPr>
          <w:lang w:val="fr-FR" w:eastAsia="fr-FR"/>
        </w:rPr>
        <w:t>4</w:t>
      </w:r>
      <w:r w:rsidRPr="005C38B6">
        <w:rPr>
          <w:lang w:val="fr-FR" w:eastAsia="fr-FR"/>
        </w:rPr>
        <w:t>.2</w:t>
      </w:r>
      <w:r w:rsidR="00C31B30">
        <w:rPr>
          <w:lang w:val="fr-FR" w:eastAsia="fr-FR"/>
        </w:rPr>
        <w:t>.</w:t>
      </w:r>
      <w:r w:rsidRPr="005C38B6">
        <w:rPr>
          <w:lang w:val="fr-FR" w:eastAsia="fr-FR"/>
        </w:rPr>
        <w:t xml:space="preserve"> Exigibilité</w:t>
      </w:r>
    </w:p>
    <w:p w:rsidR="00ED6A35" w:rsidP="00123809" w:rsidRDefault="00123809" w14:paraId="796005F6" w14:textId="06589233">
      <w:pPr>
        <w:tabs>
          <w:tab w:val="left" w:pos="284"/>
        </w:tabs>
        <w:spacing w:after="0"/>
        <w:jc w:val="both"/>
      </w:pPr>
      <w:r w:rsidRPr="002849FE">
        <w:t>P</w:t>
      </w:r>
      <w:r w:rsidRPr="002849FE" w:rsidR="00EC63A4">
        <w:t xml:space="preserve">our que </w:t>
      </w:r>
      <w:r w:rsidRPr="002849FE" w:rsidR="00ED6A35">
        <w:t>les indemnités</w:t>
      </w:r>
      <w:r w:rsidRPr="002849FE" w:rsidR="00EC63A4">
        <w:t xml:space="preserve"> soi</w:t>
      </w:r>
      <w:r w:rsidRPr="002849FE" w:rsidR="001A53E7">
        <w:t>en</w:t>
      </w:r>
      <w:r w:rsidRPr="002849FE" w:rsidR="00EC63A4">
        <w:t xml:space="preserve">t dues, l’auteur de projet doit avoir fait preuve de sa diligence en tant que conseiller </w:t>
      </w:r>
      <w:r w:rsidRPr="002849FE" w:rsidR="000C24B8">
        <w:t>de l’</w:t>
      </w:r>
      <w:r w:rsidRPr="002849FE" w:rsidR="00EC63A4">
        <w:t>adjudicateur lors du suivi de l’exécution des travaux. Il doit donc lui avoir signalé par écrit en temps utile le non-respect du planning prévu entraînant un retard global dans l’exécution. Il doit aussi apporter des pièces écrites attestant de sa présence sur le chantier avant et pendant la période de retard.</w:t>
      </w:r>
    </w:p>
    <w:p w:rsidR="00ED6A35" w:rsidP="00123809" w:rsidRDefault="00ED6A35" w14:paraId="59C02A2D" w14:textId="44E9859F">
      <w:pPr>
        <w:spacing w:after="0"/>
      </w:pPr>
    </w:p>
    <w:p w:rsidR="00ED6A35" w:rsidP="00ED6A35" w:rsidRDefault="00ED6A35" w14:paraId="30EB9D9A" w14:textId="270BAA7F">
      <w:pPr>
        <w:spacing w:after="0"/>
        <w:jc w:val="both"/>
        <w:rPr>
          <w:rFonts w:eastAsia="Times New Roman" w:cs="Arial"/>
          <w:lang w:val="fr-FR" w:eastAsia="fr-FR"/>
        </w:rPr>
      </w:pPr>
      <w:r>
        <w:rPr>
          <w:rFonts w:eastAsia="Times New Roman" w:cs="Arial"/>
          <w:lang w:val="fr-FR" w:eastAsia="fr-FR"/>
        </w:rPr>
        <w:t xml:space="preserve">Ces montants sont </w:t>
      </w:r>
      <w:r w:rsidRPr="005C38B6">
        <w:rPr>
          <w:rFonts w:eastAsia="Times New Roman" w:cs="Arial"/>
          <w:lang w:val="fr-FR" w:eastAsia="fr-FR"/>
        </w:rPr>
        <w:t>exigibles</w:t>
      </w:r>
      <w:r w:rsidR="00123809">
        <w:rPr>
          <w:rFonts w:eastAsia="Times New Roman" w:cs="Arial"/>
          <w:lang w:val="fr-FR" w:eastAsia="fr-FR"/>
        </w:rPr>
        <w:t xml:space="preserve"> après réalisation des prestations</w:t>
      </w:r>
      <w:r w:rsidRPr="005C38B6">
        <w:rPr>
          <w:rFonts w:eastAsia="Times New Roman" w:cs="Arial"/>
          <w:lang w:val="fr-FR" w:eastAsia="fr-FR"/>
        </w:rPr>
        <w:t xml:space="preserve"> selon les modalités reprise</w:t>
      </w:r>
      <w:r>
        <w:rPr>
          <w:rFonts w:eastAsia="Times New Roman" w:cs="Arial"/>
          <w:lang w:val="fr-FR" w:eastAsia="fr-FR"/>
        </w:rPr>
        <w:t>s</w:t>
      </w:r>
      <w:r w:rsidRPr="005C38B6">
        <w:rPr>
          <w:rFonts w:eastAsia="Times New Roman" w:cs="Arial"/>
          <w:lang w:val="fr-FR" w:eastAsia="fr-FR"/>
        </w:rPr>
        <w:t xml:space="preserve"> au </w:t>
      </w:r>
      <w:r w:rsidRPr="002849FE">
        <w:rPr>
          <w:rFonts w:eastAsia="Times New Roman" w:cs="Arial"/>
          <w:lang w:val="fr-FR" w:eastAsia="fr-FR"/>
        </w:rPr>
        <w:t xml:space="preserve">point </w:t>
      </w:r>
      <w:r w:rsidR="002849FE">
        <w:rPr>
          <w:rFonts w:eastAsia="Times New Roman" w:cs="Arial"/>
          <w:lang w:val="fr-FR" w:eastAsia="fr-FR"/>
        </w:rPr>
        <w:t>1.3.</w:t>
      </w:r>
      <w:r w:rsidRPr="002849FE">
        <w:rPr>
          <w:rFonts w:eastAsia="Times New Roman" w:cs="Arial"/>
          <w:lang w:val="fr-FR" w:eastAsia="fr-FR"/>
        </w:rPr>
        <w:t xml:space="preserve"> du</w:t>
      </w:r>
      <w:r w:rsidRPr="005C38B6">
        <w:rPr>
          <w:rFonts w:eastAsia="Times New Roman" w:cs="Arial"/>
          <w:lang w:val="fr-FR" w:eastAsia="fr-FR"/>
        </w:rPr>
        <w:t xml:space="preserve"> présent titre.</w:t>
      </w:r>
    </w:p>
    <w:p w:rsidRPr="00226437" w:rsidR="001E6FAD" w:rsidP="003B5287" w:rsidRDefault="001E6FAD" w14:paraId="35B67896" w14:textId="77777777">
      <w:pPr>
        <w:spacing w:after="120"/>
        <w:jc w:val="both"/>
      </w:pPr>
    </w:p>
    <w:p w:rsidRPr="001E6FAD" w:rsidR="00EC63A4" w:rsidP="00FC1FDE" w:rsidRDefault="00EC63A4" w14:paraId="0F72E0E9" w14:textId="01903107">
      <w:pPr>
        <w:pStyle w:val="Titre4"/>
        <w:numPr>
          <w:ilvl w:val="0"/>
          <w:numId w:val="16"/>
        </w:numPr>
        <w:jc w:val="both"/>
      </w:pPr>
      <w:bookmarkStart w:name="_Toc41480828" w:id="145"/>
      <w:r w:rsidRPr="001E6FAD">
        <w:lastRenderedPageBreak/>
        <w:t>Honoraires pour des missions supplémentaires</w:t>
      </w:r>
      <w:bookmarkEnd w:id="145"/>
    </w:p>
    <w:p w:rsidRPr="005C38B6" w:rsidR="00ED6A35" w:rsidP="001E6FAD" w:rsidRDefault="00C31B30" w14:paraId="563307B2" w14:textId="51DA579D">
      <w:pPr>
        <w:pStyle w:val="Titre5"/>
        <w:rPr>
          <w:lang w:val="fr-FR" w:eastAsia="fr-FR"/>
        </w:rPr>
      </w:pPr>
      <w:r>
        <w:rPr>
          <w:lang w:val="fr-FR" w:eastAsia="fr-FR"/>
        </w:rPr>
        <w:t>5.1.</w:t>
      </w:r>
      <w:r w:rsidR="00ED6A35">
        <w:rPr>
          <w:lang w:val="fr-FR" w:eastAsia="fr-FR"/>
        </w:rPr>
        <w:t xml:space="preserve"> Montant</w:t>
      </w:r>
      <w:r w:rsidRPr="005C38B6" w:rsidR="00ED6A35">
        <w:rPr>
          <w:lang w:val="fr-FR" w:eastAsia="fr-FR"/>
        </w:rPr>
        <w:t xml:space="preserve"> des honoraires</w:t>
      </w:r>
    </w:p>
    <w:p w:rsidRPr="00FC5D78" w:rsidR="00EC63A4" w:rsidP="005C38B6" w:rsidRDefault="00EC63A4" w14:paraId="452AFD5F" w14:textId="736F17B2">
      <w:pPr>
        <w:tabs>
          <w:tab w:val="left" w:pos="284"/>
        </w:tabs>
        <w:spacing w:after="0"/>
        <w:jc w:val="both"/>
        <w:rPr>
          <w:rFonts w:eastAsia="Times New Roman" w:cs="Arial"/>
          <w:lang w:val="fr-FR" w:eastAsia="fr-FR"/>
        </w:rPr>
      </w:pPr>
      <w:r w:rsidRPr="00FC5D78">
        <w:rPr>
          <w:rFonts w:eastAsia="Times New Roman" w:cs="Arial"/>
          <w:lang w:val="fr-FR" w:eastAsia="fr-FR"/>
        </w:rPr>
        <w:t xml:space="preserve">Les prestations pour les missions supplémentaires non prévues au cahier spécial des </w:t>
      </w:r>
      <w:r w:rsidRPr="002849FE">
        <w:rPr>
          <w:rFonts w:eastAsia="Times New Roman" w:cs="Arial"/>
          <w:lang w:val="fr-FR" w:eastAsia="fr-FR"/>
        </w:rPr>
        <w:t>charges</w:t>
      </w:r>
      <w:r w:rsidRPr="002849FE" w:rsidR="00ED6A35">
        <w:rPr>
          <w:rFonts w:eastAsia="Times New Roman" w:cs="Arial"/>
          <w:lang w:val="fr-FR" w:eastAsia="fr-FR"/>
        </w:rPr>
        <w:t>, et le montant d’honoraires relatif à ces prestations,</w:t>
      </w:r>
      <w:r w:rsidRPr="002849FE">
        <w:rPr>
          <w:rFonts w:eastAsia="Times New Roman" w:cs="Arial"/>
          <w:lang w:val="fr-FR" w:eastAsia="fr-FR"/>
        </w:rPr>
        <w:t xml:space="preserve"> </w:t>
      </w:r>
      <w:r w:rsidRPr="00995E5B">
        <w:rPr>
          <w:rFonts w:eastAsia="Times New Roman" w:cs="Arial"/>
          <w:lang w:val="fr-FR" w:eastAsia="fr-FR"/>
        </w:rPr>
        <w:t xml:space="preserve">sont à convenir avec la </w:t>
      </w:r>
      <w:r w:rsidR="006C20C8">
        <w:rPr>
          <w:rFonts w:eastAsia="Times New Roman" w:cs="Arial"/>
          <w:lang w:val="fr-FR" w:eastAsia="fr-FR"/>
        </w:rPr>
        <w:t>SISP</w:t>
      </w:r>
      <w:r w:rsidRPr="00995E5B">
        <w:rPr>
          <w:rFonts w:eastAsia="Times New Roman" w:cs="Arial"/>
          <w:lang w:val="fr-FR" w:eastAsia="fr-FR"/>
        </w:rPr>
        <w:t xml:space="preserve"> avant leur réalisation.</w:t>
      </w:r>
      <w:r w:rsidRPr="002849FE">
        <w:rPr>
          <w:rFonts w:eastAsia="Times New Roman" w:cs="Arial"/>
          <w:lang w:val="fr-FR" w:eastAsia="fr-FR"/>
        </w:rPr>
        <w:t xml:space="preserve"> Au-delà de prestations de plus de 2.000,00€</w:t>
      </w:r>
      <w:r w:rsidRPr="002849FE" w:rsidR="00ED6A35">
        <w:rPr>
          <w:rFonts w:eastAsia="Times New Roman" w:cs="Arial"/>
          <w:lang w:val="fr-FR" w:eastAsia="fr-FR"/>
        </w:rPr>
        <w:t xml:space="preserve"> HTVA</w:t>
      </w:r>
      <w:r w:rsidRPr="002849FE">
        <w:rPr>
          <w:rFonts w:eastAsia="Times New Roman" w:cs="Arial"/>
          <w:lang w:val="fr-FR" w:eastAsia="fr-FR"/>
        </w:rPr>
        <w:t>, une convention devra préalablement être établie.</w:t>
      </w:r>
    </w:p>
    <w:p w:rsidRPr="005C38B6" w:rsidR="00ED6A35" w:rsidP="001E6FAD" w:rsidRDefault="00ED6A35" w14:paraId="38F32CEB" w14:textId="4F64413B">
      <w:pPr>
        <w:pStyle w:val="Titre5"/>
        <w:rPr>
          <w:lang w:val="fr-FR" w:eastAsia="fr-FR"/>
        </w:rPr>
      </w:pPr>
      <w:r>
        <w:rPr>
          <w:lang w:val="fr-FR" w:eastAsia="fr-FR"/>
        </w:rPr>
        <w:t>5</w:t>
      </w:r>
      <w:r w:rsidR="00C31B30">
        <w:rPr>
          <w:lang w:val="fr-FR" w:eastAsia="fr-FR"/>
        </w:rPr>
        <w:t>.2.</w:t>
      </w:r>
      <w:r w:rsidRPr="005C38B6">
        <w:rPr>
          <w:lang w:val="fr-FR" w:eastAsia="fr-FR"/>
        </w:rPr>
        <w:t xml:space="preserve"> Exigibilité</w:t>
      </w:r>
    </w:p>
    <w:p w:rsidR="00EC63A4" w:rsidP="00ED6A35" w:rsidRDefault="00EC63A4" w14:paraId="4793D34F" w14:textId="29CB54EF">
      <w:pPr>
        <w:spacing w:after="0"/>
        <w:jc w:val="both"/>
        <w:rPr>
          <w:rFonts w:eastAsia="Times New Roman" w:cs="Arial"/>
          <w:lang w:val="fr-FR" w:eastAsia="fr-FR"/>
        </w:rPr>
      </w:pPr>
      <w:r w:rsidRPr="00FC5D78">
        <w:rPr>
          <w:rFonts w:eastAsia="Times New Roman" w:cs="Arial"/>
          <w:lang w:val="fr-FR" w:eastAsia="fr-FR"/>
        </w:rPr>
        <w:t>Ces montants sont exigibles ap</w:t>
      </w:r>
      <w:r w:rsidR="00ED6A35">
        <w:rPr>
          <w:rFonts w:eastAsia="Times New Roman" w:cs="Arial"/>
          <w:lang w:val="fr-FR" w:eastAsia="fr-FR"/>
        </w:rPr>
        <w:t xml:space="preserve">rès réalisation des prestations </w:t>
      </w:r>
      <w:r w:rsidRPr="005C38B6" w:rsidR="00ED6A35">
        <w:rPr>
          <w:rFonts w:eastAsia="Times New Roman" w:cs="Arial"/>
          <w:lang w:val="fr-FR" w:eastAsia="fr-FR"/>
        </w:rPr>
        <w:t>selon les modalités reprise</w:t>
      </w:r>
      <w:r w:rsidR="00ED6A35">
        <w:rPr>
          <w:rFonts w:eastAsia="Times New Roman" w:cs="Arial"/>
          <w:lang w:val="fr-FR" w:eastAsia="fr-FR"/>
        </w:rPr>
        <w:t>s</w:t>
      </w:r>
      <w:r w:rsidRPr="005C38B6" w:rsidR="00ED6A35">
        <w:rPr>
          <w:rFonts w:eastAsia="Times New Roman" w:cs="Arial"/>
          <w:lang w:val="fr-FR" w:eastAsia="fr-FR"/>
        </w:rPr>
        <w:t xml:space="preserve"> au </w:t>
      </w:r>
      <w:r w:rsidRPr="002849FE" w:rsidR="00ED6A35">
        <w:rPr>
          <w:rFonts w:eastAsia="Times New Roman" w:cs="Arial"/>
          <w:lang w:val="fr-FR" w:eastAsia="fr-FR"/>
        </w:rPr>
        <w:t xml:space="preserve">point </w:t>
      </w:r>
      <w:r w:rsidRPr="002849FE" w:rsidR="002849FE">
        <w:rPr>
          <w:rFonts w:eastAsia="Times New Roman" w:cs="Arial"/>
          <w:lang w:val="fr-FR" w:eastAsia="fr-FR"/>
        </w:rPr>
        <w:t>1.3.</w:t>
      </w:r>
      <w:r w:rsidRPr="002849FE" w:rsidR="00ED6A35">
        <w:rPr>
          <w:rFonts w:eastAsia="Times New Roman" w:cs="Arial"/>
          <w:lang w:val="fr-FR" w:eastAsia="fr-FR"/>
        </w:rPr>
        <w:t xml:space="preserve"> du présent</w:t>
      </w:r>
      <w:r w:rsidRPr="005C38B6" w:rsidR="00ED6A35">
        <w:rPr>
          <w:rFonts w:eastAsia="Times New Roman" w:cs="Arial"/>
          <w:lang w:val="fr-FR" w:eastAsia="fr-FR"/>
        </w:rPr>
        <w:t xml:space="preserve"> titre.</w:t>
      </w:r>
    </w:p>
    <w:p w:rsidRPr="00ED6A35" w:rsidR="00C31B30" w:rsidP="003B5287" w:rsidRDefault="00C31B30" w14:paraId="25F4DA70" w14:textId="77777777">
      <w:pPr>
        <w:spacing w:after="120"/>
        <w:jc w:val="both"/>
      </w:pPr>
    </w:p>
    <w:p w:rsidRPr="001E6FAD" w:rsidR="00EC63A4" w:rsidP="00FC1FDE" w:rsidRDefault="00EC63A4" w14:paraId="0D1E482E" w14:textId="70014FB7">
      <w:pPr>
        <w:pStyle w:val="Titre4"/>
        <w:numPr>
          <w:ilvl w:val="0"/>
          <w:numId w:val="16"/>
        </w:numPr>
        <w:jc w:val="both"/>
      </w:pPr>
      <w:bookmarkStart w:name="_Toc41480829" w:id="146"/>
      <w:r w:rsidRPr="001E6FAD">
        <w:t>Autres prestations</w:t>
      </w:r>
      <w:bookmarkEnd w:id="146"/>
    </w:p>
    <w:p w:rsidRPr="001E6FAD" w:rsidR="00EC63A4" w:rsidP="00C31B30" w:rsidRDefault="00C31B30" w14:paraId="5DC3D551" w14:textId="71A3A716">
      <w:pPr>
        <w:pStyle w:val="Titre5"/>
        <w:rPr>
          <w:lang w:val="fr-FR" w:eastAsia="fr-FR"/>
        </w:rPr>
      </w:pPr>
      <w:r>
        <w:rPr>
          <w:lang w:val="fr-FR" w:eastAsia="fr-FR"/>
        </w:rPr>
        <w:t>6.1. Frais de traduction</w:t>
      </w:r>
    </w:p>
    <w:p w:rsidRPr="005C38B6" w:rsidR="00EC63A4" w:rsidP="005C38B6" w:rsidRDefault="00347953" w14:paraId="0DE3787E" w14:textId="5CE47EA4">
      <w:pPr>
        <w:spacing w:after="0"/>
        <w:jc w:val="both"/>
        <w:rPr>
          <w:rFonts w:eastAsia="Times New Roman" w:cs="Arial"/>
          <w:lang w:val="fr-FR" w:eastAsia="fr-FR"/>
        </w:rPr>
      </w:pPr>
      <w:r>
        <w:rPr>
          <w:rFonts w:eastAsia="Times New Roman" w:cs="Arial"/>
          <w:lang w:val="fr-FR" w:eastAsia="fr-FR"/>
        </w:rPr>
        <w:t>Le cas échéant, t</w:t>
      </w:r>
      <w:r w:rsidRPr="005C38B6" w:rsidR="00EC63A4">
        <w:rPr>
          <w:rFonts w:eastAsia="Times New Roman" w:cs="Arial"/>
          <w:lang w:val="fr-FR" w:eastAsia="fr-FR"/>
        </w:rPr>
        <w:t xml:space="preserve">ous les frais de traduction nécessaires au respect des règles d’usage des langues en Région de Bruxelles-Capitale sont à </w:t>
      </w:r>
      <w:r w:rsidR="00065362">
        <w:rPr>
          <w:rFonts w:eastAsia="Times New Roman" w:cs="Arial"/>
          <w:lang w:val="fr-FR" w:eastAsia="fr-FR"/>
        </w:rPr>
        <w:t xml:space="preserve">charge de l’auteur de projet. </w:t>
      </w:r>
    </w:p>
    <w:p w:rsidRPr="001E6FAD" w:rsidR="00EC63A4" w:rsidP="00C31B30" w:rsidRDefault="00C31B30" w14:paraId="6A923DBB" w14:textId="3757DD38">
      <w:pPr>
        <w:pStyle w:val="Titre5"/>
        <w:rPr>
          <w:lang w:val="fr-FR" w:eastAsia="fr-FR"/>
        </w:rPr>
      </w:pPr>
      <w:r>
        <w:rPr>
          <w:lang w:val="fr-FR" w:eastAsia="fr-FR"/>
        </w:rPr>
        <w:t>6.2.</w:t>
      </w:r>
      <w:r w:rsidRPr="001E6FAD" w:rsidR="00EC63A4">
        <w:rPr>
          <w:lang w:val="fr-FR" w:eastAsia="fr-FR"/>
        </w:rPr>
        <w:t xml:space="preserve"> </w:t>
      </w:r>
      <w:r w:rsidRPr="001E6FAD" w:rsidR="00F74FA6">
        <w:rPr>
          <w:lang w:val="fr-FR" w:eastAsia="fr-FR"/>
        </w:rPr>
        <w:t>Relevés de terrains, de profils mitoyens et de bâtiments</w:t>
      </w:r>
      <w:r w:rsidRPr="001E6FAD" w:rsidDel="00F74FA6" w:rsidR="00F74FA6">
        <w:rPr>
          <w:lang w:val="fr-FR" w:eastAsia="fr-FR"/>
        </w:rPr>
        <w:t xml:space="preserve"> </w:t>
      </w:r>
    </w:p>
    <w:p w:rsidRPr="005C38B6" w:rsidR="00EC63A4" w:rsidP="005C38B6" w:rsidRDefault="00F74FA6" w14:paraId="7B98C5EB" w14:textId="41C766FC">
      <w:pPr>
        <w:spacing w:after="0"/>
        <w:jc w:val="both"/>
        <w:rPr>
          <w:rFonts w:eastAsia="Times New Roman" w:cs="Arial"/>
          <w:lang w:val="fr-FR" w:eastAsia="fr-FR"/>
        </w:rPr>
      </w:pPr>
      <w:r w:rsidRPr="00A71804">
        <w:rPr>
          <w:lang w:val="fr-FR" w:eastAsia="fr-FR"/>
        </w:rPr>
        <w:t>Seuls les relevés de bâtiment et d’abords peuvent directement être co</w:t>
      </w:r>
      <w:r w:rsidR="006E6ADF">
        <w:rPr>
          <w:lang w:val="fr-FR" w:eastAsia="fr-FR"/>
        </w:rPr>
        <w:t>nfiés en extension de mission à</w:t>
      </w:r>
      <w:r w:rsidRPr="00A71804">
        <w:rPr>
          <w:lang w:val="fr-FR" w:eastAsia="fr-FR"/>
        </w:rPr>
        <w:t xml:space="preserve"> l’auteur de projet, à la condition que leur volume financier s</w:t>
      </w:r>
      <w:r w:rsidR="002849FE">
        <w:rPr>
          <w:lang w:val="fr-FR" w:eastAsia="fr-FR"/>
        </w:rPr>
        <w:t>oit inférieur à 2.500,00€ HTVA</w:t>
      </w:r>
      <w:r w:rsidRPr="00A71804">
        <w:rPr>
          <w:lang w:val="fr-FR" w:eastAsia="fr-FR"/>
        </w:rPr>
        <w:t xml:space="preserve">.  </w:t>
      </w:r>
      <w:r w:rsidR="00347953">
        <w:rPr>
          <w:lang w:val="fr-FR" w:eastAsia="fr-FR"/>
        </w:rPr>
        <w:t>L</w:t>
      </w:r>
      <w:r w:rsidRPr="00A71804">
        <w:rPr>
          <w:lang w:val="fr-FR" w:eastAsia="fr-FR"/>
        </w:rPr>
        <w:t xml:space="preserve">es autres types de </w:t>
      </w:r>
      <w:r w:rsidRPr="002849FE">
        <w:rPr>
          <w:lang w:val="fr-FR" w:eastAsia="fr-FR"/>
        </w:rPr>
        <w:t xml:space="preserve">relevés </w:t>
      </w:r>
      <w:r w:rsidRPr="002849FE" w:rsidR="00540EB4">
        <w:rPr>
          <w:lang w:val="fr-FR" w:eastAsia="fr-FR"/>
        </w:rPr>
        <w:t xml:space="preserve">seront confiés par la </w:t>
      </w:r>
      <w:r w:rsidRPr="00B100E8" w:rsidR="00DB44E6">
        <w:rPr>
          <w:b/>
          <w:i/>
          <w:color w:val="3E5B7B"/>
          <w:lang w:val="fr-FR" w:eastAsia="fr-FR"/>
        </w:rPr>
        <w:t>[SISP]</w:t>
      </w:r>
      <w:r w:rsidRPr="00B100E8" w:rsidR="00540EB4">
        <w:rPr>
          <w:color w:val="3E5B7B"/>
          <w:lang w:val="fr-FR" w:eastAsia="fr-FR"/>
        </w:rPr>
        <w:t xml:space="preserve"> </w:t>
      </w:r>
      <w:r w:rsidRPr="002849FE" w:rsidR="00540EB4">
        <w:rPr>
          <w:lang w:val="fr-FR" w:eastAsia="fr-FR"/>
        </w:rPr>
        <w:t>à un géomètre après mise en concurrence</w:t>
      </w:r>
      <w:r w:rsidRPr="002849FE">
        <w:rPr>
          <w:lang w:val="fr-FR" w:eastAsia="fr-FR"/>
        </w:rPr>
        <w:t>.</w:t>
      </w:r>
      <w:r w:rsidRPr="00A71804">
        <w:rPr>
          <w:lang w:val="fr-FR" w:eastAsia="fr-FR"/>
        </w:rPr>
        <w:t xml:space="preserve">  </w:t>
      </w:r>
      <w:r w:rsidRPr="00A71804" w:rsidR="002849FE">
        <w:rPr>
          <w:lang w:val="fr-FR" w:eastAsia="fr-FR"/>
        </w:rPr>
        <w:t>Les bureaux d’études préciseront, dès leur désignation et à tous les stades de l’étude</w:t>
      </w:r>
      <w:r w:rsidR="002849FE">
        <w:rPr>
          <w:lang w:val="fr-FR" w:eastAsia="fr-FR"/>
        </w:rPr>
        <w:t>,</w:t>
      </w:r>
      <w:r w:rsidRPr="00A71804" w:rsidR="002849FE">
        <w:rPr>
          <w:lang w:val="fr-FR" w:eastAsia="fr-FR"/>
        </w:rPr>
        <w:t xml:space="preserve"> le cas échéant, </w:t>
      </w:r>
      <w:r w:rsidR="002849FE">
        <w:rPr>
          <w:lang w:val="fr-FR" w:eastAsia="fr-FR"/>
        </w:rPr>
        <w:t>les relevés</w:t>
      </w:r>
      <w:r w:rsidRPr="00A71804" w:rsidR="002849FE">
        <w:rPr>
          <w:lang w:val="fr-FR" w:eastAsia="fr-FR"/>
        </w:rPr>
        <w:t xml:space="preserve"> dont ils estiment avoir b</w:t>
      </w:r>
      <w:r w:rsidR="002849FE">
        <w:rPr>
          <w:lang w:val="fr-FR" w:eastAsia="fr-FR"/>
        </w:rPr>
        <w:t xml:space="preserve">esoin pour remplir leur mission </w:t>
      </w:r>
      <w:r w:rsidRPr="00B100E8" w:rsidR="002849FE">
        <w:rPr>
          <w:rFonts w:eastAsia="Times New Roman" w:cs="Arial"/>
          <w:b/>
          <w:i/>
          <w:iCs/>
          <w:color w:val="00A4B7"/>
          <w:szCs w:val="20"/>
          <w:lang w:val="fr-FR" w:eastAsia="fr-FR"/>
        </w:rPr>
        <w:t xml:space="preserve">(x) </w:t>
      </w:r>
      <w:r w:rsidRPr="00B100E8" w:rsidR="002849FE">
        <w:rPr>
          <w:i/>
          <w:iCs/>
          <w:color w:val="00A4B7"/>
          <w:lang w:val="fr-FR" w:eastAsia="fr-FR"/>
        </w:rPr>
        <w:t>(relevés complémentaires à ceux présentés en annexe</w:t>
      </w:r>
      <w:r w:rsidRPr="00B100E8" w:rsidR="00630278">
        <w:rPr>
          <w:b/>
          <w:i/>
          <w:iCs/>
          <w:color w:val="00A4B7"/>
          <w:lang w:val="fr-FR" w:eastAsia="fr-FR"/>
        </w:rPr>
        <w:t xml:space="preserve"> </w:t>
      </w:r>
      <w:r w:rsidRPr="00B100E8" w:rsidR="00630278">
        <w:rPr>
          <w:b/>
          <w:i/>
          <w:iCs/>
          <w:color w:val="3E5B7B"/>
          <w:lang w:val="fr-FR" w:eastAsia="fr-FR"/>
        </w:rPr>
        <w:t>[7</w:t>
      </w:r>
      <w:r w:rsidRPr="00B100E8" w:rsidR="002849FE">
        <w:rPr>
          <w:b/>
          <w:i/>
          <w:iCs/>
          <w:color w:val="3E5B7B"/>
          <w:lang w:val="fr-FR" w:eastAsia="fr-FR"/>
        </w:rPr>
        <w:t>]</w:t>
      </w:r>
      <w:r w:rsidRPr="00B100E8" w:rsidR="002849FE">
        <w:rPr>
          <w:i/>
          <w:iCs/>
          <w:color w:val="00A4B7"/>
          <w:lang w:val="fr-FR" w:eastAsia="fr-FR"/>
        </w:rPr>
        <w:t>)</w:t>
      </w:r>
      <w:r w:rsidR="002849FE">
        <w:rPr>
          <w:lang w:val="fr-FR" w:eastAsia="fr-FR"/>
        </w:rPr>
        <w:t>.</w:t>
      </w:r>
      <w:r w:rsidR="00C7178D">
        <w:rPr>
          <w:lang w:val="fr-FR" w:eastAsia="fr-FR"/>
        </w:rPr>
        <w:t xml:space="preserve"> </w:t>
      </w:r>
      <w:r w:rsidRPr="00B100E8" w:rsidR="00C7178D">
        <w:rPr>
          <w:rFonts w:eastAsia="Times New Roman" w:cs="Arial"/>
          <w:b/>
          <w:i/>
          <w:iCs/>
          <w:color w:val="00A4B7"/>
          <w:szCs w:val="20"/>
          <w:lang w:val="fr-FR" w:eastAsia="fr-FR"/>
        </w:rPr>
        <w:t xml:space="preserve">(x) </w:t>
      </w:r>
      <w:r w:rsidRPr="00B100E8" w:rsidR="00C7178D">
        <w:rPr>
          <w:i/>
          <w:iCs/>
          <w:color w:val="00A4B7"/>
          <w:lang w:val="fr-FR" w:eastAsia="fr-FR"/>
        </w:rPr>
        <w:t>(relevé complet vu qu’aucun relevé n’a été réalisé préalablement à la rédaction du présent c</w:t>
      </w:r>
      <w:r w:rsidRPr="00B100E8" w:rsidR="00347953">
        <w:rPr>
          <w:i/>
          <w:iCs/>
          <w:color w:val="00A4B7"/>
          <w:lang w:val="fr-FR" w:eastAsia="fr-FR"/>
        </w:rPr>
        <w:t>ahier des charges</w:t>
      </w:r>
      <w:r w:rsidRPr="00B100E8" w:rsidR="00C7178D">
        <w:rPr>
          <w:i/>
          <w:iCs/>
          <w:color w:val="00A4B7"/>
          <w:lang w:val="fr-FR" w:eastAsia="fr-FR"/>
        </w:rPr>
        <w:t>).</w:t>
      </w:r>
    </w:p>
    <w:p w:rsidRPr="001E6FAD" w:rsidR="00EC63A4" w:rsidP="00C31B30" w:rsidRDefault="00C31B30" w14:paraId="2EEDC62D" w14:textId="07ADA843">
      <w:pPr>
        <w:pStyle w:val="Titre5"/>
        <w:rPr>
          <w:lang w:val="fr-FR" w:eastAsia="fr-FR"/>
        </w:rPr>
      </w:pPr>
      <w:r>
        <w:rPr>
          <w:lang w:val="fr-FR" w:eastAsia="fr-FR"/>
        </w:rPr>
        <w:t>6.3.</w:t>
      </w:r>
      <w:r w:rsidRPr="001E6FAD" w:rsidR="00EC63A4">
        <w:rPr>
          <w:lang w:val="fr-FR" w:eastAsia="fr-FR"/>
        </w:rPr>
        <w:t xml:space="preserve"> Sondages et essais de sol </w:t>
      </w:r>
    </w:p>
    <w:p w:rsidRPr="003F27FC" w:rsidR="00EC63A4" w:rsidP="00DB44E6" w:rsidRDefault="00F74FA6" w14:paraId="72D88549" w14:textId="0E1213D6">
      <w:pPr>
        <w:spacing w:after="0"/>
        <w:jc w:val="both"/>
        <w:rPr>
          <w:lang w:val="fr-FR" w:eastAsia="fr-FR"/>
        </w:rPr>
      </w:pPr>
      <w:r w:rsidRPr="00A71804">
        <w:rPr>
          <w:lang w:val="fr-FR" w:eastAsia="fr-FR"/>
        </w:rPr>
        <w:t xml:space="preserve">Tous les sondages et essais de sol seront confiés par la </w:t>
      </w:r>
      <w:r w:rsidRPr="00D005CB" w:rsidR="00303E92">
        <w:rPr>
          <w:b/>
          <w:i/>
          <w:color w:val="3E5B7B"/>
          <w:lang w:val="fr-FR" w:eastAsia="fr-FR"/>
        </w:rPr>
        <w:t>[SISP]</w:t>
      </w:r>
      <w:r w:rsidRPr="00D005CB">
        <w:rPr>
          <w:color w:val="3E5B7B"/>
          <w:lang w:val="fr-FR" w:eastAsia="fr-FR"/>
        </w:rPr>
        <w:t xml:space="preserve"> </w:t>
      </w:r>
      <w:r w:rsidRPr="00A71804">
        <w:rPr>
          <w:lang w:val="fr-FR" w:eastAsia="fr-FR"/>
        </w:rPr>
        <w:t>à une entreprise spécialisée en ces matières après mise en concurrence. Les bureaux d’études préciseront, dès leur désignation et à tous les stades de l’étude</w:t>
      </w:r>
      <w:r w:rsidR="00315EA9">
        <w:rPr>
          <w:lang w:val="fr-FR" w:eastAsia="fr-FR"/>
        </w:rPr>
        <w:t>,</w:t>
      </w:r>
      <w:r w:rsidRPr="00A71804">
        <w:rPr>
          <w:lang w:val="fr-FR" w:eastAsia="fr-FR"/>
        </w:rPr>
        <w:t xml:space="preserve"> le cas échéant, les essais (nombre, emplacement et type) dont ils estiment avoir b</w:t>
      </w:r>
      <w:r w:rsidR="00540EB4">
        <w:rPr>
          <w:lang w:val="fr-FR" w:eastAsia="fr-FR"/>
        </w:rPr>
        <w:t>e</w:t>
      </w:r>
      <w:r w:rsidR="00315EA9">
        <w:rPr>
          <w:lang w:val="fr-FR" w:eastAsia="fr-FR"/>
        </w:rPr>
        <w:t xml:space="preserve">soin pour remplir leur mission </w:t>
      </w:r>
      <w:r w:rsidRPr="00D005CB" w:rsidR="00315EA9">
        <w:rPr>
          <w:rFonts w:eastAsia="Times New Roman" w:cs="Arial"/>
          <w:b/>
          <w:i/>
          <w:iCs/>
          <w:color w:val="00A4B7"/>
          <w:szCs w:val="20"/>
          <w:lang w:val="fr-FR" w:eastAsia="fr-FR"/>
        </w:rPr>
        <w:t xml:space="preserve">(x) </w:t>
      </w:r>
      <w:r w:rsidRPr="00D005CB" w:rsidR="00315EA9">
        <w:rPr>
          <w:i/>
          <w:iCs/>
          <w:color w:val="00A4B7"/>
          <w:lang w:val="fr-FR" w:eastAsia="fr-FR"/>
        </w:rPr>
        <w:t>(e</w:t>
      </w:r>
      <w:r w:rsidRPr="00D005CB">
        <w:rPr>
          <w:i/>
          <w:iCs/>
          <w:color w:val="00A4B7"/>
          <w:lang w:val="fr-FR" w:eastAsia="fr-FR"/>
        </w:rPr>
        <w:t>ssais complémentair</w:t>
      </w:r>
      <w:r w:rsidRPr="00D005CB" w:rsidR="00133BF3">
        <w:rPr>
          <w:i/>
          <w:iCs/>
          <w:color w:val="00A4B7"/>
          <w:lang w:val="fr-FR" w:eastAsia="fr-FR"/>
        </w:rPr>
        <w:t>es à ce</w:t>
      </w:r>
      <w:r w:rsidRPr="00D005CB" w:rsidR="00310B0A">
        <w:rPr>
          <w:i/>
          <w:iCs/>
          <w:color w:val="00A4B7"/>
          <w:lang w:val="fr-FR" w:eastAsia="fr-FR"/>
        </w:rPr>
        <w:t>ux présentés en annexe</w:t>
      </w:r>
      <w:r w:rsidRPr="00D005CB" w:rsidR="00630278">
        <w:rPr>
          <w:b/>
          <w:i/>
          <w:iCs/>
          <w:color w:val="00A4B7"/>
          <w:lang w:val="fr-FR" w:eastAsia="fr-FR"/>
        </w:rPr>
        <w:t xml:space="preserve"> </w:t>
      </w:r>
      <w:r w:rsidRPr="00D005CB" w:rsidR="00630278">
        <w:rPr>
          <w:b/>
          <w:i/>
          <w:iCs/>
          <w:color w:val="3E5B7B"/>
          <w:lang w:val="fr-FR" w:eastAsia="fr-FR"/>
        </w:rPr>
        <w:t>[</w:t>
      </w:r>
      <w:r w:rsidRPr="00D005CB" w:rsidR="00630278">
        <w:rPr>
          <w:b/>
          <w:i/>
          <w:color w:val="3E5B7B"/>
          <w:lang w:val="fr-FR" w:eastAsia="fr-FR"/>
        </w:rPr>
        <w:t>8</w:t>
      </w:r>
      <w:r w:rsidRPr="00D005CB" w:rsidR="00315EA9">
        <w:rPr>
          <w:b/>
          <w:i/>
          <w:color w:val="3E5B7B"/>
          <w:lang w:val="fr-FR" w:eastAsia="fr-FR"/>
        </w:rPr>
        <w:t>]</w:t>
      </w:r>
      <w:r w:rsidRPr="00D005CB" w:rsidR="00315EA9">
        <w:rPr>
          <w:color w:val="00A4B7"/>
          <w:lang w:val="fr-FR" w:eastAsia="fr-FR"/>
        </w:rPr>
        <w:t>)</w:t>
      </w:r>
      <w:r w:rsidRPr="003F27FC">
        <w:rPr>
          <w:lang w:val="fr-FR" w:eastAsia="fr-FR"/>
        </w:rPr>
        <w:t xml:space="preserve"> n’a</w:t>
      </w:r>
      <w:r w:rsidR="00DB44E6">
        <w:rPr>
          <w:lang w:val="fr-FR" w:eastAsia="fr-FR"/>
        </w:rPr>
        <w:t>yant pas</w:t>
      </w:r>
      <w:r w:rsidRPr="003F27FC">
        <w:rPr>
          <w:lang w:val="fr-FR" w:eastAsia="fr-FR"/>
        </w:rPr>
        <w:t xml:space="preserve"> pu être réalisé </w:t>
      </w:r>
      <w:r w:rsidRPr="003F27FC" w:rsidR="003B5287">
        <w:rPr>
          <w:lang w:val="fr-FR" w:eastAsia="fr-FR"/>
        </w:rPr>
        <w:t xml:space="preserve">avant </w:t>
      </w:r>
      <w:r w:rsidRPr="003F27FC">
        <w:rPr>
          <w:lang w:val="fr-FR" w:eastAsia="fr-FR"/>
        </w:rPr>
        <w:t>la rédaction du présent c</w:t>
      </w:r>
      <w:r w:rsidRPr="003F27FC" w:rsidR="00347953">
        <w:rPr>
          <w:lang w:val="fr-FR" w:eastAsia="fr-FR"/>
        </w:rPr>
        <w:t>ahier des charges</w:t>
      </w:r>
      <w:r w:rsidRPr="003F27FC" w:rsidR="00EC63A4">
        <w:rPr>
          <w:lang w:val="fr-FR" w:eastAsia="fr-FR"/>
        </w:rPr>
        <w:t>.</w:t>
      </w:r>
    </w:p>
    <w:p w:rsidRPr="001E6FAD" w:rsidR="00EC63A4" w:rsidP="003B5287" w:rsidRDefault="005D0212" w14:paraId="777E32A9" w14:textId="52BFD68F">
      <w:pPr>
        <w:pStyle w:val="Titre3"/>
        <w:ind w:left="0" w:firstLine="0"/>
      </w:pPr>
      <w:bookmarkStart w:name="_Toc41480830" w:id="147"/>
      <w:r w:rsidRPr="001E6FAD">
        <w:t>Art. 73 :</w:t>
      </w:r>
      <w:r w:rsidRPr="001E6FAD" w:rsidR="00EC63A4">
        <w:t xml:space="preserve"> Actions judiciaires</w:t>
      </w:r>
      <w:bookmarkEnd w:id="147"/>
    </w:p>
    <w:p w:rsidRPr="005C38B6" w:rsidR="00EC63A4" w:rsidP="005C38B6" w:rsidRDefault="00EC63A4" w14:paraId="3F6A6206" w14:textId="77777777">
      <w:pPr>
        <w:spacing w:after="0"/>
        <w:jc w:val="both"/>
        <w:rPr>
          <w:rFonts w:eastAsia="Times New Roman" w:cs="Arial"/>
          <w:lang w:val="fr-FR" w:eastAsia="fr-FR"/>
        </w:rPr>
      </w:pPr>
      <w:r w:rsidRPr="005C38B6">
        <w:rPr>
          <w:rFonts w:eastAsia="Times New Roman" w:cs="Arial"/>
          <w:lang w:val="fr-FR" w:eastAsia="fr-FR"/>
        </w:rPr>
        <w:t>Les parties s’interdisent toute citation en justice sans mise en demeure préalable.</w:t>
      </w:r>
    </w:p>
    <w:p w:rsidRPr="005C38B6" w:rsidR="00EC63A4" w:rsidP="005C38B6" w:rsidRDefault="00EC63A4" w14:paraId="6F3F57EB" w14:textId="77777777">
      <w:pPr>
        <w:spacing w:after="0"/>
        <w:jc w:val="both"/>
        <w:rPr>
          <w:rFonts w:eastAsia="Times New Roman" w:cs="Arial"/>
          <w:lang w:val="fr-FR" w:eastAsia="fr-FR"/>
        </w:rPr>
      </w:pPr>
    </w:p>
    <w:p w:rsidRPr="005C38B6" w:rsidR="00EC63A4" w:rsidP="005C38B6" w:rsidRDefault="00EC63A4" w14:paraId="6C1CC71B" w14:textId="77777777">
      <w:pPr>
        <w:spacing w:after="0"/>
        <w:jc w:val="both"/>
        <w:rPr>
          <w:rFonts w:eastAsia="Times New Roman" w:cs="Arial"/>
          <w:lang w:val="fr-FR" w:eastAsia="fr-FR"/>
        </w:rPr>
      </w:pPr>
      <w:r w:rsidRPr="005C38B6">
        <w:rPr>
          <w:rFonts w:eastAsia="Times New Roman" w:cs="Arial"/>
          <w:lang w:val="fr-FR" w:eastAsia="fr-FR"/>
        </w:rPr>
        <w:t>Tout litige entre parties, qui ne peut être réglé à l’amiable par voie de conciliation volontaire, sera porté devant les Tribunaux de Bruxelles, seuls compétents.</w:t>
      </w:r>
    </w:p>
    <w:p w:rsidRPr="001E6FAD" w:rsidR="00EC63A4" w:rsidP="001E6FAD" w:rsidRDefault="00EC63A4" w14:paraId="270F5703" w14:textId="1E95F14E">
      <w:pPr>
        <w:pStyle w:val="Titre3"/>
      </w:pPr>
      <w:bookmarkStart w:name="_Toc41480831" w:id="148"/>
      <w:r w:rsidRPr="001E6FAD">
        <w:t>Art. 75 §1</w:t>
      </w:r>
      <w:r w:rsidR="00C31B30">
        <w:t xml:space="preserve"> : </w:t>
      </w:r>
      <w:r w:rsidRPr="001E6FAD">
        <w:t>Direction et contrôle</w:t>
      </w:r>
      <w:bookmarkEnd w:id="148"/>
    </w:p>
    <w:p w:rsidRPr="005C38B6" w:rsidR="00EC63A4" w:rsidP="005C38B6" w:rsidRDefault="00EC63A4" w14:paraId="1289DFD7" w14:textId="77777777">
      <w:pPr>
        <w:tabs>
          <w:tab w:val="left" w:pos="284"/>
        </w:tabs>
        <w:spacing w:after="0"/>
        <w:jc w:val="both"/>
        <w:rPr>
          <w:rFonts w:eastAsia="Times New Roman" w:cs="Arial"/>
          <w:lang w:val="fr-FR" w:eastAsia="fr-FR"/>
        </w:rPr>
      </w:pPr>
      <w:r w:rsidRPr="005C38B6">
        <w:rPr>
          <w:rFonts w:eastAsia="Times New Roman" w:cs="Arial"/>
          <w:lang w:val="fr-FR" w:eastAsia="fr-FR"/>
        </w:rPr>
        <w:t xml:space="preserve">Les personnes physiques assurant l’exercice de la mission doivent bénéficier d’un titre permettant d’engager la responsabilité de la personne physique ou morale qu’ils représentent. Le remplacement de ces délégués ne peut se faire sans l’accord écrit </w:t>
      </w:r>
      <w:r w:rsidRPr="005C38B6" w:rsidR="000C24B8">
        <w:rPr>
          <w:rFonts w:eastAsia="Times New Roman" w:cs="Arial"/>
          <w:lang w:val="fr-FR" w:eastAsia="fr-FR"/>
        </w:rPr>
        <w:t>de l’</w:t>
      </w:r>
      <w:r w:rsidRPr="005C38B6">
        <w:rPr>
          <w:rFonts w:eastAsia="Times New Roman" w:cs="Arial"/>
          <w:lang w:val="fr-FR" w:eastAsia="fr-FR"/>
        </w:rPr>
        <w:t>adjudicateur qui a, en tout temps, le droit d’exiger leur remplacement. Lorsqu’une expérience ou une qualité particulière a été exigée lors de la phase de sélection, la personne physique proposée en remplacement doit posséder cette même expérience ou qualité.</w:t>
      </w:r>
    </w:p>
    <w:p w:rsidRPr="001E6FAD" w:rsidR="00EC63A4" w:rsidP="001E6FAD" w:rsidRDefault="005D0212" w14:paraId="4E5CF519" w14:textId="6CF9ED6D">
      <w:pPr>
        <w:pStyle w:val="Titre3"/>
      </w:pPr>
      <w:bookmarkStart w:name="_Toc41480832" w:id="149"/>
      <w:r w:rsidRPr="001E6FAD">
        <w:lastRenderedPageBreak/>
        <w:t xml:space="preserve">Art. 147 §1 : </w:t>
      </w:r>
      <w:r w:rsidRPr="001E6FAD" w:rsidR="00EC63A4">
        <w:t>Délais d’exécution</w:t>
      </w:r>
      <w:bookmarkEnd w:id="149"/>
    </w:p>
    <w:p w:rsidRPr="005C38B6" w:rsidR="00EC63A4" w:rsidP="005C38B6" w:rsidRDefault="00EC63A4" w14:paraId="5F33B08C" w14:textId="39E87AB3">
      <w:pPr>
        <w:tabs>
          <w:tab w:val="left" w:pos="284"/>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4633"/>
          <w:tab w:val="left" w:pos="4746"/>
          <w:tab w:val="left" w:pos="8409"/>
        </w:tabs>
        <w:spacing w:after="0"/>
        <w:jc w:val="both"/>
        <w:rPr>
          <w:rFonts w:eastAsia="Times New Roman" w:cs="Arial"/>
          <w:b/>
          <w:lang w:val="fr-FR" w:eastAsia="fr-FR"/>
        </w:rPr>
      </w:pPr>
      <w:r w:rsidRPr="005C38B6">
        <w:rPr>
          <w:rFonts w:eastAsia="Times New Roman" w:cs="Arial"/>
          <w:lang w:val="fr-FR" w:eastAsia="fr-FR"/>
        </w:rPr>
        <w:t>En dérogation à l’article147 § 1 de l’</w:t>
      </w:r>
      <w:r w:rsidR="00315EA9">
        <w:rPr>
          <w:rFonts w:eastAsia="Times New Roman" w:cs="Arial"/>
          <w:lang w:val="fr-FR" w:eastAsia="fr-FR"/>
        </w:rPr>
        <w:t>arrêté royal du 14 janvier 2013</w:t>
      </w:r>
      <w:r w:rsidRPr="005C38B6">
        <w:rPr>
          <w:rFonts w:eastAsia="Times New Roman" w:cs="Arial"/>
          <w:lang w:val="fr-FR" w:eastAsia="fr-FR"/>
        </w:rPr>
        <w:t>, les délais d’exécution sont suspendus durant trois semaines pendant les congés d’été ainsi que durant la semaine entre Noël et Nouvel an.</w:t>
      </w:r>
    </w:p>
    <w:p w:rsidRPr="005C38B6" w:rsidR="00EC63A4" w:rsidP="005C38B6" w:rsidRDefault="00EC63A4" w14:paraId="5D08DD59" w14:textId="77777777">
      <w:pPr>
        <w:tabs>
          <w:tab w:val="left" w:pos="284"/>
        </w:tabs>
        <w:spacing w:after="0"/>
        <w:jc w:val="both"/>
        <w:rPr>
          <w:rFonts w:eastAsia="Times New Roman" w:cs="Arial"/>
          <w:b/>
          <w:u w:val="single"/>
          <w:lang w:val="fr-FR" w:eastAsia="fr-FR"/>
        </w:rPr>
      </w:pPr>
    </w:p>
    <w:p w:rsidRPr="00C7178D" w:rsidR="00FD1083" w:rsidP="00FC1FDE" w:rsidRDefault="00FD1083" w14:paraId="263C33F5" w14:textId="0D788881">
      <w:pPr>
        <w:pStyle w:val="Titre4"/>
        <w:numPr>
          <w:ilvl w:val="0"/>
          <w:numId w:val="17"/>
        </w:numPr>
        <w:rPr>
          <w:lang w:val="fr-FR" w:eastAsia="fr-FR"/>
        </w:rPr>
      </w:pPr>
      <w:bookmarkStart w:name="_Toc41480833" w:id="150"/>
      <w:bookmarkStart w:name="_Hlk1045155" w:id="151"/>
      <w:r w:rsidRPr="00C7178D">
        <w:rPr>
          <w:lang w:val="fr-FR" w:eastAsia="fr-FR"/>
        </w:rPr>
        <w:t>Remise des documents</w:t>
      </w:r>
      <w:bookmarkEnd w:id="150"/>
    </w:p>
    <w:p w:rsidR="00930B4E" w:rsidP="00930B4E" w:rsidRDefault="00930B4E" w14:paraId="5E455504" w14:textId="48FDDC4A">
      <w:pPr>
        <w:jc w:val="both"/>
        <w:rPr>
          <w:lang w:val="fr-FR" w:eastAsia="fr-FR"/>
        </w:rPr>
      </w:pPr>
      <w:r w:rsidRPr="0049312A">
        <w:rPr>
          <w:lang w:val="fr-FR" w:eastAsia="fr-FR"/>
        </w:rPr>
        <w:t>Tous les délais renseignés concernent la remise de documents</w:t>
      </w:r>
      <w:r>
        <w:rPr>
          <w:lang w:val="fr-FR" w:eastAsia="fr-FR"/>
        </w:rPr>
        <w:t xml:space="preserve"> </w:t>
      </w:r>
      <w:r w:rsidRPr="0049312A">
        <w:rPr>
          <w:lang w:val="fr-FR" w:eastAsia="fr-FR"/>
        </w:rPr>
        <w:t>complets, faute de quoi l</w:t>
      </w:r>
      <w:r>
        <w:rPr>
          <w:lang w:val="fr-FR" w:eastAsia="fr-FR"/>
        </w:rPr>
        <w:t xml:space="preserve">’adjudicateur pourra appliquer les </w:t>
      </w:r>
      <w:r w:rsidR="006731F7">
        <w:rPr>
          <w:lang w:val="fr-FR" w:eastAsia="fr-FR"/>
        </w:rPr>
        <w:t>amendes</w:t>
      </w:r>
      <w:r>
        <w:rPr>
          <w:lang w:val="fr-FR" w:eastAsia="fr-FR"/>
        </w:rPr>
        <w:t xml:space="preserve"> prévues en cas de non-respect des délais (voir Art. 4</w:t>
      </w:r>
      <w:r w:rsidR="006731F7">
        <w:rPr>
          <w:lang w:val="fr-FR" w:eastAsia="fr-FR"/>
        </w:rPr>
        <w:t>6</w:t>
      </w:r>
      <w:r>
        <w:rPr>
          <w:lang w:val="fr-FR" w:eastAsia="fr-FR"/>
        </w:rPr>
        <w:t xml:space="preserve"> ci-dessus</w:t>
      </w:r>
      <w:r w:rsidR="006312E6">
        <w:rPr>
          <w:lang w:val="fr-FR" w:eastAsia="fr-FR"/>
        </w:rPr>
        <w:t>)</w:t>
      </w:r>
      <w:r w:rsidRPr="0049312A">
        <w:rPr>
          <w:lang w:val="fr-FR" w:eastAsia="fr-FR"/>
        </w:rPr>
        <w:t>.</w:t>
      </w:r>
      <w:r>
        <w:rPr>
          <w:lang w:val="fr-FR" w:eastAsia="fr-FR"/>
        </w:rPr>
        <w:t xml:space="preserve"> </w:t>
      </w:r>
    </w:p>
    <w:p w:rsidRPr="002147D7" w:rsidR="00930B4E" w:rsidP="00930B4E" w:rsidRDefault="00930B4E" w14:paraId="24DB5FAF" w14:textId="77777777">
      <w:pPr>
        <w:jc w:val="both"/>
        <w:rPr>
          <w:lang w:val="fr-FR" w:eastAsia="fr-FR"/>
        </w:rPr>
      </w:pPr>
      <w:r w:rsidRPr="002147D7">
        <w:rPr>
          <w:lang w:val="fr-FR" w:eastAsia="fr-FR"/>
        </w:rPr>
        <w:t xml:space="preserve">Des versions intermédiaires peuvent cependant être envoyées </w:t>
      </w:r>
      <w:r>
        <w:rPr>
          <w:lang w:val="fr-FR" w:eastAsia="fr-FR"/>
        </w:rPr>
        <w:t>à l’adjudicateur</w:t>
      </w:r>
      <w:r w:rsidRPr="002147D7">
        <w:rPr>
          <w:lang w:val="fr-FR" w:eastAsia="fr-FR"/>
        </w:rPr>
        <w:t xml:space="preserve"> </w:t>
      </w:r>
      <w:r>
        <w:rPr>
          <w:lang w:val="fr-FR" w:eastAsia="fr-FR"/>
        </w:rPr>
        <w:t>afin d’avoir un premier avis sur la direction prise par l’auteur de projet</w:t>
      </w:r>
      <w:r w:rsidRPr="002147D7">
        <w:rPr>
          <w:lang w:val="fr-FR" w:eastAsia="fr-FR"/>
        </w:rPr>
        <w:t xml:space="preserve">. </w:t>
      </w:r>
    </w:p>
    <w:p w:rsidRPr="002147D7" w:rsidR="00930B4E" w:rsidP="00930B4E" w:rsidRDefault="00930B4E" w14:paraId="0EF27F44" w14:textId="77777777">
      <w:pPr>
        <w:jc w:val="both"/>
        <w:rPr>
          <w:lang w:val="fr-FR" w:eastAsia="fr-FR"/>
        </w:rPr>
      </w:pPr>
      <w:r w:rsidRPr="002147D7">
        <w:rPr>
          <w:lang w:val="fr-FR" w:eastAsia="fr-FR"/>
        </w:rPr>
        <w:t xml:space="preserve">Des réunions intermédiaires avec </w:t>
      </w:r>
      <w:r>
        <w:rPr>
          <w:lang w:val="fr-FR" w:eastAsia="fr-FR"/>
        </w:rPr>
        <w:t>l’adjudicateur</w:t>
      </w:r>
      <w:r w:rsidRPr="002147D7">
        <w:rPr>
          <w:lang w:val="fr-FR" w:eastAsia="fr-FR"/>
        </w:rPr>
        <w:t xml:space="preserve"> </w:t>
      </w:r>
      <w:r>
        <w:rPr>
          <w:lang w:val="fr-FR" w:eastAsia="fr-FR"/>
        </w:rPr>
        <w:t xml:space="preserve">sont </w:t>
      </w:r>
      <w:r w:rsidRPr="002147D7">
        <w:rPr>
          <w:lang w:val="fr-FR" w:eastAsia="fr-FR"/>
        </w:rPr>
        <w:t>imposées pour les étapes suivantes :</w:t>
      </w:r>
    </w:p>
    <w:p w:rsidR="00930B4E" w:rsidP="00FC1FDE" w:rsidRDefault="00930B4E" w14:paraId="0808FA25" w14:textId="24C9CFBA">
      <w:pPr>
        <w:pStyle w:val="Paragraphedeliste"/>
        <w:numPr>
          <w:ilvl w:val="1"/>
          <w:numId w:val="11"/>
        </w:numPr>
        <w:spacing w:after="0"/>
        <w:ind w:left="1451" w:hanging="357"/>
        <w:jc w:val="both"/>
      </w:pPr>
      <w:r w:rsidRPr="002147D7">
        <w:t>Avant</w:t>
      </w:r>
      <w:r>
        <w:t>-</w:t>
      </w:r>
      <w:r w:rsidRPr="002147D7">
        <w:t>projet : à organiser</w:t>
      </w:r>
      <w:r>
        <w:t xml:space="preserve"> par l’auteur de projet </w:t>
      </w:r>
      <w:r w:rsidRPr="002147D7">
        <w:t xml:space="preserve">dans les 60 </w:t>
      </w:r>
      <w:r w:rsidR="009D6F08">
        <w:t>jours calendrier</w:t>
      </w:r>
    </w:p>
    <w:p w:rsidR="00930B4E" w:rsidP="00FC1FDE" w:rsidRDefault="00930B4E" w14:paraId="5B7117E2" w14:textId="44D5D85F">
      <w:pPr>
        <w:pStyle w:val="Paragraphedeliste"/>
        <w:numPr>
          <w:ilvl w:val="1"/>
          <w:numId w:val="11"/>
        </w:numPr>
        <w:spacing w:after="0"/>
        <w:ind w:left="1451" w:hanging="357"/>
        <w:jc w:val="both"/>
      </w:pPr>
      <w:r>
        <w:t>DBA</w:t>
      </w:r>
      <w:r w:rsidRPr="002147D7">
        <w:t xml:space="preserve"> : à organiser </w:t>
      </w:r>
      <w:r>
        <w:t xml:space="preserve">par l’auteur de projet </w:t>
      </w:r>
      <w:r w:rsidRPr="002147D7">
        <w:t>dans les 45</w:t>
      </w:r>
      <w:r w:rsidR="009D6F08">
        <w:t xml:space="preserve"> jours calendrier</w:t>
      </w:r>
    </w:p>
    <w:p w:rsidR="00930B4E" w:rsidP="00930B4E" w:rsidRDefault="00930B4E" w14:paraId="1CAE2D05" w14:textId="77777777">
      <w:pPr>
        <w:spacing w:after="0"/>
        <w:jc w:val="both"/>
      </w:pPr>
    </w:p>
    <w:p w:rsidRPr="002147D7" w:rsidR="00930B4E" w:rsidP="00930B4E" w:rsidRDefault="00930B4E" w14:paraId="6101CC37" w14:textId="6F102746">
      <w:pPr>
        <w:spacing w:after="0"/>
        <w:jc w:val="both"/>
      </w:pPr>
      <w:r>
        <w:t>D</w:t>
      </w:r>
      <w:r w:rsidR="00FE3111">
        <w:t>e</w:t>
      </w:r>
      <w:r>
        <w:t>s réunions intermédiaires supplémentaires pourront également être organisées à la demande de l’adjudicateur ou à la demande de l’auteur de projet.</w:t>
      </w:r>
    </w:p>
    <w:p w:rsidR="00930B4E" w:rsidP="00C7178D" w:rsidRDefault="00930B4E" w14:paraId="1BA0E789" w14:textId="77777777">
      <w:pPr>
        <w:jc w:val="both"/>
        <w:rPr>
          <w:lang w:val="fr-FR" w:eastAsia="fr-FR"/>
        </w:rPr>
      </w:pPr>
      <w:r>
        <w:rPr>
          <w:lang w:val="fr-FR" w:eastAsia="fr-FR"/>
        </w:rPr>
        <w:br w:type="page"/>
      </w:r>
    </w:p>
    <w:p w:rsidR="00315EA9" w:rsidP="00C7178D" w:rsidRDefault="00F74FA6" w14:paraId="72CF7951" w14:textId="56F3A0D9">
      <w:pPr>
        <w:jc w:val="both"/>
        <w:rPr>
          <w:lang w:val="fr-FR" w:eastAsia="fr-FR"/>
        </w:rPr>
      </w:pPr>
      <w:r w:rsidRPr="00C7178D">
        <w:rPr>
          <w:lang w:val="fr-FR" w:eastAsia="fr-FR"/>
        </w:rPr>
        <w:lastRenderedPageBreak/>
        <w:t xml:space="preserve">Les différents documents </w:t>
      </w:r>
      <w:r w:rsidR="00A13EBC">
        <w:rPr>
          <w:lang w:val="fr-FR" w:eastAsia="fr-FR"/>
        </w:rPr>
        <w:t xml:space="preserve">complets </w:t>
      </w:r>
      <w:r w:rsidRPr="00C7178D">
        <w:rPr>
          <w:lang w:val="fr-FR" w:eastAsia="fr-FR"/>
        </w:rPr>
        <w:t>à établir selon les phases d’étude du projet sont à remettre dans les délais suivants</w:t>
      </w:r>
      <w:r w:rsidRPr="00C7178D" w:rsidR="00315EA9">
        <w:rPr>
          <w:lang w:val="fr-FR" w:eastAsia="fr-FR"/>
        </w:rPr>
        <w:t xml:space="preserve"> (</w:t>
      </w:r>
      <w:r w:rsidRPr="00C7178D" w:rsidR="00315EA9">
        <w:rPr>
          <w:u w:val="single"/>
          <w:lang w:val="fr-FR" w:eastAsia="fr-FR"/>
        </w:rPr>
        <w:t>en jours calendrier</w:t>
      </w:r>
      <w:r w:rsidRPr="00C7178D" w:rsidR="009A4DBD">
        <w:rPr>
          <w:u w:val="single"/>
          <w:lang w:val="fr-FR" w:eastAsia="fr-FR"/>
        </w:rPr>
        <w:t xml:space="preserve"> - JC</w:t>
      </w:r>
      <w:r w:rsidRPr="00C7178D" w:rsidR="00315EA9">
        <w:rPr>
          <w:lang w:val="fr-FR" w:eastAsia="fr-FR"/>
        </w:rPr>
        <w:t xml:space="preserve">) </w:t>
      </w:r>
      <w:r w:rsidRPr="00C7178D">
        <w:rPr>
          <w:lang w:val="fr-FR" w:eastAsia="fr-FR"/>
        </w:rPr>
        <w:t>:</w:t>
      </w:r>
    </w:p>
    <w:tbl>
      <w:tblPr>
        <w:tblStyle w:val="Grilledutableau"/>
        <w:tblW w:w="9594" w:type="dxa"/>
        <w:tblLook w:val="04A0" w:firstRow="1" w:lastRow="0" w:firstColumn="1" w:lastColumn="0" w:noHBand="0" w:noVBand="1"/>
      </w:tblPr>
      <w:tblGrid>
        <w:gridCol w:w="3693"/>
        <w:gridCol w:w="1012"/>
        <w:gridCol w:w="4889"/>
      </w:tblGrid>
      <w:tr w:rsidR="00315EA9" w:rsidTr="00842B5B" w14:paraId="61A7C207" w14:textId="77777777">
        <w:trPr>
          <w:trHeight w:val="360"/>
        </w:trPr>
        <w:tc>
          <w:tcPr>
            <w:tcW w:w="3781" w:type="dxa"/>
            <w:shd w:val="clear" w:color="auto" w:fill="D9D9D9" w:themeFill="background1" w:themeFillShade="D9"/>
          </w:tcPr>
          <w:p w:rsidRPr="009A4DBD" w:rsidR="00315EA9" w:rsidP="009A4DBD" w:rsidRDefault="009A4DBD" w14:paraId="2A9FF06D" w14:textId="487AB028">
            <w:pPr>
              <w:jc w:val="center"/>
              <w:rPr>
                <w:b/>
                <w:lang w:val="fr-FR" w:eastAsia="fr-FR"/>
              </w:rPr>
            </w:pPr>
            <w:r w:rsidRPr="009A4DBD">
              <w:rPr>
                <w:b/>
                <w:lang w:val="fr-FR" w:eastAsia="fr-FR"/>
              </w:rPr>
              <w:t xml:space="preserve">DOCUMENTS </w:t>
            </w:r>
          </w:p>
        </w:tc>
        <w:tc>
          <w:tcPr>
            <w:tcW w:w="806" w:type="dxa"/>
            <w:shd w:val="clear" w:color="auto" w:fill="D9D9D9" w:themeFill="background1" w:themeFillShade="D9"/>
          </w:tcPr>
          <w:p w:rsidRPr="009A4DBD" w:rsidR="009A4DBD" w:rsidP="00A44C50" w:rsidRDefault="009A4DBD" w14:paraId="54D73E64" w14:textId="64B05C23">
            <w:pPr>
              <w:spacing w:after="0"/>
              <w:jc w:val="center"/>
              <w:rPr>
                <w:b/>
                <w:lang w:val="fr-FR" w:eastAsia="fr-FR"/>
              </w:rPr>
            </w:pPr>
            <w:r w:rsidRPr="009A4DBD">
              <w:rPr>
                <w:b/>
                <w:lang w:val="fr-FR" w:eastAsia="fr-FR"/>
              </w:rPr>
              <w:t>DELAI</w:t>
            </w:r>
          </w:p>
        </w:tc>
        <w:tc>
          <w:tcPr>
            <w:tcW w:w="5007" w:type="dxa"/>
            <w:shd w:val="clear" w:color="auto" w:fill="D9D9D9" w:themeFill="background1" w:themeFillShade="D9"/>
          </w:tcPr>
          <w:p w:rsidRPr="00C7178D" w:rsidR="004D0FF0" w:rsidP="00C7178D" w:rsidRDefault="00C7178D" w14:paraId="60817664" w14:textId="3A2FDDB8">
            <w:pPr>
              <w:spacing w:after="120"/>
              <w:jc w:val="center"/>
              <w:rPr>
                <w:b/>
              </w:rPr>
            </w:pPr>
            <w:r>
              <w:rPr>
                <w:b/>
              </w:rPr>
              <w:t>POINT DE DEPART DU DELAI</w:t>
            </w:r>
            <w:r w:rsidR="002034B3">
              <w:rPr>
                <w:b/>
              </w:rPr>
              <w:t xml:space="preserve"> </w:t>
            </w:r>
          </w:p>
        </w:tc>
      </w:tr>
      <w:tr w:rsidR="009A4DBD" w:rsidTr="00842B5B" w14:paraId="12768C2B" w14:textId="77777777">
        <w:tc>
          <w:tcPr>
            <w:tcW w:w="3781" w:type="dxa"/>
          </w:tcPr>
          <w:p w:rsidR="009A4DBD" w:rsidP="009A4DBD" w:rsidRDefault="009A4DBD" w14:paraId="19E5C8B1" w14:textId="64763892">
            <w:pPr>
              <w:rPr>
                <w:lang w:val="fr-FR" w:eastAsia="fr-FR"/>
              </w:rPr>
            </w:pPr>
            <w:r>
              <w:rPr>
                <w:lang w:val="fr-FR" w:eastAsia="fr-FR"/>
              </w:rPr>
              <w:t>Esquisse définitive</w:t>
            </w:r>
          </w:p>
        </w:tc>
        <w:tc>
          <w:tcPr>
            <w:tcW w:w="806" w:type="dxa"/>
          </w:tcPr>
          <w:p w:rsidR="009A4DBD" w:rsidP="009A4DBD" w:rsidRDefault="00736EE0" w14:paraId="1F50FB1B" w14:textId="0299B27B">
            <w:pPr>
              <w:rPr>
                <w:lang w:val="fr-FR" w:eastAsia="fr-FR"/>
              </w:rPr>
            </w:pPr>
            <w:r w:rsidRPr="00D005CB">
              <w:rPr>
                <w:b/>
                <w:i/>
                <w:color w:val="3E5B7B"/>
                <w:lang w:val="fr-FR" w:eastAsia="fr-FR"/>
              </w:rPr>
              <w:t>[60]</w:t>
            </w:r>
            <w:r w:rsidR="009A4DBD">
              <w:rPr>
                <w:lang w:val="fr-FR" w:eastAsia="fr-FR"/>
              </w:rPr>
              <w:t>JC</w:t>
            </w:r>
          </w:p>
        </w:tc>
        <w:tc>
          <w:tcPr>
            <w:tcW w:w="5007" w:type="dxa"/>
          </w:tcPr>
          <w:p w:rsidRPr="00A71804" w:rsidR="009A4DBD" w:rsidP="00C55227" w:rsidRDefault="00F9070A" w14:paraId="00BDF542" w14:textId="04C4686D">
            <w:pPr>
              <w:spacing w:after="60"/>
              <w:jc w:val="both"/>
            </w:pPr>
            <w:r>
              <w:t>A partir de l’e</w:t>
            </w:r>
            <w:r w:rsidRPr="00C7178D">
              <w:t>nvoi</w:t>
            </w:r>
            <w:r w:rsidRPr="00C7178D" w:rsidR="002034B3">
              <w:t xml:space="preserve"> </w:t>
            </w:r>
            <w:r w:rsidRPr="00C7178D" w:rsidR="009A4DBD">
              <w:t xml:space="preserve">de la lettre de </w:t>
            </w:r>
            <w:r w:rsidRPr="00C7178D" w:rsidR="002034B3">
              <w:t xml:space="preserve">commande par </w:t>
            </w:r>
            <w:r w:rsidR="00FF6B41">
              <w:t>l’</w:t>
            </w:r>
            <w:r w:rsidRPr="00C7178D" w:rsidR="002034B3">
              <w:t>adjudicateur</w:t>
            </w:r>
            <w:r w:rsidR="00156948">
              <w:t xml:space="preserve"> (avec l’approbation de la SLRB le cas échéant)</w:t>
            </w:r>
            <w:r w:rsidRPr="00C7178D" w:rsidR="002034B3">
              <w:t>.</w:t>
            </w:r>
          </w:p>
        </w:tc>
      </w:tr>
      <w:tr w:rsidR="009A4DBD" w:rsidTr="00842B5B" w14:paraId="40DD15CF" w14:textId="77777777">
        <w:tc>
          <w:tcPr>
            <w:tcW w:w="3781" w:type="dxa"/>
          </w:tcPr>
          <w:p w:rsidR="009A4DBD" w:rsidP="009A4DBD" w:rsidRDefault="009A4DBD" w14:paraId="7BCB6F5D" w14:textId="4B4C54A2">
            <w:pPr>
              <w:rPr>
                <w:lang w:val="fr-FR" w:eastAsia="fr-FR"/>
              </w:rPr>
            </w:pPr>
            <w:r>
              <w:rPr>
                <w:lang w:val="fr-FR" w:eastAsia="fr-FR"/>
              </w:rPr>
              <w:t>Avant-projet</w:t>
            </w:r>
          </w:p>
        </w:tc>
        <w:tc>
          <w:tcPr>
            <w:tcW w:w="806" w:type="dxa"/>
          </w:tcPr>
          <w:p w:rsidR="009A4DBD" w:rsidP="009A4DBD" w:rsidRDefault="00736EE0" w14:paraId="467C4768" w14:textId="06AEF399">
            <w:pPr>
              <w:rPr>
                <w:lang w:val="fr-FR" w:eastAsia="fr-FR"/>
              </w:rPr>
            </w:pPr>
            <w:r w:rsidRPr="00D005CB">
              <w:rPr>
                <w:b/>
                <w:i/>
                <w:color w:val="3E5B7B"/>
                <w:lang w:val="fr-FR" w:eastAsia="fr-FR"/>
              </w:rPr>
              <w:t>[90]</w:t>
            </w:r>
            <w:r w:rsidR="009A4DBD">
              <w:rPr>
                <w:lang w:val="fr-FR" w:eastAsia="fr-FR"/>
              </w:rPr>
              <w:t>JC</w:t>
            </w:r>
          </w:p>
        </w:tc>
        <w:tc>
          <w:tcPr>
            <w:tcW w:w="5007" w:type="dxa"/>
          </w:tcPr>
          <w:p w:rsidR="009A4DBD" w:rsidP="00C55227" w:rsidRDefault="00F9070A" w14:paraId="28CC4E1A" w14:textId="1278751A">
            <w:pPr>
              <w:spacing w:after="60"/>
              <w:jc w:val="both"/>
              <w:rPr>
                <w:lang w:val="fr-FR" w:eastAsia="fr-FR"/>
              </w:rPr>
            </w:pPr>
            <w:r>
              <w:rPr>
                <w:caps/>
              </w:rPr>
              <w:t xml:space="preserve">A </w:t>
            </w:r>
            <w:r>
              <w:t>partir de la n</w:t>
            </w:r>
            <w:r w:rsidRPr="00A71804">
              <w:t>otification</w:t>
            </w:r>
            <w:r w:rsidRPr="00A71804" w:rsidR="009A4DBD">
              <w:t xml:space="preserve"> de l’approbation de l’esquisse définiti</w:t>
            </w:r>
            <w:r w:rsidR="002034B3">
              <w:t xml:space="preserve">ve par </w:t>
            </w:r>
            <w:r w:rsidR="00FF6B41">
              <w:t>l’</w:t>
            </w:r>
            <w:r w:rsidR="002034B3">
              <w:t>adjudicateur</w:t>
            </w:r>
            <w:r w:rsidR="00156948">
              <w:t xml:space="preserve"> (avec l’approbation de la SLRB le cas échéant)</w:t>
            </w:r>
            <w:r w:rsidR="002034B3">
              <w:t>.</w:t>
            </w:r>
          </w:p>
        </w:tc>
      </w:tr>
      <w:tr w:rsidR="009A4DBD" w:rsidTr="00842B5B" w14:paraId="5C68F1E1" w14:textId="77777777">
        <w:tc>
          <w:tcPr>
            <w:tcW w:w="3781" w:type="dxa"/>
          </w:tcPr>
          <w:p w:rsidR="009A4DBD" w:rsidP="009A4DBD" w:rsidRDefault="009A4DBD" w14:paraId="7C9A8248" w14:textId="4F88E954">
            <w:pPr>
              <w:rPr>
                <w:lang w:val="fr-FR" w:eastAsia="fr-FR"/>
              </w:rPr>
            </w:pPr>
            <w:r>
              <w:rPr>
                <w:lang w:val="fr-FR" w:eastAsia="fr-FR"/>
              </w:rPr>
              <w:t>Demande de permis</w:t>
            </w:r>
          </w:p>
        </w:tc>
        <w:tc>
          <w:tcPr>
            <w:tcW w:w="806" w:type="dxa"/>
          </w:tcPr>
          <w:p w:rsidR="009A4DBD" w:rsidP="009A4DBD" w:rsidRDefault="00736EE0" w14:paraId="4E850D6D" w14:textId="0D7B9B09">
            <w:pPr>
              <w:rPr>
                <w:lang w:val="fr-FR" w:eastAsia="fr-FR"/>
              </w:rPr>
            </w:pPr>
            <w:r w:rsidRPr="00D005CB">
              <w:rPr>
                <w:b/>
                <w:i/>
                <w:color w:val="3E5B7B"/>
                <w:lang w:val="fr-FR" w:eastAsia="fr-FR"/>
              </w:rPr>
              <w:t>[30]</w:t>
            </w:r>
            <w:r w:rsidR="009A4DBD">
              <w:rPr>
                <w:lang w:val="fr-FR" w:eastAsia="fr-FR"/>
              </w:rPr>
              <w:t>JC</w:t>
            </w:r>
          </w:p>
        </w:tc>
        <w:tc>
          <w:tcPr>
            <w:tcW w:w="5007" w:type="dxa"/>
          </w:tcPr>
          <w:p w:rsidR="009A4DBD" w:rsidP="00C55227" w:rsidRDefault="00F9070A" w14:paraId="6160DF72" w14:textId="2459DAC4">
            <w:pPr>
              <w:spacing w:after="60"/>
              <w:jc w:val="both"/>
              <w:rPr>
                <w:lang w:val="fr-FR" w:eastAsia="fr-FR"/>
              </w:rPr>
            </w:pPr>
            <w:r>
              <w:t>A partir de la n</w:t>
            </w:r>
            <w:r w:rsidRPr="00A71804">
              <w:t>otification</w:t>
            </w:r>
            <w:r w:rsidRPr="00A71804" w:rsidR="009A4DBD">
              <w:t xml:space="preserve"> de l’approbation de l’avant-proj</w:t>
            </w:r>
            <w:r w:rsidR="002034B3">
              <w:t xml:space="preserve">et par </w:t>
            </w:r>
            <w:r w:rsidR="00FF6B41">
              <w:t>l’</w:t>
            </w:r>
            <w:r w:rsidR="002034B3">
              <w:t>adjudicateur</w:t>
            </w:r>
            <w:r w:rsidR="00156948">
              <w:t xml:space="preserve"> (avec l’approbation de la SLRB le cas échéant)</w:t>
            </w:r>
            <w:r w:rsidR="002034B3">
              <w:t>.</w:t>
            </w:r>
          </w:p>
        </w:tc>
      </w:tr>
      <w:tr w:rsidR="00842B5B" w:rsidTr="00842B5B" w14:paraId="7F7F42A0" w14:textId="77777777">
        <w:tc>
          <w:tcPr>
            <w:tcW w:w="3781" w:type="dxa"/>
          </w:tcPr>
          <w:p w:rsidRPr="00D005CB" w:rsidR="00842B5B" w:rsidP="00842B5B" w:rsidRDefault="00D037C6" w14:paraId="0853277E" w14:textId="49310265">
            <w:pPr>
              <w:rPr>
                <w:i/>
                <w:iCs/>
                <w:color w:val="00A4B7"/>
                <w:lang w:val="fr-FR" w:eastAsia="fr-FR"/>
              </w:rPr>
            </w:pPr>
            <w:r w:rsidRPr="00D005CB">
              <w:rPr>
                <w:b/>
                <w:bCs/>
                <w:i/>
                <w:iCs/>
                <w:color w:val="00A4B7"/>
                <w:lang w:val="fr-FR" w:eastAsia="fr-FR"/>
              </w:rPr>
              <w:t>(x)</w:t>
            </w:r>
            <w:r w:rsidRPr="00D005CB">
              <w:rPr>
                <w:i/>
                <w:iCs/>
                <w:color w:val="00A4B7"/>
                <w:lang w:val="fr-FR" w:eastAsia="fr-FR"/>
              </w:rPr>
              <w:t xml:space="preserve"> </w:t>
            </w:r>
            <w:r w:rsidRPr="00D005CB" w:rsidR="00842B5B">
              <w:rPr>
                <w:i/>
                <w:iCs/>
                <w:color w:val="00A4B7"/>
                <w:lang w:val="fr-FR" w:eastAsia="fr-FR"/>
              </w:rPr>
              <w:t>Traduction de</w:t>
            </w:r>
            <w:r w:rsidRPr="00D005CB" w:rsidR="002163FF">
              <w:rPr>
                <w:i/>
                <w:iCs/>
                <w:color w:val="00A4B7"/>
                <w:lang w:val="fr-FR" w:eastAsia="fr-FR"/>
              </w:rPr>
              <w:t>s documents de</w:t>
            </w:r>
            <w:r w:rsidRPr="00D005CB" w:rsidR="00842B5B">
              <w:rPr>
                <w:i/>
                <w:iCs/>
                <w:color w:val="00A4B7"/>
                <w:lang w:val="fr-FR" w:eastAsia="fr-FR"/>
              </w:rPr>
              <w:t xml:space="preserve"> permis</w:t>
            </w:r>
          </w:p>
        </w:tc>
        <w:tc>
          <w:tcPr>
            <w:tcW w:w="806" w:type="dxa"/>
          </w:tcPr>
          <w:p w:rsidRPr="00D005CB" w:rsidR="00842B5B" w:rsidP="00842B5B" w:rsidRDefault="00D037C6" w14:paraId="791ED274" w14:textId="50A37E55">
            <w:pPr>
              <w:rPr>
                <w:i/>
                <w:iCs/>
                <w:color w:val="00A4B7"/>
                <w:lang w:val="fr-FR" w:eastAsia="fr-FR"/>
              </w:rPr>
            </w:pPr>
            <w:r w:rsidRPr="00D005CB">
              <w:rPr>
                <w:b/>
                <w:bCs/>
                <w:i/>
                <w:iCs/>
                <w:color w:val="00A4B7"/>
                <w:lang w:val="fr-FR" w:eastAsia="fr-FR"/>
              </w:rPr>
              <w:t>(x)</w:t>
            </w:r>
            <w:r w:rsidRPr="00D005CB">
              <w:rPr>
                <w:i/>
                <w:iCs/>
                <w:color w:val="00A4B7"/>
                <w:lang w:val="fr-FR" w:eastAsia="fr-FR"/>
              </w:rPr>
              <w:t xml:space="preserve"> </w:t>
            </w:r>
            <w:r w:rsidRPr="00D005CB" w:rsidR="00736EE0">
              <w:rPr>
                <w:b/>
                <w:i/>
                <w:iCs/>
                <w:color w:val="3E5B7B"/>
                <w:lang w:val="fr-FR" w:eastAsia="fr-FR"/>
              </w:rPr>
              <w:t>[15]</w:t>
            </w:r>
            <w:r w:rsidRPr="00D005CB" w:rsidR="00842B5B">
              <w:rPr>
                <w:i/>
                <w:iCs/>
                <w:color w:val="00A4B7"/>
                <w:lang w:val="fr-FR" w:eastAsia="fr-FR"/>
              </w:rPr>
              <w:t>JC</w:t>
            </w:r>
          </w:p>
        </w:tc>
        <w:tc>
          <w:tcPr>
            <w:tcW w:w="5007" w:type="dxa"/>
          </w:tcPr>
          <w:p w:rsidRPr="00D005CB" w:rsidR="00842B5B" w:rsidP="00842B5B" w:rsidRDefault="00D037C6" w14:paraId="2E7CA97F" w14:textId="7578215B">
            <w:pPr>
              <w:spacing w:after="60"/>
              <w:jc w:val="both"/>
              <w:rPr>
                <w:i/>
                <w:iCs/>
                <w:color w:val="00A4B7"/>
              </w:rPr>
            </w:pPr>
            <w:r w:rsidRPr="00D005CB">
              <w:rPr>
                <w:b/>
                <w:bCs/>
                <w:i/>
                <w:iCs/>
                <w:color w:val="00A4B7"/>
                <w:lang w:val="fr-FR" w:eastAsia="fr-FR"/>
              </w:rPr>
              <w:t>(x)</w:t>
            </w:r>
            <w:r w:rsidRPr="00D005CB">
              <w:rPr>
                <w:i/>
                <w:iCs/>
                <w:color w:val="00A4B7"/>
                <w:lang w:val="fr-FR" w:eastAsia="fr-FR"/>
              </w:rPr>
              <w:t xml:space="preserve"> </w:t>
            </w:r>
            <w:r w:rsidRPr="00D005CB" w:rsidR="00CF1AFB">
              <w:rPr>
                <w:i/>
                <w:iCs/>
                <w:color w:val="00A4B7"/>
              </w:rPr>
              <w:t xml:space="preserve">A partir de la notification de la commande de cette phase par </w:t>
            </w:r>
            <w:r w:rsidRPr="00D005CB" w:rsidR="00413308">
              <w:rPr>
                <w:i/>
                <w:iCs/>
                <w:color w:val="00A4B7"/>
              </w:rPr>
              <w:t>l’</w:t>
            </w:r>
            <w:r w:rsidRPr="00D005CB" w:rsidR="00CF1AFB">
              <w:rPr>
                <w:i/>
                <w:iCs/>
                <w:color w:val="00A4B7"/>
              </w:rPr>
              <w:t xml:space="preserve">adjudicateur ou au plus tard à dater </w:t>
            </w:r>
            <w:r w:rsidRPr="00D005CB" w:rsidR="00842B5B">
              <w:rPr>
                <w:i/>
                <w:iCs/>
                <w:color w:val="00A4B7"/>
              </w:rPr>
              <w:t xml:space="preserve">de la notification de l’approbation </w:t>
            </w:r>
            <w:r w:rsidRPr="00D005CB" w:rsidR="00FF6B41">
              <w:rPr>
                <w:i/>
                <w:iCs/>
                <w:color w:val="00A4B7"/>
              </w:rPr>
              <w:t>des documents</w:t>
            </w:r>
            <w:r w:rsidRPr="00D005CB" w:rsidR="00842B5B">
              <w:rPr>
                <w:i/>
                <w:iCs/>
                <w:color w:val="00A4B7"/>
              </w:rPr>
              <w:t xml:space="preserve"> de permis par </w:t>
            </w:r>
            <w:r w:rsidRPr="00D005CB" w:rsidR="00FF6B41">
              <w:rPr>
                <w:i/>
                <w:iCs/>
                <w:color w:val="00A4B7"/>
              </w:rPr>
              <w:t>l’</w:t>
            </w:r>
            <w:r w:rsidRPr="00D005CB" w:rsidR="00842B5B">
              <w:rPr>
                <w:i/>
                <w:iCs/>
                <w:color w:val="00A4B7"/>
              </w:rPr>
              <w:t>adjudicateur.</w:t>
            </w:r>
          </w:p>
        </w:tc>
      </w:tr>
      <w:tr w:rsidR="006F6DEA" w:rsidTr="00842B5B" w14:paraId="70A9971B" w14:textId="77777777">
        <w:trPr>
          <w:ins w:author="Sébastien MORINEAU" w:date="2021-08-03T13:50:00Z" w:id="152"/>
        </w:trPr>
        <w:tc>
          <w:tcPr>
            <w:tcW w:w="3781" w:type="dxa"/>
          </w:tcPr>
          <w:p w:rsidRPr="00D005CB" w:rsidR="006F6DEA" w:rsidP="00842B5B" w:rsidRDefault="006F6DEA" w14:paraId="7944DEF5" w14:textId="5FDE6D60">
            <w:pPr>
              <w:rPr>
                <w:ins w:author="Sébastien MORINEAU" w:date="2021-08-03T13:50:00Z" w:id="153"/>
                <w:b/>
                <w:bCs/>
                <w:i/>
                <w:iCs/>
                <w:color w:val="00A4B7"/>
                <w:lang w:val="fr-FR" w:eastAsia="fr-FR"/>
              </w:rPr>
            </w:pPr>
            <w:ins w:author="Sébastien MORINEAU" w:date="2021-08-03T13:50:00Z" w:id="154">
              <w:r>
                <w:rPr>
                  <w:b/>
                  <w:bCs/>
                  <w:i/>
                  <w:iCs/>
                  <w:color w:val="00A4B7"/>
                  <w:lang w:val="fr-FR" w:eastAsia="fr-FR"/>
                </w:rPr>
                <w:t xml:space="preserve">(x) </w:t>
              </w:r>
            </w:ins>
            <w:ins w:author="Sébastien MORINEAU" w:date="2021-08-03T13:54:00Z" w:id="155">
              <w:r w:rsidR="006646B7">
                <w:rPr>
                  <w:b/>
                  <w:bCs/>
                  <w:i/>
                  <w:iCs/>
                  <w:color w:val="00A4B7"/>
                  <w:lang w:val="fr-FR" w:eastAsia="fr-FR"/>
                </w:rPr>
                <w:t>Note stratégique</w:t>
              </w:r>
            </w:ins>
          </w:p>
        </w:tc>
        <w:tc>
          <w:tcPr>
            <w:tcW w:w="806" w:type="dxa"/>
          </w:tcPr>
          <w:p w:rsidRPr="00D005CB" w:rsidR="006F6DEA" w:rsidP="00842B5B" w:rsidRDefault="006F6DEA" w14:paraId="622A60CD" w14:textId="106715B5">
            <w:pPr>
              <w:rPr>
                <w:ins w:author="Sébastien MORINEAU" w:date="2021-08-03T13:50:00Z" w:id="156"/>
                <w:b/>
                <w:bCs/>
                <w:i/>
                <w:iCs/>
                <w:color w:val="00A4B7"/>
                <w:lang w:val="fr-FR" w:eastAsia="fr-FR"/>
              </w:rPr>
            </w:pPr>
            <w:ins w:author="Sébastien MORINEAU" w:date="2021-08-03T13:51:00Z" w:id="157">
              <w:r>
                <w:rPr>
                  <w:b/>
                  <w:bCs/>
                  <w:i/>
                  <w:iCs/>
                  <w:color w:val="00A4B7"/>
                  <w:lang w:val="fr-FR" w:eastAsia="fr-FR"/>
                </w:rPr>
                <w:t>(x)</w:t>
              </w:r>
              <w:r w:rsidRPr="00D005CB">
                <w:rPr>
                  <w:b/>
                  <w:i/>
                  <w:color w:val="3E5B7B"/>
                  <w:lang w:val="fr-FR" w:eastAsia="fr-FR"/>
                </w:rPr>
                <w:t xml:space="preserve"> </w:t>
              </w:r>
              <w:r w:rsidRPr="00D005CB">
                <w:rPr>
                  <w:b/>
                  <w:i/>
                  <w:color w:val="3E5B7B"/>
                  <w:lang w:val="fr-FR" w:eastAsia="fr-FR"/>
                </w:rPr>
                <w:t>[30]</w:t>
              </w:r>
              <w:r>
                <w:rPr>
                  <w:lang w:val="fr-FR" w:eastAsia="fr-FR"/>
                </w:rPr>
                <w:t>JC</w:t>
              </w:r>
            </w:ins>
          </w:p>
        </w:tc>
        <w:tc>
          <w:tcPr>
            <w:tcW w:w="5007" w:type="dxa"/>
          </w:tcPr>
          <w:p w:rsidRPr="00D005CB" w:rsidR="006F6DEA" w:rsidP="00842B5B" w:rsidRDefault="006F6DEA" w14:paraId="0ED085CC" w14:textId="23DA7CB2">
            <w:pPr>
              <w:spacing w:after="60"/>
              <w:jc w:val="both"/>
              <w:rPr>
                <w:ins w:author="Sébastien MORINEAU" w:date="2021-08-03T13:50:00Z" w:id="158"/>
                <w:b/>
                <w:bCs/>
                <w:i/>
                <w:iCs/>
                <w:color w:val="00A4B7"/>
                <w:lang w:val="fr-FR" w:eastAsia="fr-FR"/>
              </w:rPr>
            </w:pPr>
            <w:ins w:author="Sébastien MORINEAU" w:date="2021-08-03T13:52:00Z" w:id="159">
              <w:r>
                <w:rPr>
                  <w:b/>
                  <w:bCs/>
                  <w:i/>
                  <w:iCs/>
                  <w:color w:val="00A4B7"/>
                  <w:lang w:val="fr-FR" w:eastAsia="fr-FR"/>
                </w:rPr>
                <w:t xml:space="preserve">(x) </w:t>
              </w:r>
              <w:r>
                <w:rPr>
                  <w:b/>
                  <w:bCs/>
                  <w:i/>
                  <w:iCs/>
                  <w:color w:val="00A4B7"/>
                  <w:lang w:val="fr-FR" w:eastAsia="fr-FR"/>
                </w:rPr>
                <w:t>A partir de l’avis fav</w:t>
              </w:r>
            </w:ins>
            <w:ins w:author="Sébastien MORINEAU" w:date="2021-08-03T13:53:00Z" w:id="160">
              <w:r>
                <w:rPr>
                  <w:b/>
                  <w:bCs/>
                  <w:i/>
                  <w:iCs/>
                  <w:color w:val="00A4B7"/>
                  <w:lang w:val="fr-FR" w:eastAsia="fr-FR"/>
                </w:rPr>
                <w:t xml:space="preserve">orable (avec ou sans </w:t>
              </w:r>
            </w:ins>
            <w:ins w:author="Sébastien MORINEAU" w:date="2021-08-03T13:54:00Z" w:id="161">
              <w:r>
                <w:rPr>
                  <w:b/>
                  <w:bCs/>
                  <w:i/>
                  <w:iCs/>
                  <w:color w:val="00A4B7"/>
                  <w:lang w:val="fr-FR" w:eastAsia="fr-FR"/>
                </w:rPr>
                <w:t>condition)</w:t>
              </w:r>
            </w:ins>
            <w:ins w:author="Sébastien MORINEAU" w:date="2021-08-03T13:53:00Z" w:id="162">
              <w:r>
                <w:rPr>
                  <w:b/>
                  <w:bCs/>
                  <w:i/>
                  <w:iCs/>
                  <w:color w:val="00A4B7"/>
                  <w:lang w:val="fr-FR" w:eastAsia="fr-FR"/>
                </w:rPr>
                <w:t xml:space="preserve"> de la commission de concer</w:t>
              </w:r>
            </w:ins>
            <w:ins w:author="Sébastien MORINEAU" w:date="2021-08-03T13:54:00Z" w:id="163">
              <w:r>
                <w:rPr>
                  <w:b/>
                  <w:bCs/>
                  <w:i/>
                  <w:iCs/>
                  <w:color w:val="00A4B7"/>
                  <w:lang w:val="fr-FR" w:eastAsia="fr-FR"/>
                </w:rPr>
                <w:t>ta</w:t>
              </w:r>
            </w:ins>
            <w:ins w:author="Sébastien MORINEAU" w:date="2021-08-03T13:53:00Z" w:id="164">
              <w:r>
                <w:rPr>
                  <w:b/>
                  <w:bCs/>
                  <w:i/>
                  <w:iCs/>
                  <w:color w:val="00A4B7"/>
                  <w:lang w:val="fr-FR" w:eastAsia="fr-FR"/>
                </w:rPr>
                <w:t>tion</w:t>
              </w:r>
            </w:ins>
            <w:ins w:author="Sébastien MORINEAU" w:date="2021-08-03T13:54:00Z" w:id="165">
              <w:r>
                <w:rPr>
                  <w:b/>
                  <w:bCs/>
                  <w:i/>
                  <w:iCs/>
                  <w:color w:val="00A4B7"/>
                  <w:lang w:val="fr-FR" w:eastAsia="fr-FR"/>
                </w:rPr>
                <w:t>, l’ é</w:t>
              </w:r>
            </w:ins>
            <w:ins w:author="Sébastien MORINEAU" w:date="2021-08-03T13:52:00Z" w:id="166">
              <w:r>
                <w:rPr>
                  <w:b/>
                  <w:bCs/>
                  <w:i/>
                  <w:iCs/>
                  <w:color w:val="00A4B7"/>
                  <w:lang w:val="fr-FR" w:eastAsia="fr-FR"/>
                </w:rPr>
                <w:t>tablissement de la note stratégique d’optimalisation de la mise en concurrence du marché des travaux</w:t>
              </w:r>
            </w:ins>
          </w:p>
        </w:tc>
      </w:tr>
      <w:tr w:rsidR="00842B5B" w:rsidTr="00842B5B" w14:paraId="2AF607EC" w14:textId="77777777">
        <w:tc>
          <w:tcPr>
            <w:tcW w:w="3781" w:type="dxa"/>
          </w:tcPr>
          <w:p w:rsidR="00842B5B" w:rsidP="00842B5B" w:rsidRDefault="00842B5B" w14:paraId="4064FBE7" w14:textId="7A11DD3A">
            <w:pPr>
              <w:rPr>
                <w:lang w:val="fr-FR" w:eastAsia="fr-FR"/>
              </w:rPr>
            </w:pPr>
            <w:r>
              <w:rPr>
                <w:lang w:val="fr-FR" w:eastAsia="fr-FR"/>
              </w:rPr>
              <w:t>Dossier de base d’adjudication (DBA)</w:t>
            </w:r>
          </w:p>
          <w:p w:rsidR="00842B5B" w:rsidP="00842B5B" w:rsidRDefault="00842B5B" w14:paraId="411419EF" w14:textId="079A2AB4">
            <w:pPr>
              <w:rPr>
                <w:lang w:val="fr-FR" w:eastAsia="fr-FR"/>
              </w:rPr>
            </w:pPr>
          </w:p>
        </w:tc>
        <w:tc>
          <w:tcPr>
            <w:tcW w:w="806" w:type="dxa"/>
          </w:tcPr>
          <w:p w:rsidR="00842B5B" w:rsidP="00842B5B" w:rsidRDefault="00736EE0" w14:paraId="3B33AD75" w14:textId="7EB4D2CD">
            <w:pPr>
              <w:rPr>
                <w:lang w:val="fr-FR" w:eastAsia="fr-FR"/>
              </w:rPr>
            </w:pPr>
            <w:r w:rsidRPr="00D005CB">
              <w:rPr>
                <w:b/>
                <w:i/>
                <w:color w:val="3E5B7B"/>
                <w:lang w:val="fr-FR" w:eastAsia="fr-FR"/>
              </w:rPr>
              <w:t>[120]</w:t>
            </w:r>
            <w:r w:rsidR="00842B5B">
              <w:rPr>
                <w:lang w:val="fr-FR" w:eastAsia="fr-FR"/>
              </w:rPr>
              <w:t>JC</w:t>
            </w:r>
          </w:p>
        </w:tc>
        <w:tc>
          <w:tcPr>
            <w:tcW w:w="5007" w:type="dxa"/>
          </w:tcPr>
          <w:p w:rsidR="00842B5B" w:rsidP="00842B5B" w:rsidRDefault="00842B5B" w14:paraId="48922DDB" w14:textId="544EE029">
            <w:pPr>
              <w:spacing w:after="60"/>
              <w:jc w:val="both"/>
              <w:rPr>
                <w:lang w:val="fr-FR" w:eastAsia="fr-FR"/>
              </w:rPr>
            </w:pPr>
            <w:r>
              <w:t>A partir de la n</w:t>
            </w:r>
            <w:r w:rsidRPr="00A71804">
              <w:t>otification de la commande de cette phase par l</w:t>
            </w:r>
            <w:r w:rsidR="00FF6B41">
              <w:t>’</w:t>
            </w:r>
            <w:r w:rsidRPr="00A71804">
              <w:t>adjudicateur ou au plus tard à dater</w:t>
            </w:r>
            <w:r w:rsidRPr="00A71804">
              <w:rPr>
                <w:i/>
              </w:rPr>
              <w:t xml:space="preserve"> </w:t>
            </w:r>
            <w:r w:rsidRPr="00A71804">
              <w:t>de la notification de l’octroi du permis d’urbanisme</w:t>
            </w:r>
            <w:r>
              <w:t xml:space="preserve"> par les autorités compétentes</w:t>
            </w:r>
            <w:r w:rsidR="00156948">
              <w:t xml:space="preserve"> (avec l’approbation de la SLRB le cas échéant).</w:t>
            </w:r>
          </w:p>
        </w:tc>
      </w:tr>
      <w:tr w:rsidR="00842B5B" w:rsidTr="00842B5B" w14:paraId="363A7A51" w14:textId="77777777">
        <w:tc>
          <w:tcPr>
            <w:tcW w:w="3781" w:type="dxa"/>
          </w:tcPr>
          <w:p w:rsidR="00842B5B" w:rsidP="00842B5B" w:rsidRDefault="00842B5B" w14:paraId="3B9AA8A6" w14:textId="27883165">
            <w:pPr>
              <w:rPr>
                <w:lang w:val="fr-FR" w:eastAsia="fr-FR"/>
              </w:rPr>
            </w:pPr>
            <w:r>
              <w:rPr>
                <w:lang w:val="fr-FR" w:eastAsia="fr-FR"/>
              </w:rPr>
              <w:t>Traduction du DBA</w:t>
            </w:r>
          </w:p>
        </w:tc>
        <w:tc>
          <w:tcPr>
            <w:tcW w:w="806" w:type="dxa"/>
          </w:tcPr>
          <w:p w:rsidR="00842B5B" w:rsidP="00842B5B" w:rsidRDefault="00616150" w14:paraId="3744BFD2" w14:textId="3F19F3D6">
            <w:pPr>
              <w:rPr>
                <w:lang w:val="fr-FR" w:eastAsia="fr-FR"/>
              </w:rPr>
            </w:pPr>
            <w:r w:rsidRPr="00D005CB">
              <w:rPr>
                <w:b/>
                <w:i/>
                <w:color w:val="3E5B7B"/>
                <w:lang w:val="fr-FR" w:eastAsia="fr-FR"/>
              </w:rPr>
              <w:t>[30]</w:t>
            </w:r>
            <w:r w:rsidR="00842B5B">
              <w:rPr>
                <w:lang w:val="fr-FR" w:eastAsia="fr-FR"/>
              </w:rPr>
              <w:t>JC</w:t>
            </w:r>
          </w:p>
        </w:tc>
        <w:tc>
          <w:tcPr>
            <w:tcW w:w="5007" w:type="dxa"/>
          </w:tcPr>
          <w:p w:rsidR="00842B5B" w:rsidP="00842B5B" w:rsidRDefault="00842B5B" w14:paraId="637FBB1F" w14:textId="6E56EF1C">
            <w:pPr>
              <w:spacing w:after="60"/>
              <w:jc w:val="both"/>
              <w:rPr>
                <w:lang w:val="fr-FR" w:eastAsia="fr-FR"/>
              </w:rPr>
            </w:pPr>
            <w:r>
              <w:t>A partir de la n</w:t>
            </w:r>
            <w:r w:rsidRPr="00A71804">
              <w:t xml:space="preserve">otification de la commande de cette phase par </w:t>
            </w:r>
            <w:r w:rsidR="00413308">
              <w:t>l’</w:t>
            </w:r>
            <w:r w:rsidRPr="00A71804">
              <w:t>adjudicateur ou au plus tard à dater</w:t>
            </w:r>
            <w:r w:rsidRPr="00A71804">
              <w:rPr>
                <w:i/>
              </w:rPr>
              <w:t xml:space="preserve"> </w:t>
            </w:r>
            <w:r w:rsidRPr="00A71804">
              <w:t>de la notification</w:t>
            </w:r>
            <w:r>
              <w:t xml:space="preserve"> de</w:t>
            </w:r>
            <w:r w:rsidRPr="00A71804">
              <w:t xml:space="preserve"> l’approbation </w:t>
            </w:r>
            <w:r>
              <w:t>du DBA par l</w:t>
            </w:r>
            <w:r w:rsidR="00FF6B41">
              <w:t>’</w:t>
            </w:r>
            <w:r>
              <w:t>adjudicateur</w:t>
            </w:r>
            <w:r w:rsidR="00156948">
              <w:t xml:space="preserve"> (avec l’approbation de la SLRB le cas échéant)</w:t>
            </w:r>
            <w:r>
              <w:t>.</w:t>
            </w:r>
          </w:p>
        </w:tc>
      </w:tr>
      <w:tr w:rsidR="00842B5B" w:rsidTr="00842B5B" w14:paraId="22DF00B2" w14:textId="77777777">
        <w:tc>
          <w:tcPr>
            <w:tcW w:w="3781" w:type="dxa"/>
          </w:tcPr>
          <w:p w:rsidR="00842B5B" w:rsidP="00842B5B" w:rsidRDefault="00842B5B" w14:paraId="4E4F8358" w14:textId="146389A3">
            <w:pPr>
              <w:rPr>
                <w:lang w:val="fr-FR" w:eastAsia="fr-FR"/>
              </w:rPr>
            </w:pPr>
            <w:r>
              <w:rPr>
                <w:lang w:val="fr-FR" w:eastAsia="fr-FR"/>
              </w:rPr>
              <w:t>Rapport d’analyse des offres</w:t>
            </w:r>
          </w:p>
        </w:tc>
        <w:tc>
          <w:tcPr>
            <w:tcW w:w="806" w:type="dxa"/>
          </w:tcPr>
          <w:p w:rsidRPr="00F9070A" w:rsidR="00842B5B" w:rsidP="00842B5B" w:rsidRDefault="00616150" w14:paraId="5B6E95A4" w14:textId="45E88BCA">
            <w:r w:rsidRPr="00D005CB">
              <w:rPr>
                <w:b/>
                <w:i/>
                <w:color w:val="3E5B7B"/>
                <w:lang w:val="fr-FR" w:eastAsia="fr-FR"/>
              </w:rPr>
              <w:t>[30]</w:t>
            </w:r>
            <w:r w:rsidR="00842B5B">
              <w:t>JC</w:t>
            </w:r>
          </w:p>
        </w:tc>
        <w:tc>
          <w:tcPr>
            <w:tcW w:w="5007" w:type="dxa"/>
          </w:tcPr>
          <w:p w:rsidR="00842B5B" w:rsidP="00842B5B" w:rsidRDefault="00842B5B" w14:paraId="0AB0BE9B" w14:textId="77777777">
            <w:pPr>
              <w:spacing w:after="0"/>
              <w:jc w:val="both"/>
            </w:pPr>
            <w:r>
              <w:t xml:space="preserve">A partir de </w:t>
            </w:r>
            <w:r w:rsidRPr="00C7178D">
              <w:t>l’ouverture des soumissions.</w:t>
            </w:r>
          </w:p>
          <w:p w:rsidRPr="00F9070A" w:rsidR="00842B5B" w:rsidP="00FC1FDE" w:rsidRDefault="00842B5B" w14:paraId="2EA5C363" w14:textId="2817BC2C">
            <w:pPr>
              <w:pStyle w:val="Paragraphedeliste"/>
              <w:numPr>
                <w:ilvl w:val="0"/>
                <w:numId w:val="11"/>
              </w:numPr>
              <w:spacing w:after="0"/>
              <w:ind w:left="386"/>
              <w:jc w:val="both"/>
            </w:pPr>
            <w:r w:rsidRPr="00F9070A">
              <w:t>s’il s’avère nécessaire d’interroger sur les prix : Délai augmenté du temps de réponse des soumissionnaires + 1</w:t>
            </w:r>
            <w:r w:rsidR="00616150">
              <w:t>5</w:t>
            </w:r>
            <w:r w:rsidRPr="00F9070A">
              <w:t xml:space="preserve"> JC</w:t>
            </w:r>
          </w:p>
          <w:p w:rsidRPr="00F9070A" w:rsidR="00842B5B" w:rsidP="00FC1FDE" w:rsidRDefault="00842B5B" w14:paraId="3C6FAA24" w14:textId="04EA716B">
            <w:pPr>
              <w:pStyle w:val="Paragraphedeliste"/>
              <w:numPr>
                <w:ilvl w:val="0"/>
                <w:numId w:val="11"/>
              </w:numPr>
              <w:spacing w:after="0"/>
              <w:ind w:left="386"/>
              <w:jc w:val="both"/>
              <w:rPr>
                <w:lang w:val="fr-BE" w:eastAsia="en-US"/>
              </w:rPr>
            </w:pPr>
            <w:r w:rsidRPr="00F9070A">
              <w:t>s’il s’avère nécessaire d’interroger par rapport à la sélection :  Délai augmenté du temps de réponse.</w:t>
            </w:r>
          </w:p>
        </w:tc>
      </w:tr>
    </w:tbl>
    <w:p w:rsidR="002147D7" w:rsidP="002147D7" w:rsidRDefault="002147D7" w14:paraId="47EC17EE" w14:textId="77777777">
      <w:pPr>
        <w:pStyle w:val="Paragraphedeliste"/>
        <w:numPr>
          <w:ilvl w:val="0"/>
          <w:numId w:val="0"/>
        </w:numPr>
        <w:ind w:left="1452"/>
        <w:jc w:val="both"/>
      </w:pPr>
    </w:p>
    <w:bookmarkEnd w:id="151"/>
    <w:p w:rsidRPr="00D005CB" w:rsidR="0098474F" w:rsidP="00FD1083" w:rsidRDefault="00D005CB" w14:paraId="1EC40D05" w14:textId="260B633C">
      <w:pPr>
        <w:tabs>
          <w:tab w:val="left" w:pos="284"/>
        </w:tabs>
        <w:spacing w:after="120"/>
        <w:jc w:val="both"/>
        <w:rPr>
          <w:rFonts w:eastAsia="Times New Roman" w:cs="Arial"/>
          <w:b/>
          <w:bCs/>
          <w:i/>
          <w:iCs/>
          <w:color w:val="E5004D"/>
          <w:lang w:val="fr-FR" w:eastAsia="fr-FR"/>
        </w:rPr>
      </w:pPr>
      <w:r w:rsidRPr="00D005CB">
        <w:rPr>
          <w:rFonts w:eastAsia="Times New Roman" w:cs="Arial"/>
          <w:b/>
          <w:bCs/>
          <w:i/>
          <w:iCs/>
          <w:color w:val="E5004D"/>
          <w:lang w:val="fr-FR" w:eastAsia="fr-FR"/>
        </w:rPr>
        <w:t>(</w:t>
      </w:r>
      <w:r w:rsidRPr="00D005CB" w:rsidR="001B407A">
        <w:rPr>
          <w:rFonts w:eastAsia="Times New Roman" w:cs="Arial"/>
          <w:b/>
          <w:bCs/>
          <w:i/>
          <w:iCs/>
          <w:color w:val="E5004D"/>
          <w:lang w:val="fr-FR" w:eastAsia="fr-FR"/>
        </w:rPr>
        <w:t xml:space="preserve">La SISP peut proposer des délais intermédiaires à </w:t>
      </w:r>
      <w:r w:rsidRPr="00D005CB" w:rsidR="003F3042">
        <w:rPr>
          <w:rFonts w:eastAsia="Times New Roman" w:cs="Arial"/>
          <w:b/>
          <w:bCs/>
          <w:i/>
          <w:iCs/>
          <w:color w:val="E5004D"/>
          <w:lang w:val="fr-FR" w:eastAsia="fr-FR"/>
        </w:rPr>
        <w:t>certaines phases, par exemple pour une réunion préliminaire et/ou intermédiaire. La SLRB peut fournir des exemples. Il est important de respecter les délais maximum. Il faut également être vigilant à ce que les délais intermédiaires soit compatible avec le délais maximum.</w:t>
      </w:r>
      <w:r w:rsidRPr="00D005CB">
        <w:rPr>
          <w:rFonts w:eastAsia="Times New Roman" w:cs="Arial"/>
          <w:b/>
          <w:bCs/>
          <w:i/>
          <w:iCs/>
          <w:color w:val="E5004D"/>
          <w:lang w:val="fr-FR" w:eastAsia="fr-FR"/>
        </w:rPr>
        <w:t>)</w:t>
      </w:r>
    </w:p>
    <w:p w:rsidRPr="00D005CB" w:rsidR="00D005CB" w:rsidP="00FD1083" w:rsidRDefault="00D005CB" w14:paraId="3243A842" w14:textId="77777777">
      <w:pPr>
        <w:tabs>
          <w:tab w:val="left" w:pos="284"/>
        </w:tabs>
        <w:spacing w:after="120"/>
        <w:jc w:val="both"/>
        <w:rPr>
          <w:rFonts w:eastAsia="Times New Roman" w:cs="Arial"/>
          <w:b/>
          <w:bCs/>
          <w:color w:val="E5004D"/>
          <w:lang w:val="fr-FR" w:eastAsia="fr-FR"/>
        </w:rPr>
      </w:pPr>
    </w:p>
    <w:p w:rsidRPr="00EB5A70" w:rsidR="00035F7B" w:rsidP="00FC1FDE" w:rsidRDefault="00035F7B" w14:paraId="095688A7" w14:textId="78744C6F">
      <w:pPr>
        <w:pStyle w:val="Titre4"/>
        <w:numPr>
          <w:ilvl w:val="0"/>
          <w:numId w:val="17"/>
        </w:numPr>
        <w:rPr>
          <w:lang w:val="fr-FR" w:eastAsia="fr-FR"/>
        </w:rPr>
      </w:pPr>
      <w:bookmarkStart w:name="_Toc41480834" w:id="167"/>
      <w:r w:rsidRPr="00EB5A70">
        <w:rPr>
          <w:lang w:val="fr-FR" w:eastAsia="fr-FR"/>
        </w:rPr>
        <w:lastRenderedPageBreak/>
        <w:t>Remise des documents corrigés (le cas échéant)</w:t>
      </w:r>
      <w:bookmarkEnd w:id="167"/>
    </w:p>
    <w:p w:rsidR="00FD1083" w:rsidP="00FD1083" w:rsidRDefault="00FD1083" w14:paraId="08FBEE03" w14:textId="2F50612A">
      <w:pPr>
        <w:tabs>
          <w:tab w:val="left" w:pos="284"/>
        </w:tabs>
        <w:spacing w:after="120"/>
        <w:jc w:val="both"/>
        <w:rPr>
          <w:rFonts w:eastAsia="Times New Roman" w:cs="Arial"/>
          <w:lang w:val="fr-FR" w:eastAsia="fr-FR"/>
        </w:rPr>
      </w:pPr>
      <w:r w:rsidRPr="00EB5A70">
        <w:rPr>
          <w:rFonts w:eastAsia="Times New Roman" w:cs="Arial"/>
          <w:lang w:val="fr-FR" w:eastAsia="fr-FR"/>
        </w:rPr>
        <w:t xml:space="preserve">En cas de remarques ou de rejet motivé, l’auteur de projet soumettra une version corrigée dans les plus brefs délais et au plus tard pour la date limite fixée par </w:t>
      </w:r>
      <w:r w:rsidR="00FF6B41">
        <w:rPr>
          <w:rFonts w:eastAsia="Times New Roman" w:cs="Arial"/>
          <w:lang w:val="fr-FR" w:eastAsia="fr-FR"/>
        </w:rPr>
        <w:t>l’</w:t>
      </w:r>
      <w:r w:rsidRPr="00EB5A70">
        <w:rPr>
          <w:rFonts w:eastAsia="Times New Roman" w:cs="Arial"/>
          <w:lang w:val="fr-FR" w:eastAsia="fr-FR"/>
        </w:rPr>
        <w:t>adjudicateur (ce dernier jugera d’un délai en fonction des corrections à apporter, des manquements éventuels de l’auteur de projet…).</w:t>
      </w:r>
      <w:r>
        <w:rPr>
          <w:rFonts w:eastAsia="Times New Roman" w:cs="Arial"/>
          <w:lang w:val="fr-FR" w:eastAsia="fr-FR"/>
        </w:rPr>
        <w:t xml:space="preserve"> </w:t>
      </w:r>
    </w:p>
    <w:p w:rsidRPr="00BB6DBF" w:rsidR="00A276F8" w:rsidP="00A276F8" w:rsidRDefault="00432E9E" w14:paraId="5E4C34EB" w14:textId="75162552">
      <w:pPr>
        <w:jc w:val="both"/>
      </w:pPr>
      <w:r>
        <w:t>Pour chaque étape, l</w:t>
      </w:r>
      <w:r w:rsidRPr="006D539D" w:rsidR="00A276F8">
        <w:t xml:space="preserve">’auteur de projet </w:t>
      </w:r>
      <w:r w:rsidR="00A276F8">
        <w:t>est</w:t>
      </w:r>
      <w:r w:rsidRPr="006D539D" w:rsidR="00A276F8">
        <w:t xml:space="preserve"> tenu de modifier ou de compléter, sans supplément de prix, les documents</w:t>
      </w:r>
      <w:r w:rsidR="00A276F8">
        <w:t>,</w:t>
      </w:r>
      <w:r w:rsidRPr="006D539D" w:rsidR="00A276F8">
        <w:t xml:space="preserve"> à la demande </w:t>
      </w:r>
      <w:r w:rsidR="00A276F8">
        <w:t>de l’</w:t>
      </w:r>
      <w:r w:rsidRPr="006D539D" w:rsidR="00A276F8">
        <w:t>adjudicateur</w:t>
      </w:r>
      <w:r w:rsidR="00A276F8">
        <w:t xml:space="preserve"> </w:t>
      </w:r>
      <w:r w:rsidRPr="006D539D" w:rsidR="00A276F8">
        <w:t xml:space="preserve">et/ou après consultation des intervenants concernés, et ce, jusqu’à approbation définitive par </w:t>
      </w:r>
      <w:r w:rsidR="00A276F8">
        <w:t>l’</w:t>
      </w:r>
      <w:r w:rsidRPr="006D539D" w:rsidR="00A276F8">
        <w:t>adjudicateur.</w:t>
      </w:r>
    </w:p>
    <w:p w:rsidRPr="001E6FAD" w:rsidR="00EC63A4" w:rsidP="001E6FAD" w:rsidRDefault="005D0212" w14:paraId="5886CB9E" w14:textId="76A2FA5C">
      <w:pPr>
        <w:pStyle w:val="Titre3"/>
      </w:pPr>
      <w:bookmarkStart w:name="_Toc41480835" w:id="168"/>
      <w:r w:rsidRPr="001E6FAD">
        <w:t>Art. 151 § 5 : Modifications au marché</w:t>
      </w:r>
      <w:bookmarkEnd w:id="168"/>
    </w:p>
    <w:p w:rsidRPr="005C38B6" w:rsidR="00EC63A4" w:rsidP="005C38B6" w:rsidRDefault="00EC63A4" w14:paraId="463E6329" w14:textId="515E18CE">
      <w:pPr>
        <w:tabs>
          <w:tab w:val="left" w:pos="284"/>
        </w:tabs>
        <w:spacing w:after="0"/>
        <w:jc w:val="both"/>
        <w:rPr>
          <w:rFonts w:eastAsia="Times New Roman" w:cs="Arial"/>
          <w:lang w:val="fr-FR" w:eastAsia="fr-FR"/>
        </w:rPr>
      </w:pPr>
      <w:r w:rsidRPr="005C38B6">
        <w:rPr>
          <w:rFonts w:eastAsia="Times New Roman" w:cs="Arial"/>
          <w:lang w:val="fr-FR" w:eastAsia="fr-FR"/>
        </w:rPr>
        <w:t>L</w:t>
      </w:r>
      <w:r w:rsidRPr="005C38B6" w:rsidR="000C24B8">
        <w:rPr>
          <w:rFonts w:eastAsia="Times New Roman" w:cs="Arial"/>
          <w:lang w:val="fr-FR" w:eastAsia="fr-FR"/>
        </w:rPr>
        <w:t>’</w:t>
      </w:r>
      <w:r w:rsidRPr="005C38B6">
        <w:rPr>
          <w:rFonts w:eastAsia="Times New Roman" w:cs="Arial"/>
          <w:lang w:val="fr-FR" w:eastAsia="fr-FR"/>
        </w:rPr>
        <w:t>adjudicateur se réserve le droit de mettre fin à la mission principale de l’auteur de projet au terme de l'une de ses phases d’étude ou d’exécution, soit : l'esquisse, l'avant</w:t>
      </w:r>
      <w:r w:rsidR="002034B3">
        <w:rPr>
          <w:rFonts w:eastAsia="Times New Roman" w:cs="Arial"/>
          <w:lang w:val="fr-FR" w:eastAsia="fr-FR"/>
        </w:rPr>
        <w:t>-projet, le permis d’urbanisme, unique</w:t>
      </w:r>
      <w:r w:rsidRPr="005C38B6">
        <w:rPr>
          <w:rFonts w:eastAsia="Times New Roman" w:cs="Arial"/>
          <w:lang w:val="fr-FR" w:eastAsia="fr-FR"/>
        </w:rPr>
        <w:t>, d’environnement ou mixte, la base d'adjudication, l’adjudication des travaux et l’exécution des travaux à ¼, ½ et ¾ de leur volume de réalisation.</w:t>
      </w:r>
    </w:p>
    <w:p w:rsidR="00F74FA6" w:rsidP="005C38B6" w:rsidRDefault="00F74FA6" w14:paraId="59F9E51B" w14:textId="77777777">
      <w:pPr>
        <w:tabs>
          <w:tab w:val="left" w:pos="284"/>
        </w:tabs>
        <w:spacing w:after="0"/>
        <w:jc w:val="both"/>
        <w:rPr>
          <w:rFonts w:eastAsia="Times New Roman" w:cs="Arial"/>
          <w:lang w:val="fr-FR" w:eastAsia="fr-FR"/>
        </w:rPr>
      </w:pPr>
    </w:p>
    <w:p w:rsidRPr="005C38B6" w:rsidR="00EC63A4" w:rsidP="005C38B6" w:rsidRDefault="00EC63A4" w14:paraId="626EF1E9" w14:textId="1E41B643">
      <w:pPr>
        <w:tabs>
          <w:tab w:val="left" w:pos="284"/>
        </w:tabs>
        <w:spacing w:after="0"/>
        <w:jc w:val="both"/>
        <w:rPr>
          <w:rFonts w:eastAsia="Times New Roman" w:cs="Arial"/>
          <w:lang w:val="fr-FR" w:eastAsia="fr-FR"/>
        </w:rPr>
      </w:pPr>
      <w:r w:rsidRPr="005C38B6">
        <w:rPr>
          <w:rFonts w:eastAsia="Times New Roman" w:cs="Arial"/>
          <w:lang w:val="fr-FR" w:eastAsia="fr-FR"/>
        </w:rPr>
        <w:t>Si l</w:t>
      </w:r>
      <w:r w:rsidRPr="005C38B6" w:rsidR="000C24B8">
        <w:rPr>
          <w:rFonts w:eastAsia="Times New Roman" w:cs="Arial"/>
          <w:lang w:val="fr-FR" w:eastAsia="fr-FR"/>
        </w:rPr>
        <w:t>’</w:t>
      </w:r>
      <w:r w:rsidRPr="005C38B6">
        <w:rPr>
          <w:rFonts w:eastAsia="Times New Roman" w:cs="Arial"/>
          <w:lang w:val="fr-FR" w:eastAsia="fr-FR"/>
        </w:rPr>
        <w:t>adjudicateur résilie le marché au terme de l’une de ces phases pour un motif où la responsabilité de l’auteur de projet n’est pas engagée, ce dernier perçoit une indemnité de rupture de 10% du montant correspondant aux prestations non prestées. Si la résiliation a lieu au cours de l’une de ces phases, en plus de cette indemnité de rupture, l’auteur de projet percevra l’entièreté des honoraires dus pour la partie entamée.</w:t>
      </w:r>
    </w:p>
    <w:p w:rsidRPr="001E6FAD" w:rsidR="00EC63A4" w:rsidP="001E6FAD" w:rsidRDefault="005D0212" w14:paraId="55436590" w14:textId="2B35EACF">
      <w:pPr>
        <w:pStyle w:val="Titre3"/>
      </w:pPr>
      <w:bookmarkStart w:name="_Toc41480836" w:id="169"/>
      <w:r w:rsidRPr="001E6FAD">
        <w:t xml:space="preserve">Art. 152 et 39 : </w:t>
      </w:r>
      <w:r w:rsidRPr="001E6FAD" w:rsidR="00EC63A4">
        <w:t>Responsabilité du prestataire de service</w:t>
      </w:r>
      <w:r w:rsidR="008D24A7">
        <w:t>s</w:t>
      </w:r>
      <w:bookmarkEnd w:id="169"/>
    </w:p>
    <w:p w:rsidRPr="005C38B6" w:rsidR="00EC63A4" w:rsidP="00FE3111" w:rsidRDefault="00EC63A4" w14:paraId="159C3110" w14:textId="77777777">
      <w:pPr>
        <w:tabs>
          <w:tab w:val="left" w:pos="284"/>
        </w:tabs>
        <w:spacing w:after="0"/>
        <w:jc w:val="both"/>
        <w:rPr>
          <w:rFonts w:eastAsia="Times New Roman" w:cs="Arial"/>
          <w:lang w:val="fr-FR" w:eastAsia="fr-FR"/>
        </w:rPr>
      </w:pPr>
      <w:r w:rsidRPr="005C38B6">
        <w:rPr>
          <w:rFonts w:eastAsia="Times New Roman" w:cs="Arial"/>
          <w:lang w:val="fr-FR" w:eastAsia="fr-FR"/>
        </w:rPr>
        <w:t>Conformément aux articles 1792 et 2270 du Code civil, l’auteur de projet est responsable pendant dix ans à dater de la réception provisoire des ouvrages repris dans le marché.</w:t>
      </w:r>
    </w:p>
    <w:p w:rsidR="004F482E" w:rsidP="00FE3111" w:rsidRDefault="004F482E" w14:paraId="6D02341C" w14:textId="77777777">
      <w:pPr>
        <w:tabs>
          <w:tab w:val="left" w:pos="284"/>
        </w:tabs>
        <w:spacing w:after="0"/>
        <w:jc w:val="both"/>
        <w:rPr>
          <w:rFonts w:eastAsia="Times New Roman" w:cs="Arial"/>
          <w:lang w:val="fr-FR" w:eastAsia="fr-FR"/>
        </w:rPr>
      </w:pPr>
    </w:p>
    <w:p w:rsidRPr="005C38B6" w:rsidR="00EC63A4" w:rsidP="00FE3111" w:rsidRDefault="00EC63A4" w14:paraId="2412EDEF" w14:textId="6716B3F2">
      <w:pPr>
        <w:tabs>
          <w:tab w:val="left" w:pos="284"/>
        </w:tabs>
        <w:spacing w:after="0"/>
        <w:jc w:val="both"/>
        <w:rPr>
          <w:rFonts w:eastAsia="Times New Roman" w:cs="Arial"/>
          <w:lang w:val="fr-FR" w:eastAsia="fr-FR"/>
        </w:rPr>
      </w:pPr>
      <w:r w:rsidRPr="005C38B6">
        <w:rPr>
          <w:rFonts w:eastAsia="Times New Roman" w:cs="Arial"/>
          <w:lang w:val="fr-FR" w:eastAsia="fr-FR"/>
        </w:rPr>
        <w:t>Il assume la responsabilité des erreurs et/ou omissions qui pourraient entacher ses missions, ainsi que toutes les suggestions et tous les systèmes ou matériaux qui pourraient être proposés par l’adjudicataire des travaux et qu’il aura acceptés sans émettre de réserves en temps utile. L’auteur de projet garantit l</w:t>
      </w:r>
      <w:r w:rsidRPr="005C38B6" w:rsidR="000C24B8">
        <w:rPr>
          <w:rFonts w:eastAsia="Times New Roman" w:cs="Arial"/>
          <w:lang w:val="fr-FR" w:eastAsia="fr-FR"/>
        </w:rPr>
        <w:t>’</w:t>
      </w:r>
      <w:r w:rsidRPr="005C38B6">
        <w:rPr>
          <w:rFonts w:eastAsia="Times New Roman" w:cs="Arial"/>
          <w:lang w:val="fr-FR" w:eastAsia="fr-FR"/>
        </w:rPr>
        <w:t>adjudicateur contre tous recours éventuels.</w:t>
      </w:r>
    </w:p>
    <w:p w:rsidR="004F482E" w:rsidP="00FE3111" w:rsidRDefault="004F482E" w14:paraId="3BB79D97" w14:textId="77777777">
      <w:pPr>
        <w:tabs>
          <w:tab w:val="left" w:pos="284"/>
        </w:tabs>
        <w:spacing w:after="0"/>
        <w:jc w:val="both"/>
        <w:rPr>
          <w:rFonts w:eastAsia="Times New Roman" w:cs="Arial"/>
          <w:lang w:val="fr-FR" w:eastAsia="fr-FR"/>
        </w:rPr>
      </w:pPr>
    </w:p>
    <w:p w:rsidR="00432E9E" w:rsidP="00FE3111" w:rsidRDefault="00EC63A4" w14:paraId="20BDC437" w14:textId="77777777">
      <w:pPr>
        <w:tabs>
          <w:tab w:val="left" w:pos="284"/>
        </w:tabs>
        <w:spacing w:after="0"/>
        <w:jc w:val="both"/>
        <w:rPr>
          <w:rFonts w:eastAsia="Times New Roman" w:cs="Arial"/>
          <w:lang w:val="fr-FR" w:eastAsia="fr-FR"/>
        </w:rPr>
      </w:pPr>
      <w:r w:rsidRPr="005C38B6">
        <w:rPr>
          <w:rFonts w:eastAsia="Times New Roman" w:cs="Arial"/>
          <w:lang w:val="fr-FR" w:eastAsia="fr-FR"/>
        </w:rPr>
        <w:t>Les responsabilités reprises ci-dessus ne sont pas restreintes par le fait qu’au cours de ses différentes phases d’étude, le projet fait l’objet de contrôles et d’approbations par l</w:t>
      </w:r>
      <w:r w:rsidRPr="005C38B6" w:rsidR="000C24B8">
        <w:rPr>
          <w:rFonts w:eastAsia="Times New Roman" w:cs="Arial"/>
          <w:lang w:val="fr-FR" w:eastAsia="fr-FR"/>
        </w:rPr>
        <w:t>’</w:t>
      </w:r>
      <w:r w:rsidRPr="005C38B6">
        <w:rPr>
          <w:rFonts w:eastAsia="Times New Roman" w:cs="Arial"/>
          <w:lang w:val="fr-FR" w:eastAsia="fr-FR"/>
        </w:rPr>
        <w:t>adju</w:t>
      </w:r>
      <w:r w:rsidR="002034B3">
        <w:rPr>
          <w:rFonts w:eastAsia="Times New Roman" w:cs="Arial"/>
          <w:lang w:val="fr-FR" w:eastAsia="fr-FR"/>
        </w:rPr>
        <w:t>dicateur</w:t>
      </w:r>
      <w:r w:rsidRPr="005C38B6">
        <w:rPr>
          <w:rFonts w:eastAsia="Times New Roman" w:cs="Arial"/>
          <w:lang w:val="fr-FR" w:eastAsia="fr-FR"/>
        </w:rPr>
        <w:t>.</w:t>
      </w:r>
    </w:p>
    <w:p w:rsidR="00432E9E" w:rsidP="00432E9E" w:rsidRDefault="00432E9E" w14:paraId="1BBC4271" w14:textId="77777777">
      <w:pPr>
        <w:tabs>
          <w:tab w:val="left" w:pos="284"/>
        </w:tabs>
        <w:spacing w:after="0"/>
        <w:jc w:val="both"/>
      </w:pPr>
    </w:p>
    <w:p w:rsidRPr="00432E9E" w:rsidR="00EC63A4" w:rsidP="00432E9E" w:rsidRDefault="00EC63A4" w14:paraId="4FF42FD3" w14:textId="2B1D3D0F">
      <w:pPr>
        <w:tabs>
          <w:tab w:val="left" w:pos="284"/>
        </w:tabs>
        <w:spacing w:after="0"/>
        <w:jc w:val="both"/>
        <w:rPr>
          <w:rFonts w:eastAsia="Times New Roman"/>
          <w:b/>
          <w:bCs/>
          <w:sz w:val="26"/>
          <w:u w:val="single"/>
        </w:rPr>
      </w:pPr>
      <w:r w:rsidRPr="00432E9E">
        <w:rPr>
          <w:rFonts w:eastAsia="Times New Roman"/>
          <w:b/>
          <w:bCs/>
          <w:sz w:val="26"/>
          <w:u w:val="single"/>
        </w:rPr>
        <w:t>Art.</w:t>
      </w:r>
      <w:r w:rsidRPr="00432E9E" w:rsidR="005D0212">
        <w:rPr>
          <w:rFonts w:eastAsia="Times New Roman"/>
          <w:b/>
          <w:bCs/>
          <w:sz w:val="26"/>
          <w:u w:val="single"/>
        </w:rPr>
        <w:t xml:space="preserve"> 156 : Réception du marché</w:t>
      </w:r>
    </w:p>
    <w:p w:rsidRPr="00C37D4A" w:rsidR="00EC63A4" w:rsidP="00EC63A4" w:rsidRDefault="00EC63A4" w14:paraId="30BFE6C0" w14:textId="220ABD4C">
      <w:pPr>
        <w:tabs>
          <w:tab w:val="left" w:pos="284"/>
        </w:tabs>
        <w:spacing w:after="0"/>
        <w:jc w:val="both"/>
        <w:rPr>
          <w:rFonts w:eastAsia="Times New Roman" w:cs="Arial"/>
          <w:b/>
          <w:sz w:val="24"/>
          <w:szCs w:val="24"/>
          <w:lang w:val="fr-FR" w:eastAsia="fr-FR"/>
        </w:rPr>
      </w:pPr>
      <w:r w:rsidRPr="005C38B6">
        <w:rPr>
          <w:rFonts w:eastAsia="Times New Roman" w:cs="Arial"/>
          <w:lang w:val="fr-FR" w:eastAsia="fr-FR"/>
        </w:rPr>
        <w:t>La mission de l’auteur de projet prend fin après l'octroi de la réception définitive des travaux.</w:t>
      </w:r>
    </w:p>
    <w:p w:rsidRPr="00C37D4A" w:rsidR="00EC63A4" w:rsidP="00EC63A4" w:rsidRDefault="00EC63A4" w14:paraId="4D0427F8" w14:textId="77777777">
      <w:pPr>
        <w:tabs>
          <w:tab w:val="left" w:pos="284"/>
        </w:tabs>
        <w:spacing w:after="0"/>
        <w:jc w:val="both"/>
        <w:rPr>
          <w:rFonts w:eastAsia="Times New Roman" w:cs="Arial"/>
          <w:sz w:val="24"/>
          <w:szCs w:val="24"/>
          <w:lang w:val="fr-FR" w:eastAsia="fr-FR"/>
        </w:rPr>
        <w:sectPr w:rsidRPr="00C37D4A" w:rsidR="00EC63A4" w:rsidSect="00C82D29">
          <w:headerReference w:type="default" r:id="rId18"/>
          <w:pgSz w:w="11906" w:h="16838" w:orient="portrait"/>
          <w:pgMar w:top="964" w:right="851" w:bottom="1077" w:left="1531" w:header="284" w:footer="284" w:gutter="0"/>
          <w:cols w:space="720"/>
        </w:sectPr>
      </w:pPr>
    </w:p>
    <w:p w:rsidRPr="00FD3769" w:rsidR="00EC63A4" w:rsidP="005D0212" w:rsidRDefault="00FD3769" w14:paraId="0BCCCDA3" w14:textId="50380136">
      <w:pPr>
        <w:pStyle w:val="Titre1"/>
        <w:rPr>
          <w:smallCaps w:val="0"/>
          <w:sz w:val="28"/>
          <w:szCs w:val="26"/>
          <w:lang w:val="fr-FR" w:eastAsia="fr-FR"/>
        </w:rPr>
      </w:pPr>
      <w:bookmarkStart w:name="_Toc41480837" w:id="170"/>
      <w:r>
        <w:rPr>
          <w:smallCaps w:val="0"/>
          <w:sz w:val="28"/>
          <w:szCs w:val="26"/>
          <w:lang w:val="fr-FR" w:eastAsia="fr-FR"/>
        </w:rPr>
        <w:lastRenderedPageBreak/>
        <w:t>PARTIE</w:t>
      </w:r>
      <w:r w:rsidRPr="00FD3769" w:rsidR="00EC63A4">
        <w:rPr>
          <w:smallCaps w:val="0"/>
          <w:sz w:val="28"/>
          <w:szCs w:val="26"/>
          <w:lang w:val="fr-FR" w:eastAsia="fr-FR"/>
        </w:rPr>
        <w:t xml:space="preserve"> 4 : </w:t>
      </w:r>
      <w:r>
        <w:rPr>
          <w:smallCaps w:val="0"/>
          <w:sz w:val="28"/>
          <w:szCs w:val="26"/>
          <w:lang w:val="fr-FR" w:eastAsia="fr-FR"/>
        </w:rPr>
        <w:t>EXECUTION DU MARCHE</w:t>
      </w:r>
      <w:r w:rsidRPr="00FD3769" w:rsidR="00EC63A4">
        <w:rPr>
          <w:smallCaps w:val="0"/>
          <w:sz w:val="28"/>
          <w:szCs w:val="26"/>
          <w:lang w:val="fr-FR" w:eastAsia="fr-FR"/>
        </w:rPr>
        <w:t xml:space="preserve"> - Clauses techniques</w:t>
      </w:r>
      <w:bookmarkEnd w:id="170"/>
    </w:p>
    <w:p w:rsidR="00EC63A4" w:rsidP="0065710D" w:rsidRDefault="00EC63A4" w14:paraId="4AF99857" w14:textId="1E768789">
      <w:pPr>
        <w:tabs>
          <w:tab w:val="left" w:pos="284"/>
        </w:tabs>
        <w:spacing w:after="0"/>
        <w:jc w:val="both"/>
        <w:rPr>
          <w:rFonts w:eastAsia="Times New Roman" w:cs="Arial"/>
          <w:lang w:val="fr-FR" w:eastAsia="fr-FR"/>
        </w:rPr>
      </w:pPr>
      <w:r w:rsidRPr="0065710D">
        <w:rPr>
          <w:rFonts w:eastAsia="Times New Roman" w:cs="Arial"/>
          <w:lang w:val="fr-FR" w:eastAsia="fr-FR"/>
        </w:rPr>
        <w:t>Pour autant qu’il n’y soit pas dérogé, l’exécution du marché est soumise aux dispositions, normes et prescriptions reprises à la Partie 1 du présent cahier spécial des charges, ainsi qu’aux clauses reprises dans ce chapitre qui les expliquent et/ou les complètent.</w:t>
      </w:r>
    </w:p>
    <w:p w:rsidRPr="0065710D" w:rsidR="001F01CC" w:rsidP="0065710D" w:rsidRDefault="001F01CC" w14:paraId="443A4ECA" w14:textId="77777777">
      <w:pPr>
        <w:tabs>
          <w:tab w:val="left" w:pos="284"/>
        </w:tabs>
        <w:spacing w:after="0"/>
        <w:jc w:val="both"/>
        <w:rPr>
          <w:rFonts w:eastAsia="Times New Roman" w:cs="Arial"/>
          <w:lang w:val="fr-FR" w:eastAsia="fr-FR"/>
        </w:rPr>
      </w:pPr>
    </w:p>
    <w:p w:rsidRPr="006E1CE8" w:rsidR="006E1CE8" w:rsidP="001F01CC" w:rsidRDefault="00D57F62" w14:paraId="3762F0F8" w14:textId="041A89F3">
      <w:pPr>
        <w:pStyle w:val="Titre2"/>
        <w:rPr>
          <w:b w:val="0"/>
          <w:iCs/>
          <w:szCs w:val="24"/>
          <w:lang w:val="fr-FR" w:eastAsia="fr-FR"/>
        </w:rPr>
      </w:pPr>
      <w:bookmarkStart w:name="_Toc477855870" w:id="171"/>
      <w:bookmarkStart w:name="_Toc498981854" w:id="172"/>
      <w:bookmarkStart w:name="_Toc41480838" w:id="173"/>
      <w:r w:rsidRPr="001F01CC">
        <w:t xml:space="preserve">1/ </w:t>
      </w:r>
      <w:r w:rsidR="001F01CC">
        <w:t>Etendue de la mission -</w:t>
      </w:r>
      <w:r w:rsidRPr="001F01CC" w:rsidR="006E1CE8">
        <w:t xml:space="preserve"> Généralités</w:t>
      </w:r>
      <w:bookmarkEnd w:id="171"/>
      <w:bookmarkEnd w:id="172"/>
      <w:bookmarkEnd w:id="173"/>
    </w:p>
    <w:p w:rsidR="00276152" w:rsidP="00C57D99" w:rsidRDefault="0065710D" w14:paraId="52E27B45" w14:textId="77777777">
      <w:pPr>
        <w:jc w:val="both"/>
        <w:rPr>
          <w:lang w:val="fr-FR" w:eastAsia="fr-FR"/>
        </w:rPr>
      </w:pPr>
      <w:r w:rsidRPr="00A71804">
        <w:rPr>
          <w:lang w:val="fr-FR" w:eastAsia="fr-FR"/>
        </w:rPr>
        <w:t>L’auteur de projet est chargé notamment et de manière non exhaustive des missions suivantes</w:t>
      </w:r>
      <w:r>
        <w:rPr>
          <w:lang w:val="fr-FR" w:eastAsia="fr-FR"/>
        </w:rPr>
        <w:t xml:space="preserve"> : </w:t>
      </w:r>
    </w:p>
    <w:p w:rsidR="00A24E86" w:rsidP="00C347F9" w:rsidRDefault="00A24E86" w14:paraId="36088FC6" w14:textId="76ADA6EC">
      <w:pPr>
        <w:pStyle w:val="Paragraphedeliste"/>
        <w:ind w:left="714" w:hanging="357"/>
        <w:jc w:val="both"/>
      </w:pPr>
      <w:bookmarkStart w:name="_Hlk514316790" w:id="174"/>
      <w:r>
        <w:t xml:space="preserve">Mise en place de </w:t>
      </w:r>
      <w:r w:rsidRPr="00BD7690">
        <w:t xml:space="preserve">toutes les réunions de coordination entre les différents intervenants nécessaires au bon avancement de l’étude et à la bonne exécution des travaux. </w:t>
      </w:r>
      <w:r>
        <w:t xml:space="preserve"> </w:t>
      </w:r>
      <w:r w:rsidRPr="00BD7690">
        <w:t>Présence aux réunions provoquées par l</w:t>
      </w:r>
      <w:r>
        <w:t>’</w:t>
      </w:r>
      <w:r w:rsidRPr="00BD7690">
        <w:t>adjudicateur</w:t>
      </w:r>
      <w:r>
        <w:t>. Après chaque réunion, établissement d’</w:t>
      </w:r>
      <w:r w:rsidRPr="00BD7690">
        <w:t xml:space="preserve">un procès-verbal </w:t>
      </w:r>
      <w:r>
        <w:t>à faire</w:t>
      </w:r>
      <w:r w:rsidRPr="00BD7690">
        <w:t xml:space="preserve"> parvenir à tous les participant</w:t>
      </w:r>
      <w:r w:rsidR="00BF7025">
        <w:t xml:space="preserve">s et à l’adjudicateur dans </w:t>
      </w:r>
      <w:r w:rsidR="002163FF">
        <w:t xml:space="preserve">un délai de </w:t>
      </w:r>
      <w:r w:rsidR="00D766E1">
        <w:t>max</w:t>
      </w:r>
      <w:r w:rsidR="002163FF">
        <w:t>imum</w:t>
      </w:r>
      <w:r w:rsidR="00D766E1">
        <w:t xml:space="preserve"> 3</w:t>
      </w:r>
      <w:r w:rsidRPr="00BD7690">
        <w:t xml:space="preserve"> jours </w:t>
      </w:r>
      <w:r w:rsidR="00D766E1">
        <w:t>ouvrables</w:t>
      </w:r>
      <w:r w:rsidRPr="00BD7690">
        <w:t xml:space="preserve"> suivant la rencontre.</w:t>
      </w:r>
    </w:p>
    <w:p w:rsidRPr="00BD7690" w:rsidR="000226A5" w:rsidP="00C347F9" w:rsidRDefault="000226A5" w14:paraId="31D03F0B" w14:textId="55E6A485">
      <w:pPr>
        <w:pStyle w:val="Paragraphedeliste"/>
        <w:ind w:left="714" w:hanging="357"/>
        <w:jc w:val="both"/>
      </w:pPr>
      <w:r w:rsidRPr="00BD7690">
        <w:t>Collaboration avec tout intervenant externe désigné par l</w:t>
      </w:r>
      <w:r>
        <w:t>’</w:t>
      </w:r>
      <w:r w:rsidRPr="00BD7690">
        <w:t xml:space="preserve">adjudicateur quel que soit le stade de sa mission. S’il y a lieu, prise en compte </w:t>
      </w:r>
      <w:r w:rsidR="00D47325">
        <w:t>d</w:t>
      </w:r>
      <w:r w:rsidRPr="00BD7690">
        <w:t>es remarques et suggestions émises.</w:t>
      </w:r>
    </w:p>
    <w:p w:rsidR="00A24E86" w:rsidP="00C347F9" w:rsidRDefault="000226A5" w14:paraId="01805F13" w14:textId="6C370DF7">
      <w:pPr>
        <w:pStyle w:val="Paragraphedeliste"/>
        <w:ind w:left="714" w:hanging="357"/>
        <w:jc w:val="both"/>
      </w:pPr>
      <w:r>
        <w:t>C</w:t>
      </w:r>
      <w:r w:rsidRPr="000310DC" w:rsidR="00A24E86">
        <w:t>onseil et assistance au maître d’ouvrage pour toutes les démarches à effectuer, en temps utile, afin de rendre la réalisation du projet possible (en ce compris l’exécution de tous les documents graphiques ou mesurages nécessaires à ces démarches). L’auteur de projet est tenu de demander au maître d’ouvrage toutes les pièces qui lui sembleraient nécessaires pour la bonne exécution de cette obligation et ne pourra se prévaloir de ne pas les avoir reçues pour échapper à cette responsabilité.</w:t>
      </w:r>
    </w:p>
    <w:p w:rsidR="00C61475" w:rsidP="00C61475" w:rsidRDefault="00C57D99" w14:paraId="4278530C" w14:textId="77777777">
      <w:pPr>
        <w:pStyle w:val="Paragraphedeliste"/>
        <w:ind w:left="714" w:hanging="357"/>
        <w:jc w:val="both"/>
      </w:pPr>
      <w:r>
        <w:t>Recueil de</w:t>
      </w:r>
      <w:r w:rsidRPr="00BD7690" w:rsidR="00EC63A4">
        <w:t xml:space="preserve"> toutes les informations utiles à l’étude et à la réalisation du projet auprès des diverses administrations et aide</w:t>
      </w:r>
      <w:r>
        <w:t xml:space="preserve"> à</w:t>
      </w:r>
      <w:r w:rsidRPr="00BD7690" w:rsidR="00EC63A4">
        <w:t xml:space="preserve"> l</w:t>
      </w:r>
      <w:r w:rsidRPr="00BD7690" w:rsidR="000C24B8">
        <w:t>’</w:t>
      </w:r>
      <w:r>
        <w:t>adjudicateur afin</w:t>
      </w:r>
      <w:r w:rsidRPr="00BD7690" w:rsidR="00EC63A4">
        <w:t xml:space="preserve"> </w:t>
      </w:r>
      <w:r w:rsidR="00D47325">
        <w:t>d’</w:t>
      </w:r>
      <w:r w:rsidRPr="00BD7690" w:rsidR="00EC63A4">
        <w:t xml:space="preserve">obtenir toutes les autorisations nécessaires. </w:t>
      </w:r>
      <w:bookmarkEnd w:id="174"/>
    </w:p>
    <w:p w:rsidR="00ED0130" w:rsidP="00C61475" w:rsidRDefault="00ED0130" w14:paraId="0137DBE4" w14:textId="22A581FC">
      <w:pPr>
        <w:pStyle w:val="Paragraphedeliste"/>
        <w:ind w:left="714" w:hanging="357"/>
        <w:jc w:val="both"/>
      </w:pPr>
      <w:r w:rsidRPr="00063D3C">
        <w:t xml:space="preserve">Tout au long de son étude, </w:t>
      </w:r>
      <w:r w:rsidR="008D24A7">
        <w:t>prise en compte</w:t>
      </w:r>
      <w:r w:rsidRPr="00063D3C">
        <w:t xml:space="preserve"> de l’état des lieux et/ou des bâtiments faisant l’objet de sa mission et adapt</w:t>
      </w:r>
      <w:r w:rsidR="008D24A7">
        <w:t>ation</w:t>
      </w:r>
      <w:r w:rsidRPr="00063D3C">
        <w:t xml:space="preserve"> </w:t>
      </w:r>
      <w:r w:rsidR="008D24A7">
        <w:t>du</w:t>
      </w:r>
      <w:r w:rsidRPr="00063D3C">
        <w:t xml:space="preserve"> dossier aux éventuelles modifications de la situation existante.</w:t>
      </w:r>
    </w:p>
    <w:p w:rsidR="007755DB" w:rsidP="00C347F9" w:rsidRDefault="00ED0130" w14:paraId="62FFC366" w14:textId="75A68EE4">
      <w:pPr>
        <w:pStyle w:val="Paragraphedeliste"/>
        <w:ind w:left="714" w:hanging="357"/>
        <w:jc w:val="both"/>
      </w:pPr>
      <w:r w:rsidRPr="00063D3C">
        <w:t>Quel que soit le stade de son étude, si l’auteur de projet estime que des relevés</w:t>
      </w:r>
      <w:r w:rsidR="000226A5">
        <w:t>, des sondages</w:t>
      </w:r>
      <w:r w:rsidRPr="00063D3C">
        <w:t xml:space="preserve"> ou des expertises complémentaires sont à mener</w:t>
      </w:r>
      <w:r w:rsidR="002D17E1">
        <w:t> :</w:t>
      </w:r>
      <w:r w:rsidRPr="00063D3C">
        <w:t xml:space="preserve"> </w:t>
      </w:r>
      <w:r w:rsidR="000226A5">
        <w:t>information à</w:t>
      </w:r>
      <w:r w:rsidRPr="00063D3C">
        <w:t xml:space="preserve"> l’adjudicateur</w:t>
      </w:r>
      <w:r w:rsidR="000226A5">
        <w:t xml:space="preserve">, </w:t>
      </w:r>
      <w:r w:rsidRPr="00063D3C">
        <w:t>précis</w:t>
      </w:r>
      <w:r w:rsidR="000226A5">
        <w:t>ion sur</w:t>
      </w:r>
      <w:r w:rsidRPr="00063D3C">
        <w:t xml:space="preserve"> la nature des études à établir et/ou des investigations nécessaires, désign</w:t>
      </w:r>
      <w:r w:rsidR="000226A5">
        <w:t>ation de</w:t>
      </w:r>
      <w:r w:rsidRPr="00063D3C">
        <w:t xml:space="preserve"> l’emplacement des fouilles, sondages, essais géotechniques ou autres. </w:t>
      </w:r>
    </w:p>
    <w:p w:rsidR="00E479DE" w:rsidP="00E479DE" w:rsidRDefault="00E479DE" w14:paraId="7B18B296" w14:textId="06956188">
      <w:pPr>
        <w:spacing w:after="0"/>
        <w:rPr>
          <w:rFonts w:eastAsia="Times New Roman" w:cs="Arial"/>
          <w:szCs w:val="20"/>
          <w:lang w:val="fr-FR" w:eastAsia="fr-FR"/>
        </w:rPr>
      </w:pPr>
    </w:p>
    <w:p w:rsidR="00380550" w:rsidP="00380550" w:rsidRDefault="00380550" w14:paraId="02F90A84" w14:textId="2152A88B">
      <w:r w:rsidRPr="00A71804">
        <w:t xml:space="preserve">L’auteur de projet est </w:t>
      </w:r>
      <w:r>
        <w:t xml:space="preserve">également </w:t>
      </w:r>
      <w:r w:rsidRPr="00A71804">
        <w:t xml:space="preserve">chargé </w:t>
      </w:r>
      <w:r>
        <w:t xml:space="preserve">des </w:t>
      </w:r>
      <w:r w:rsidRPr="00A71804">
        <w:t xml:space="preserve">missions </w:t>
      </w:r>
      <w:r w:rsidR="00751F71">
        <w:t xml:space="preserve">plus ciblées </w:t>
      </w:r>
      <w:r w:rsidRPr="00A71804">
        <w:t>suivantes</w:t>
      </w:r>
      <w:r>
        <w:t xml:space="preserve"> : </w:t>
      </w:r>
    </w:p>
    <w:p w:rsidRPr="000D2844" w:rsidR="00DE0D72" w:rsidP="00DE0D72" w:rsidRDefault="00DE0D72" w14:paraId="6F05C147" w14:textId="77777777">
      <w:pPr>
        <w:spacing w:after="120"/>
        <w:jc w:val="both"/>
        <w:rPr>
          <w:i/>
          <w:u w:val="single"/>
        </w:rPr>
      </w:pPr>
      <w:r>
        <w:rPr>
          <w:i/>
          <w:u w:val="single"/>
        </w:rPr>
        <w:t>Coordination avec les sociétés distributrices :</w:t>
      </w:r>
    </w:p>
    <w:p w:rsidRPr="000B0EB1" w:rsidR="00DE0D72" w:rsidP="000B0EB1" w:rsidRDefault="00DE0D72" w14:paraId="4AD4A6C5" w14:textId="2ACFEBFD">
      <w:pPr>
        <w:rPr>
          <w:rFonts w:ascii="Calibri" w:hAnsi="Calibri"/>
        </w:rPr>
      </w:pPr>
      <w:r>
        <w:t xml:space="preserve">L’auteur de projet </w:t>
      </w:r>
      <w:r w:rsidRPr="00C1650F">
        <w:t xml:space="preserve">prendra les contacts nécessaires avec </w:t>
      </w:r>
      <w:r>
        <w:t>les</w:t>
      </w:r>
      <w:r w:rsidRPr="00C1650F">
        <w:t xml:space="preserve"> société</w:t>
      </w:r>
      <w:r>
        <w:t>s</w:t>
      </w:r>
      <w:r w:rsidRPr="00C1650F">
        <w:t xml:space="preserve"> distributrice</w:t>
      </w:r>
      <w:r>
        <w:t>s</w:t>
      </w:r>
      <w:r w:rsidR="000B0EB1">
        <w:t xml:space="preserve"> (Gaz, électricité, raccordement en eau, raccordement à l’égouttage public, téléphonie, internet…)</w:t>
      </w:r>
      <w:r w:rsidRPr="00C1650F">
        <w:t>, fournira les informations demandées et assurera la coordination avec la société depuis les études préliminaires jusqu'à la réalisation complète</w:t>
      </w:r>
      <w:r>
        <w:t xml:space="preserve"> et la réception</w:t>
      </w:r>
      <w:r w:rsidRPr="00C1650F">
        <w:t xml:space="preserve"> </w:t>
      </w:r>
      <w:r>
        <w:t xml:space="preserve">définitive </w:t>
      </w:r>
      <w:r w:rsidRPr="00C1650F">
        <w:t>des travaux.</w:t>
      </w:r>
    </w:p>
    <w:p w:rsidR="00DE0D72" w:rsidP="00DE0D72" w:rsidRDefault="00DE0D72" w14:paraId="7539FB80" w14:textId="77777777">
      <w:pPr>
        <w:spacing w:after="120"/>
        <w:jc w:val="both"/>
      </w:pPr>
      <w:r>
        <w:t xml:space="preserve">L’auteur de projet est responsable de la vérification de la conformité et de l’éventuel contrôle de tous les ouvrages réalisés par ou à la demande de régies ou de services communaux (ex : voiries à rétrocéder ou trottoirs à réaliser).  Ceci dans le sens où, sauf cas </w:t>
      </w:r>
      <w:r>
        <w:lastRenderedPageBreak/>
        <w:t>de force majeure, la non finition ou non-conformité d’un tel ouvrage peut figurer parmi les motifs de non réception du chantier.</w:t>
      </w:r>
    </w:p>
    <w:p w:rsidR="00751F71" w:rsidP="00DE0D72" w:rsidRDefault="000D2844" w14:paraId="1DF7EA41" w14:textId="093CAAED">
      <w:pPr>
        <w:spacing w:after="120"/>
        <w:jc w:val="both"/>
        <w:rPr>
          <w:i/>
          <w:u w:val="single"/>
        </w:rPr>
      </w:pPr>
      <w:r w:rsidRPr="000D2844">
        <w:rPr>
          <w:i/>
          <w:u w:val="single"/>
        </w:rPr>
        <w:t>Demandes de primes :</w:t>
      </w:r>
    </w:p>
    <w:p w:rsidRPr="00751F71" w:rsidR="00BF2D8A" w:rsidP="00C347F9" w:rsidRDefault="00BF2D8A" w14:paraId="48A01BBE" w14:textId="3A51CF58">
      <w:pPr>
        <w:spacing w:after="120"/>
        <w:jc w:val="both"/>
        <w:rPr>
          <w:i/>
          <w:u w:val="single"/>
        </w:rPr>
      </w:pPr>
      <w:r>
        <w:t>A la demande</w:t>
      </w:r>
      <w:r w:rsidR="00FE3111">
        <w:t xml:space="preserve"> </w:t>
      </w:r>
      <w:r w:rsidR="00FF6B41">
        <w:t>de l’adjudicateur</w:t>
      </w:r>
      <w:r w:rsidRPr="007C22FA" w:rsidR="000D2844">
        <w:t xml:space="preserve">, </w:t>
      </w:r>
      <w:r w:rsidR="000D2844">
        <w:t>l’auteur de projet</w:t>
      </w:r>
      <w:r>
        <w:t xml:space="preserve"> participe à toutes les formalités visant à l’obtention de primes</w:t>
      </w:r>
      <w:r w:rsidR="00380550">
        <w:t xml:space="preserve">, </w:t>
      </w:r>
      <w:r>
        <w:t>de certifications (ex : primes délivrées par Bruxelles</w:t>
      </w:r>
      <w:r w:rsidRPr="007C22FA">
        <w:t xml:space="preserve"> Environnement</w:t>
      </w:r>
      <w:r>
        <w:t>, certification passive…)</w:t>
      </w:r>
      <w:r w:rsidR="000C56E3">
        <w:t xml:space="preserve">, </w:t>
      </w:r>
      <w:r>
        <w:t>notamment :</w:t>
      </w:r>
    </w:p>
    <w:p w:rsidR="00BF2D8A" w:rsidP="00380550" w:rsidRDefault="00BF2D8A" w14:paraId="49100AD4" w14:textId="0112FC1B">
      <w:pPr>
        <w:pStyle w:val="Paragraphedeliste"/>
        <w:spacing w:after="0"/>
        <w:ind w:left="714" w:hanging="357"/>
        <w:jc w:val="both"/>
      </w:pPr>
      <w:r>
        <w:t>C</w:t>
      </w:r>
      <w:r w:rsidRPr="00A71804">
        <w:t>omposition des dossiers complets</w:t>
      </w:r>
      <w:r>
        <w:t>, élaboration de</w:t>
      </w:r>
      <w:r w:rsidRPr="007C22FA" w:rsidR="000D2844">
        <w:t xml:space="preserve"> tous les formulaires et documents nécessaires</w:t>
      </w:r>
      <w:r>
        <w:t>.</w:t>
      </w:r>
    </w:p>
    <w:p w:rsidRPr="00A71804" w:rsidR="00BF2D8A" w:rsidP="00380550" w:rsidRDefault="00BF2D8A" w14:paraId="16C1B793" w14:textId="3B99FB47">
      <w:pPr>
        <w:pStyle w:val="Paragraphedeliste"/>
        <w:spacing w:after="0"/>
        <w:ind w:left="714" w:hanging="357"/>
        <w:jc w:val="both"/>
      </w:pPr>
      <w:r>
        <w:t>I</w:t>
      </w:r>
      <w:r w:rsidRPr="00A71804">
        <w:t xml:space="preserve">ntroduction, au nom et pour compte </w:t>
      </w:r>
      <w:r>
        <w:t>de l’</w:t>
      </w:r>
      <w:r w:rsidRPr="00A71804">
        <w:t>adjudicateur</w:t>
      </w:r>
      <w:r>
        <w:t xml:space="preserve"> </w:t>
      </w:r>
      <w:r w:rsidRPr="00A71804">
        <w:t>auprès des autorités compétentes</w:t>
      </w:r>
      <w:r>
        <w:t>.</w:t>
      </w:r>
    </w:p>
    <w:p w:rsidR="00DF09F7" w:rsidP="008D0B6C" w:rsidRDefault="00BF2D8A" w14:paraId="5CF82CBC" w14:textId="6FE0D606">
      <w:pPr>
        <w:pStyle w:val="Paragraphedeliste"/>
        <w:spacing w:after="200"/>
        <w:ind w:left="714" w:hanging="357"/>
        <w:jc w:val="both"/>
      </w:pPr>
      <w:r>
        <w:t>A</w:t>
      </w:r>
      <w:r w:rsidRPr="00A71804">
        <w:t xml:space="preserve">ssistance </w:t>
      </w:r>
      <w:r>
        <w:t>de l’</w:t>
      </w:r>
      <w:r w:rsidRPr="00A71804">
        <w:t xml:space="preserve">adjudicateur tout au long </w:t>
      </w:r>
      <w:r>
        <w:t>des démarches.</w:t>
      </w:r>
      <w:r w:rsidRPr="00A71804">
        <w:t xml:space="preserve"> </w:t>
      </w:r>
    </w:p>
    <w:p w:rsidRPr="008D0B6C" w:rsidR="00893CE9" w:rsidP="008D0B6C" w:rsidRDefault="00893CE9" w14:paraId="1F7FA150" w14:textId="54D615B3">
      <w:pPr>
        <w:pStyle w:val="Paragraphedeliste"/>
        <w:spacing w:after="200"/>
        <w:ind w:left="714" w:hanging="357"/>
        <w:jc w:val="both"/>
      </w:pPr>
      <w:r w:rsidRPr="00893CE9">
        <w:t>y compris les prises de vues, photos témoin des matériaux mis en œuvre nécessaires à la demande de primes </w:t>
      </w:r>
    </w:p>
    <w:p w:rsidR="000C56E3" w:rsidP="000C56E3" w:rsidRDefault="000C56E3" w14:paraId="0597A62D" w14:textId="3149ABD2">
      <w:pPr>
        <w:spacing w:after="120"/>
        <w:jc w:val="both"/>
        <w:rPr>
          <w:i/>
          <w:u w:val="single"/>
        </w:rPr>
      </w:pPr>
      <w:r>
        <w:rPr>
          <w:i/>
          <w:u w:val="single"/>
        </w:rPr>
        <w:t xml:space="preserve">Communication </w:t>
      </w:r>
      <w:r w:rsidRPr="000D2844">
        <w:rPr>
          <w:i/>
          <w:u w:val="single"/>
        </w:rPr>
        <w:t>:</w:t>
      </w:r>
    </w:p>
    <w:p w:rsidR="000C56E3" w:rsidP="000C56E3" w:rsidRDefault="000C56E3" w14:paraId="4DD1D14E" w14:textId="77777777">
      <w:pPr>
        <w:spacing w:after="120"/>
        <w:jc w:val="both"/>
      </w:pPr>
      <w:r>
        <w:t>A la demande de l’adjudicateur</w:t>
      </w:r>
      <w:r w:rsidRPr="007C22FA">
        <w:t xml:space="preserve">, </w:t>
      </w:r>
      <w:r>
        <w:t>l’auteur de projet participe à la communication autour du projet.</w:t>
      </w:r>
    </w:p>
    <w:p w:rsidR="00DE0D72" w:rsidP="00DE0D72" w:rsidRDefault="000C56E3" w14:paraId="33A5DC2D" w14:textId="59B6907C">
      <w:pPr>
        <w:spacing w:after="0"/>
        <w:jc w:val="both"/>
        <w:rPr>
          <w:i/>
          <w:u w:val="single"/>
        </w:rPr>
      </w:pPr>
      <w:r>
        <w:t>Il participe</w:t>
      </w:r>
      <w:r w:rsidR="003308A6">
        <w:t xml:space="preserve"> notamment</w:t>
      </w:r>
      <w:r>
        <w:t>, le cas échéant, aux démarches en vue de l’obtention de prix (ex : prix de la maîtrise d’ouvrage publique, concours …)</w:t>
      </w:r>
      <w:r w:rsidR="00DE0D72">
        <w:t>.</w:t>
      </w:r>
    </w:p>
    <w:p w:rsidR="00DE0D72" w:rsidP="00E479DE" w:rsidRDefault="00DE0D72" w14:paraId="7AE9FF54" w14:textId="77777777">
      <w:pPr>
        <w:spacing w:after="120"/>
        <w:jc w:val="both"/>
        <w:rPr>
          <w:i/>
          <w:u w:val="single"/>
        </w:rPr>
      </w:pPr>
    </w:p>
    <w:p w:rsidRPr="000D2844" w:rsidR="000D2844" w:rsidP="00E479DE" w:rsidRDefault="000D2844" w14:paraId="6011314A" w14:textId="4C7254EF">
      <w:pPr>
        <w:spacing w:after="120"/>
        <w:jc w:val="both"/>
        <w:rPr>
          <w:i/>
          <w:u w:val="single"/>
        </w:rPr>
      </w:pPr>
      <w:r w:rsidRPr="000D2844">
        <w:rPr>
          <w:i/>
          <w:u w:val="single"/>
        </w:rPr>
        <w:t>Participation citoyenne</w:t>
      </w:r>
      <w:r w:rsidR="00751F71">
        <w:rPr>
          <w:i/>
          <w:u w:val="single"/>
        </w:rPr>
        <w:t> :</w:t>
      </w:r>
    </w:p>
    <w:p w:rsidR="00085E99" w:rsidP="00C347F9" w:rsidRDefault="00085E99" w14:paraId="0F4F7E34" w14:textId="0A0BD9D4">
      <w:pPr>
        <w:spacing w:after="120"/>
        <w:jc w:val="both"/>
      </w:pPr>
      <w:r>
        <w:t>Aux différentes étapes du projet,</w:t>
      </w:r>
      <w:r w:rsidR="000D2844">
        <w:t xml:space="preserve"> l’auteur de projet est tenu de</w:t>
      </w:r>
      <w:r>
        <w:t xml:space="preserve"> p</w:t>
      </w:r>
      <w:r w:rsidRPr="000226A5" w:rsidR="00921D16">
        <w:t>articip</w:t>
      </w:r>
      <w:r w:rsidR="000D2844">
        <w:t xml:space="preserve">er </w:t>
      </w:r>
      <w:r w:rsidRPr="000226A5" w:rsidR="00921D16">
        <w:t>au processus participatif avec les riverains et/ou habitants</w:t>
      </w:r>
      <w:r w:rsidR="00751F71">
        <w:t xml:space="preserve"> (le cas échéant)</w:t>
      </w:r>
      <w:r w:rsidR="000D2844">
        <w:t>, notamment :</w:t>
      </w:r>
    </w:p>
    <w:p w:rsidR="00085E99" w:rsidP="00BF2D8A" w:rsidRDefault="00085E99" w14:paraId="73AF1699" w14:textId="57E868DD">
      <w:pPr>
        <w:pStyle w:val="Paragraphedeliste"/>
        <w:spacing w:after="0"/>
        <w:ind w:left="714" w:hanging="357"/>
        <w:jc w:val="both"/>
      </w:pPr>
      <w:r>
        <w:t>Suivi du processus participatif établi par le bureau chargé de la participation citoyenne.</w:t>
      </w:r>
    </w:p>
    <w:p w:rsidR="00085E99" w:rsidP="00BF2D8A" w:rsidRDefault="00085E99" w14:paraId="7A05629D" w14:textId="34D1E79C">
      <w:pPr>
        <w:pStyle w:val="Paragraphedeliste"/>
        <w:spacing w:after="0"/>
        <w:ind w:left="714" w:hanging="357"/>
        <w:jc w:val="both"/>
      </w:pPr>
      <w:r>
        <w:t>C</w:t>
      </w:r>
      <w:r w:rsidRPr="007C22FA" w:rsidR="004D1DA0">
        <w:t>ollaboration</w:t>
      </w:r>
      <w:r w:rsidRPr="00DF14E1" w:rsidR="004D1DA0">
        <w:t xml:space="preserve"> avec le bureau chargé de la participation citoyenne</w:t>
      </w:r>
      <w:r>
        <w:t xml:space="preserve"> </w:t>
      </w:r>
      <w:r w:rsidRPr="00DF14E1" w:rsidR="004D1DA0">
        <w:t>en vue d’organiser et d’animer des workshops avec les différents acteurs concernés par le projet</w:t>
      </w:r>
      <w:r>
        <w:t>.</w:t>
      </w:r>
      <w:r w:rsidR="004D1DA0">
        <w:t xml:space="preserve"> </w:t>
      </w:r>
    </w:p>
    <w:p w:rsidR="00085E99" w:rsidP="00BF2D8A" w:rsidRDefault="00085E99" w14:paraId="41B2BAEE" w14:textId="12C910DB">
      <w:pPr>
        <w:pStyle w:val="Paragraphedeliste"/>
        <w:spacing w:after="0"/>
        <w:ind w:left="714" w:hanging="357"/>
        <w:jc w:val="both"/>
      </w:pPr>
      <w:r>
        <w:t>P</w:t>
      </w:r>
      <w:r w:rsidRPr="000226A5">
        <w:t>roduction des documents nécessaires aux différents stades</w:t>
      </w:r>
      <w:r>
        <w:t> : établissement des présentations, documents d’information… à destination des riverains.</w:t>
      </w:r>
    </w:p>
    <w:p w:rsidR="00085E99" w:rsidP="00BF2D8A" w:rsidRDefault="00085E99" w14:paraId="19E5D697" w14:textId="3B54AD77">
      <w:pPr>
        <w:pStyle w:val="Paragraphedeliste"/>
        <w:spacing w:after="0"/>
        <w:ind w:left="714" w:hanging="357"/>
        <w:jc w:val="both"/>
      </w:pPr>
      <w:r>
        <w:t>Pr</w:t>
      </w:r>
      <w:r w:rsidRPr="00A71804">
        <w:t xml:space="preserve">ise en considération des remarques et suggestions formulées par les riverains </w:t>
      </w:r>
      <w:r w:rsidRPr="000226A5" w:rsidR="00921D16">
        <w:t xml:space="preserve">si celles-ci s’avèrent pertinentes </w:t>
      </w:r>
      <w:r>
        <w:t>et adaptation du projet en conséquence.</w:t>
      </w:r>
    </w:p>
    <w:p w:rsidR="00380550" w:rsidP="00380550" w:rsidRDefault="00380550" w14:paraId="0565A303" w14:textId="05D6E10B">
      <w:pPr>
        <w:spacing w:after="0"/>
        <w:jc w:val="both"/>
      </w:pPr>
    </w:p>
    <w:p w:rsidRPr="000D2844" w:rsidR="00380550" w:rsidP="00E479DE" w:rsidRDefault="00380550" w14:paraId="45C23261" w14:textId="73C2200D">
      <w:pPr>
        <w:spacing w:after="120"/>
        <w:jc w:val="both"/>
        <w:rPr>
          <w:i/>
          <w:u w:val="single"/>
        </w:rPr>
      </w:pPr>
      <w:r>
        <w:rPr>
          <w:i/>
          <w:u w:val="single"/>
        </w:rPr>
        <w:t xml:space="preserve">Répartition </w:t>
      </w:r>
      <w:r w:rsidR="004D4B86">
        <w:rPr>
          <w:i/>
          <w:u w:val="single"/>
        </w:rPr>
        <w:t xml:space="preserve">des surfaces et </w:t>
      </w:r>
      <w:r>
        <w:rPr>
          <w:i/>
          <w:u w:val="single"/>
        </w:rPr>
        <w:t>des coûts</w:t>
      </w:r>
      <w:r w:rsidRPr="000D2844">
        <w:rPr>
          <w:i/>
          <w:u w:val="single"/>
        </w:rPr>
        <w:t> :</w:t>
      </w:r>
    </w:p>
    <w:p w:rsidR="00380550" w:rsidP="00C347F9" w:rsidRDefault="00380550" w14:paraId="461387D5" w14:textId="0EF0F4A0">
      <w:pPr>
        <w:spacing w:after="120"/>
        <w:jc w:val="both"/>
      </w:pPr>
      <w:r>
        <w:t>A chaque phase de l’élaboration du projet</w:t>
      </w:r>
      <w:r w:rsidR="004D4B86">
        <w:t xml:space="preserve"> et à tout moment de </w:t>
      </w:r>
      <w:r w:rsidRPr="004C7856" w:rsidR="004D4B86">
        <w:t xml:space="preserve">l’exécution du marché où des modifications </w:t>
      </w:r>
      <w:r w:rsidR="004D4B86">
        <w:t>sont</w:t>
      </w:r>
      <w:r w:rsidRPr="004C7856" w:rsidR="004D4B86">
        <w:t xml:space="preserve"> apportées</w:t>
      </w:r>
      <w:r>
        <w:t xml:space="preserve">, l’auteur de projet est chargé de tenir une répartition claire de </w:t>
      </w:r>
      <w:r w:rsidR="004D4B86">
        <w:t xml:space="preserve">toutes les surfaces et de </w:t>
      </w:r>
      <w:r>
        <w:t>tous les coûts :</w:t>
      </w:r>
    </w:p>
    <w:p w:rsidR="00380550" w:rsidP="00380550" w:rsidRDefault="00380550" w14:paraId="764ED2FD" w14:textId="77777777">
      <w:pPr>
        <w:pStyle w:val="Paragraphedeliste"/>
        <w:spacing w:after="0"/>
        <w:ind w:left="714" w:hanging="357"/>
        <w:jc w:val="both"/>
      </w:pPr>
      <w:r>
        <w:t xml:space="preserve">Mise à jour du document « détails du projet » - annexe </w:t>
      </w:r>
      <w:r w:rsidRPr="00D005CB">
        <w:rPr>
          <w:b/>
          <w:i/>
          <w:color w:val="3E5B7B"/>
        </w:rPr>
        <w:t>[5]</w:t>
      </w:r>
      <w:r w:rsidRPr="00D005CB">
        <w:rPr>
          <w:color w:val="3E5B7B"/>
        </w:rPr>
        <w:t>.</w:t>
      </w:r>
    </w:p>
    <w:p w:rsidR="00380550" w:rsidP="00380550" w:rsidRDefault="00380550" w14:paraId="4901213B" w14:textId="6ECD29FF">
      <w:pPr>
        <w:pStyle w:val="Paragraphedeliste"/>
        <w:spacing w:after="0"/>
        <w:ind w:left="714" w:hanging="357"/>
        <w:jc w:val="both"/>
      </w:pPr>
      <w:r>
        <w:t xml:space="preserve">Dissociation la plus claire possible des différents coûts (installations, constructions, abords, études…) </w:t>
      </w:r>
      <w:r w:rsidR="004D4B86">
        <w:t xml:space="preserve">et des différentes surfaces </w:t>
      </w:r>
      <w:r>
        <w:t>et ce en fonction de leur affectation (logement, équipement, éléments communs…).</w:t>
      </w:r>
    </w:p>
    <w:p w:rsidR="00380550" w:rsidP="00380550" w:rsidRDefault="00380550" w14:paraId="4B64AEDF" w14:textId="5169BEDD">
      <w:pPr>
        <w:pStyle w:val="Paragraphedeliste"/>
        <w:spacing w:after="0"/>
        <w:ind w:left="714" w:hanging="357"/>
        <w:jc w:val="both"/>
      </w:pPr>
      <w:r>
        <w:t xml:space="preserve">Calcul des prorata en fonction des différentes affectations. </w:t>
      </w:r>
    </w:p>
    <w:p w:rsidR="00751F71" w:rsidP="00751F71" w:rsidRDefault="00751F71" w14:paraId="325ABE4B" w14:textId="52C2C551">
      <w:pPr>
        <w:spacing w:after="0"/>
        <w:jc w:val="both"/>
      </w:pPr>
    </w:p>
    <w:p w:rsidRPr="00E479DE" w:rsidR="00751F71" w:rsidP="00E479DE" w:rsidRDefault="00751F71" w14:paraId="6AC8D05B" w14:textId="6811FEA0">
      <w:pPr>
        <w:spacing w:after="120"/>
        <w:jc w:val="both"/>
        <w:rPr>
          <w:i/>
          <w:u w:val="single"/>
        </w:rPr>
      </w:pPr>
      <w:r w:rsidRPr="00E479DE">
        <w:rPr>
          <w:i/>
          <w:u w:val="single"/>
        </w:rPr>
        <w:t>Formations juridiques :</w:t>
      </w:r>
    </w:p>
    <w:p w:rsidRPr="000226A5" w:rsidR="00C347F9" w:rsidP="00C347F9" w:rsidRDefault="00751F71" w14:paraId="3C079603" w14:textId="0FA07B6E">
      <w:pPr>
        <w:spacing w:after="0"/>
        <w:jc w:val="both"/>
      </w:pPr>
      <w:r w:rsidRPr="000226A5">
        <w:t xml:space="preserve">A la demande </w:t>
      </w:r>
      <w:r w:rsidR="00347953">
        <w:t>de l’</w:t>
      </w:r>
      <w:r>
        <w:t>adjudicateur</w:t>
      </w:r>
      <w:r w:rsidRPr="000226A5">
        <w:t xml:space="preserve">, </w:t>
      </w:r>
      <w:r>
        <w:t xml:space="preserve">l’auteur de projet est tenu de suivre </w:t>
      </w:r>
      <w:r w:rsidRPr="000226A5">
        <w:t>des réunions d’informations organisées par le service juridique de la SLRB concernant les marchés publics</w:t>
      </w:r>
      <w:r>
        <w:t>, l’établissement des décomptes propres à la SLRB etc</w:t>
      </w:r>
      <w:r w:rsidR="00FE3111">
        <w:t>.</w:t>
      </w:r>
    </w:p>
    <w:p w:rsidR="00C61475" w:rsidP="001F01CC" w:rsidRDefault="00C61475" w14:paraId="4632C59E" w14:textId="77777777">
      <w:pPr>
        <w:pStyle w:val="Titre2"/>
      </w:pPr>
      <w:r>
        <w:br w:type="page"/>
      </w:r>
    </w:p>
    <w:p w:rsidRPr="001F01CC" w:rsidR="00EC63A4" w:rsidP="001F01CC" w:rsidRDefault="006E1CE8" w14:paraId="55B29C61" w14:textId="3AAAD178">
      <w:pPr>
        <w:pStyle w:val="Titre2"/>
      </w:pPr>
      <w:bookmarkStart w:name="_Toc41480839" w:id="175"/>
      <w:r w:rsidRPr="001F01CC">
        <w:lastRenderedPageBreak/>
        <w:t>2</w:t>
      </w:r>
      <w:r w:rsidRPr="001F01CC" w:rsidR="004C143B">
        <w:t xml:space="preserve">/ </w:t>
      </w:r>
      <w:r w:rsidRPr="001F01CC" w:rsidR="00EC63A4">
        <w:t>Collaboration et coordination</w:t>
      </w:r>
      <w:bookmarkEnd w:id="175"/>
    </w:p>
    <w:p w:rsidR="00144224" w:rsidP="00AB7FB5" w:rsidRDefault="00EC63A4" w14:paraId="1219921A" w14:textId="2C9B9A6E">
      <w:pPr>
        <w:tabs>
          <w:tab w:val="left" w:pos="284"/>
        </w:tabs>
        <w:spacing w:after="240"/>
        <w:jc w:val="both"/>
        <w:rPr>
          <w:rFonts w:eastAsia="Times New Roman" w:cs="Arial"/>
          <w:lang w:val="fr-FR" w:eastAsia="fr-FR"/>
        </w:rPr>
      </w:pPr>
      <w:r w:rsidRPr="00063D3C">
        <w:rPr>
          <w:rFonts w:eastAsia="Times New Roman" w:cs="Arial"/>
          <w:lang w:val="fr-FR" w:eastAsia="fr-FR"/>
        </w:rPr>
        <w:t>En cas d’</w:t>
      </w:r>
      <w:r w:rsidRPr="00063D3C" w:rsidR="000625E2">
        <w:rPr>
          <w:rFonts w:eastAsia="Times New Roman" w:cs="Arial"/>
          <w:lang w:val="fr-FR" w:eastAsia="fr-FR"/>
        </w:rPr>
        <w:t xml:space="preserve">un </w:t>
      </w:r>
      <w:r w:rsidRPr="00063D3C" w:rsidR="00887AF9">
        <w:rPr>
          <w:rFonts w:eastAsia="Times New Roman" w:cs="Arial"/>
          <w:lang w:val="fr-FR" w:eastAsia="fr-FR"/>
        </w:rPr>
        <w:t>groupement d’opérateurs économiques</w:t>
      </w:r>
      <w:r w:rsidRPr="00063D3C">
        <w:rPr>
          <w:rFonts w:eastAsia="Times New Roman" w:cs="Arial"/>
          <w:lang w:val="fr-FR" w:eastAsia="fr-FR"/>
        </w:rPr>
        <w:t>,</w:t>
      </w:r>
      <w:r w:rsidR="00144224">
        <w:rPr>
          <w:rFonts w:eastAsia="Times New Roman" w:cs="Arial"/>
          <w:lang w:val="fr-FR" w:eastAsia="fr-FR"/>
        </w:rPr>
        <w:t xml:space="preserve"> ses membres</w:t>
      </w:r>
      <w:r w:rsidRPr="00063D3C" w:rsidR="00063D3C">
        <w:rPr>
          <w:rFonts w:eastAsia="Times New Roman" w:cs="Arial"/>
          <w:lang w:val="fr-FR" w:eastAsia="fr-FR"/>
        </w:rPr>
        <w:t xml:space="preserve"> </w:t>
      </w:r>
      <w:r w:rsidRPr="00063D3C">
        <w:rPr>
          <w:rFonts w:eastAsia="Times New Roman" w:cs="Arial"/>
          <w:lang w:val="fr-FR" w:eastAsia="fr-FR"/>
        </w:rPr>
        <w:t>constituent une équipe responsable pour la totalité des études nécessaires à la réalisation de l’ouvrage</w:t>
      </w:r>
      <w:r w:rsidR="00144224">
        <w:rPr>
          <w:rFonts w:eastAsia="Times New Roman" w:cs="Arial"/>
          <w:lang w:val="fr-FR" w:eastAsia="fr-FR"/>
        </w:rPr>
        <w:t>, en ce compris celles effectuées par les éventuels sous-traitants</w:t>
      </w:r>
      <w:r w:rsidR="00A97FE2">
        <w:rPr>
          <w:rFonts w:eastAsia="Times New Roman" w:cs="Arial"/>
          <w:lang w:val="fr-FR" w:eastAsia="fr-FR"/>
        </w:rPr>
        <w:t>.</w:t>
      </w:r>
    </w:p>
    <w:p w:rsidRPr="00C81883" w:rsidR="00C81883" w:rsidP="00E479DE" w:rsidRDefault="009E5042" w14:paraId="06340DC3" w14:textId="117454D4">
      <w:pPr>
        <w:tabs>
          <w:tab w:val="left" w:pos="284"/>
        </w:tabs>
        <w:spacing w:after="120"/>
        <w:jc w:val="both"/>
        <w:rPr>
          <w:rFonts w:eastAsia="Times New Roman" w:cs="Arial"/>
          <w:b/>
          <w:i/>
          <w:u w:val="single"/>
          <w:lang w:val="fr-FR" w:eastAsia="fr-FR"/>
        </w:rPr>
      </w:pPr>
      <w:r w:rsidRPr="00D005CB">
        <w:rPr>
          <w:b/>
          <w:i/>
          <w:iCs/>
          <w:color w:val="00A4B7"/>
        </w:rPr>
        <w:t>(x)</w:t>
      </w:r>
      <w:r w:rsidRPr="00D005CB">
        <w:rPr>
          <w:b/>
          <w:color w:val="00A4B7"/>
        </w:rPr>
        <w:t xml:space="preserve"> </w:t>
      </w:r>
      <w:r w:rsidRPr="00C81883" w:rsidR="00C81883">
        <w:rPr>
          <w:rFonts w:eastAsia="Times New Roman" w:cs="Arial"/>
          <w:b/>
          <w:i/>
          <w:u w:val="single"/>
          <w:lang w:val="fr-FR" w:eastAsia="fr-FR"/>
        </w:rPr>
        <w:t>L’architecte</w:t>
      </w:r>
    </w:p>
    <w:p w:rsidR="000226A5" w:rsidP="00E479DE" w:rsidRDefault="000226A5" w14:paraId="4F85A7C0" w14:textId="4C6725C1">
      <w:pPr>
        <w:tabs>
          <w:tab w:val="left" w:pos="284"/>
        </w:tabs>
        <w:spacing w:after="120"/>
        <w:jc w:val="both"/>
        <w:rPr>
          <w:rFonts w:eastAsia="Times New Roman" w:cs="Arial"/>
          <w:lang w:val="fr-FR" w:eastAsia="fr-FR"/>
        </w:rPr>
      </w:pPr>
      <w:r w:rsidRPr="000226A5">
        <w:rPr>
          <w:rFonts w:eastAsia="Times New Roman" w:cs="Arial"/>
          <w:lang w:val="fr-FR" w:eastAsia="fr-FR"/>
        </w:rPr>
        <w:t>L’architecte</w:t>
      </w:r>
      <w:r w:rsidRPr="00063D3C">
        <w:rPr>
          <w:rFonts w:eastAsia="Times New Roman" w:cs="Arial"/>
          <w:lang w:val="fr-FR" w:eastAsia="fr-FR"/>
        </w:rPr>
        <w:t xml:space="preserve"> agit en tant que coordinateur général de </w:t>
      </w:r>
      <w:r w:rsidRPr="007C22FA">
        <w:rPr>
          <w:rFonts w:eastAsia="Times New Roman" w:cs="Arial"/>
          <w:lang w:val="fr-FR" w:eastAsia="fr-FR"/>
        </w:rPr>
        <w:t xml:space="preserve">cette équipe. Il </w:t>
      </w:r>
      <w:r w:rsidRPr="007C22FA">
        <w:t>est garant de la cohérence du projet au niveau architectural, technique et financier.</w:t>
      </w:r>
    </w:p>
    <w:p w:rsidR="00C81883" w:rsidP="00C347F9" w:rsidRDefault="00EC63A4" w14:paraId="70EBA615" w14:textId="259574AC">
      <w:pPr>
        <w:tabs>
          <w:tab w:val="left" w:pos="284"/>
        </w:tabs>
        <w:spacing w:after="120"/>
        <w:jc w:val="both"/>
        <w:rPr>
          <w:rFonts w:eastAsia="Times New Roman" w:cs="Arial"/>
          <w:lang w:val="fr-FR" w:eastAsia="fr-FR"/>
        </w:rPr>
      </w:pPr>
      <w:r w:rsidRPr="00063D3C">
        <w:rPr>
          <w:rFonts w:eastAsia="Times New Roman" w:cs="Arial"/>
          <w:lang w:val="fr-FR" w:eastAsia="fr-FR"/>
        </w:rPr>
        <w:t xml:space="preserve">L’architecte assiste à toutes les réunions relatives au dossier. </w:t>
      </w:r>
    </w:p>
    <w:p w:rsidR="00062CE9" w:rsidP="00C347F9" w:rsidRDefault="00062CE9" w14:paraId="71A9AE84" w14:textId="34C90531">
      <w:pPr>
        <w:tabs>
          <w:tab w:val="left" w:pos="284"/>
        </w:tabs>
        <w:spacing w:after="120"/>
        <w:jc w:val="both"/>
        <w:rPr>
          <w:rFonts w:eastAsia="Times New Roman" w:cs="Arial"/>
          <w:lang w:val="fr-FR" w:eastAsia="fr-FR"/>
        </w:rPr>
      </w:pPr>
      <w:r>
        <w:rPr>
          <w:rFonts w:eastAsia="Times New Roman" w:cs="Arial"/>
          <w:lang w:val="fr-FR" w:eastAsia="fr-FR"/>
        </w:rPr>
        <w:t>Il est le garant du respect des normes. Il observe une attitude pro-active vis-à-vis des autorités délivrantes</w:t>
      </w:r>
      <w:r w:rsidR="00D4643F">
        <w:rPr>
          <w:rFonts w:eastAsia="Times New Roman" w:cs="Arial"/>
          <w:lang w:val="fr-FR" w:eastAsia="fr-FR"/>
        </w:rPr>
        <w:t>.</w:t>
      </w:r>
      <w:r>
        <w:rPr>
          <w:rFonts w:eastAsia="Times New Roman" w:cs="Arial"/>
          <w:lang w:val="fr-FR" w:eastAsia="fr-FR"/>
        </w:rPr>
        <w:t xml:space="preserve"> </w:t>
      </w:r>
    </w:p>
    <w:p w:rsidR="00EC63A4" w:rsidP="00C347F9" w:rsidRDefault="00EC63A4" w14:paraId="1064F533" w14:textId="5E1E9E7C">
      <w:pPr>
        <w:tabs>
          <w:tab w:val="left" w:pos="284"/>
        </w:tabs>
        <w:spacing w:after="0"/>
        <w:jc w:val="both"/>
        <w:rPr>
          <w:rFonts w:eastAsia="Times New Roman" w:cs="Arial"/>
          <w:lang w:val="fr-FR" w:eastAsia="fr-FR"/>
        </w:rPr>
      </w:pPr>
      <w:r w:rsidRPr="00063D3C">
        <w:rPr>
          <w:rFonts w:eastAsia="Times New Roman" w:cs="Arial"/>
          <w:lang w:val="fr-FR" w:eastAsia="fr-FR"/>
        </w:rPr>
        <w:t xml:space="preserve">Il veille à la bonne concordance des plans et documents d'architecture et d'ingénierie, il vérifie leur structure et assure leur cohérence générale. Il supprime les éventuels doublons et redondances, notamment en cas de renvois entre différentes parties du dossier. </w:t>
      </w:r>
    </w:p>
    <w:p w:rsidRPr="00063D3C" w:rsidR="00C347F9" w:rsidP="00C347F9" w:rsidRDefault="00C347F9" w14:paraId="19488FDB" w14:textId="77777777">
      <w:pPr>
        <w:tabs>
          <w:tab w:val="left" w:pos="284"/>
        </w:tabs>
        <w:spacing w:after="0"/>
        <w:jc w:val="both"/>
        <w:rPr>
          <w:rFonts w:eastAsia="Times New Roman" w:cs="Arial"/>
          <w:lang w:val="fr-FR" w:eastAsia="fr-FR"/>
        </w:rPr>
      </w:pPr>
    </w:p>
    <w:p w:rsidRPr="00C81883" w:rsidR="00C81883" w:rsidP="00E479DE" w:rsidRDefault="009E5042" w14:paraId="5BA6665F" w14:textId="57151813">
      <w:pPr>
        <w:tabs>
          <w:tab w:val="left" w:pos="284"/>
        </w:tabs>
        <w:spacing w:after="120"/>
        <w:jc w:val="both"/>
        <w:rPr>
          <w:rFonts w:eastAsia="Times New Roman" w:cs="Arial"/>
          <w:b/>
          <w:i/>
          <w:u w:val="single"/>
          <w:lang w:val="fr-FR" w:eastAsia="fr-FR"/>
        </w:rPr>
      </w:pPr>
      <w:r w:rsidRPr="00D005CB">
        <w:rPr>
          <w:b/>
          <w:i/>
          <w:iCs/>
          <w:color w:val="00A4B7"/>
        </w:rPr>
        <w:t>(x)</w:t>
      </w:r>
      <w:r w:rsidRPr="00D005CB">
        <w:rPr>
          <w:b/>
          <w:color w:val="00A4B7"/>
        </w:rPr>
        <w:t xml:space="preserve"> </w:t>
      </w:r>
      <w:r w:rsidRPr="00C81883" w:rsidR="00C81883">
        <w:rPr>
          <w:rFonts w:eastAsia="Times New Roman" w:cs="Arial"/>
          <w:b/>
          <w:i/>
          <w:u w:val="single"/>
          <w:lang w:val="fr-FR" w:eastAsia="fr-FR"/>
        </w:rPr>
        <w:t>Les ingénieurs</w:t>
      </w:r>
    </w:p>
    <w:p w:rsidR="00C81883" w:rsidP="00751F71" w:rsidRDefault="00EC63A4" w14:paraId="6998E8D9" w14:textId="42D35A08">
      <w:pPr>
        <w:tabs>
          <w:tab w:val="left" w:pos="284"/>
        </w:tabs>
        <w:spacing w:after="0"/>
        <w:jc w:val="both"/>
        <w:rPr>
          <w:rFonts w:eastAsia="Times New Roman" w:cs="Arial"/>
          <w:lang w:val="fr-FR" w:eastAsia="fr-FR"/>
        </w:rPr>
      </w:pPr>
      <w:r w:rsidRPr="00063D3C">
        <w:rPr>
          <w:rFonts w:eastAsia="Times New Roman" w:cs="Arial"/>
          <w:lang w:val="fr-FR" w:eastAsia="fr-FR"/>
        </w:rPr>
        <w:t>Les ingénieurs assistent l’architecte et/ou l</w:t>
      </w:r>
      <w:r w:rsidRPr="00063D3C" w:rsidR="000C24B8">
        <w:rPr>
          <w:rFonts w:eastAsia="Times New Roman" w:cs="Arial"/>
          <w:lang w:val="fr-FR" w:eastAsia="fr-FR"/>
        </w:rPr>
        <w:t>’</w:t>
      </w:r>
      <w:r w:rsidRPr="00063D3C">
        <w:rPr>
          <w:rFonts w:eastAsia="Times New Roman" w:cs="Arial"/>
          <w:lang w:val="fr-FR" w:eastAsia="fr-FR"/>
        </w:rPr>
        <w:t xml:space="preserve">adjudicateur pour les domaines qui leur sont propres et pour lesquels leurs compétences sont requises. </w:t>
      </w:r>
    </w:p>
    <w:p w:rsidRPr="00063D3C" w:rsidR="00EC63A4" w:rsidP="00C347F9" w:rsidRDefault="00EC63A4" w14:paraId="0C1F4F1E" w14:textId="08F7FD92">
      <w:pPr>
        <w:tabs>
          <w:tab w:val="left" w:pos="284"/>
        </w:tabs>
        <w:spacing w:after="120"/>
        <w:jc w:val="both"/>
        <w:rPr>
          <w:rFonts w:eastAsia="Times New Roman" w:cs="Arial"/>
          <w:lang w:val="fr-FR" w:eastAsia="fr-FR"/>
        </w:rPr>
      </w:pPr>
      <w:r w:rsidRPr="00063D3C">
        <w:rPr>
          <w:rFonts w:eastAsia="Times New Roman" w:cs="Arial"/>
          <w:lang w:val="fr-FR" w:eastAsia="fr-FR"/>
        </w:rPr>
        <w:t>Ils assistent à toutes les réunions où leur présence est nécessaire ou demandée.</w:t>
      </w:r>
    </w:p>
    <w:p w:rsidRPr="007755DB" w:rsidR="00EC63A4" w:rsidP="00D766E1" w:rsidRDefault="00EC63A4" w14:paraId="06B19749" w14:textId="668F0A8F">
      <w:pPr>
        <w:pStyle w:val="Paragraphedeliste"/>
        <w:jc w:val="both"/>
      </w:pPr>
      <w:r w:rsidRPr="00C81883">
        <w:rPr>
          <w:u w:val="single"/>
        </w:rPr>
        <w:t>Les études de stabilité</w:t>
      </w:r>
      <w:r w:rsidRPr="00063D3C">
        <w:t xml:space="preserve"> se rapportent </w:t>
      </w:r>
      <w:r w:rsidR="000226A5">
        <w:t xml:space="preserve">notamment </w:t>
      </w:r>
      <w:r w:rsidRPr="00063D3C">
        <w:t>aux éléments suivants :</w:t>
      </w:r>
      <w:r w:rsidR="007755DB">
        <w:t xml:space="preserve"> </w:t>
      </w:r>
      <w:r w:rsidRPr="000D0195">
        <w:t>démolitions</w:t>
      </w:r>
      <w:r w:rsidR="007755DB">
        <w:t>,</w:t>
      </w:r>
      <w:r w:rsidRPr="000D0195">
        <w:t xml:space="preserve"> fondations</w:t>
      </w:r>
      <w:r w:rsidR="007755DB">
        <w:t xml:space="preserve">, </w:t>
      </w:r>
      <w:r w:rsidRPr="000D0195">
        <w:t>structur</w:t>
      </w:r>
      <w:r w:rsidR="007755DB">
        <w:t xml:space="preserve">e, etc. </w:t>
      </w:r>
      <w:r w:rsidRPr="000D0195">
        <w:t xml:space="preserve"> </w:t>
      </w:r>
      <w:r w:rsidR="007755DB">
        <w:t>D</w:t>
      </w:r>
      <w:r w:rsidRPr="000D0195">
        <w:t>’une manière générale</w:t>
      </w:r>
      <w:r w:rsidR="007755DB">
        <w:t>,</w:t>
      </w:r>
      <w:r w:rsidRPr="000D0195">
        <w:t xml:space="preserve"> tout élément sur lequel </w:t>
      </w:r>
      <w:r w:rsidR="007755DB">
        <w:t xml:space="preserve">l’ingénieur </w:t>
      </w:r>
      <w:r w:rsidRPr="000D0195">
        <w:t>est amené à fournir un avis et qui engage sa responsabilité.</w:t>
      </w:r>
    </w:p>
    <w:p w:rsidR="008D0B6C" w:rsidP="00103154" w:rsidRDefault="00EC63A4" w14:paraId="08A5AABA" w14:textId="27CA804A">
      <w:pPr>
        <w:pStyle w:val="Paragraphedeliste"/>
        <w:ind w:left="714" w:hanging="357"/>
        <w:jc w:val="both"/>
      </w:pPr>
      <w:r w:rsidRPr="000D0195">
        <w:rPr>
          <w:u w:val="single"/>
        </w:rPr>
        <w:t>Les études de techniques spéciales</w:t>
      </w:r>
      <w:r w:rsidRPr="00063D3C">
        <w:t xml:space="preserve"> se rapportent </w:t>
      </w:r>
      <w:r w:rsidR="007755DB">
        <w:t xml:space="preserve">notamment </w:t>
      </w:r>
      <w:r w:rsidRPr="00063D3C">
        <w:t xml:space="preserve">aux éléments suivants : chauffage, </w:t>
      </w:r>
      <w:r w:rsidR="00EA3A84">
        <w:t xml:space="preserve">eau chaude sanitaire, </w:t>
      </w:r>
      <w:r w:rsidRPr="00063D3C">
        <w:t>ventilation, adduction et évacuation des fluides y compris égouttage même enterré, électricité (courant</w:t>
      </w:r>
      <w:r w:rsidR="00EA3A84">
        <w:t>s</w:t>
      </w:r>
      <w:r w:rsidRPr="00063D3C">
        <w:t xml:space="preserve"> fort</w:t>
      </w:r>
      <w:r w:rsidR="00EA3A84">
        <w:t>s</w:t>
      </w:r>
      <w:r w:rsidRPr="00063D3C">
        <w:t xml:space="preserve"> et courant</w:t>
      </w:r>
      <w:r w:rsidR="00EA3A84">
        <w:t>s</w:t>
      </w:r>
      <w:r w:rsidRPr="00063D3C">
        <w:t xml:space="preserve"> faible</w:t>
      </w:r>
      <w:r w:rsidR="00EA3A84">
        <w:t>s</w:t>
      </w:r>
      <w:r w:rsidRPr="00063D3C">
        <w:t xml:space="preserve">), ascenseurs et appareils de levage, systèmes de détection, prévention et alarme incendie, gaz, intrusion, </w:t>
      </w:r>
      <w:r w:rsidR="000D0195">
        <w:t xml:space="preserve">dialogue avec les Régies, </w:t>
      </w:r>
      <w:r w:rsidRPr="00063D3C">
        <w:t>etc.</w:t>
      </w:r>
    </w:p>
    <w:p w:rsidR="00E97242" w:rsidP="00192307" w:rsidRDefault="00E97242" w14:paraId="663521F6" w14:textId="3BDF3C01">
      <w:pPr>
        <w:spacing w:after="0"/>
        <w:ind w:left="720"/>
        <w:jc w:val="both"/>
      </w:pPr>
    </w:p>
    <w:p w:rsidR="00E97242" w:rsidP="00192307" w:rsidRDefault="00E97242" w14:paraId="36A2A138" w14:textId="1FDC86EF">
      <w:pPr>
        <w:spacing w:after="0"/>
        <w:ind w:left="720"/>
        <w:jc w:val="both"/>
      </w:pPr>
      <w:bookmarkStart w:name="_Hlk10043365" w:id="176"/>
      <w:bookmarkStart w:name="_Hlk10043801" w:id="177"/>
      <w:r>
        <w:t>L’ingénieur techniques spéciales</w:t>
      </w:r>
      <w:r w:rsidR="00192307">
        <w:t xml:space="preserve"> est également en charge de fournir tous les documents</w:t>
      </w:r>
      <w:r w:rsidR="00E61BDC">
        <w:t xml:space="preserve"> et informations</w:t>
      </w:r>
      <w:r w:rsidR="00192307">
        <w:t xml:space="preserve"> nécessaires</w:t>
      </w:r>
      <w:r>
        <w:t> :</w:t>
      </w:r>
    </w:p>
    <w:p w:rsidR="00E97242" w:rsidP="00FC1FDE" w:rsidRDefault="00E97242" w14:paraId="6780B76A" w14:textId="799E6012">
      <w:pPr>
        <w:pStyle w:val="Paragraphedeliste"/>
        <w:numPr>
          <w:ilvl w:val="1"/>
          <w:numId w:val="4"/>
        </w:numPr>
        <w:jc w:val="both"/>
      </w:pPr>
      <w:r>
        <w:t>à l’analyse des risques de l’installation électrique selon le RGIE ;</w:t>
      </w:r>
    </w:p>
    <w:p w:rsidR="00192307" w:rsidP="00FC1FDE" w:rsidRDefault="00192307" w14:paraId="0EF5F6DB" w14:textId="65AF3E2B">
      <w:pPr>
        <w:pStyle w:val="Paragraphedeliste"/>
        <w:numPr>
          <w:ilvl w:val="1"/>
          <w:numId w:val="4"/>
        </w:numPr>
        <w:jc w:val="both"/>
      </w:pPr>
      <w:bookmarkStart w:name="_Hlk10043381" w:id="178"/>
      <w:bookmarkEnd w:id="176"/>
      <w:r>
        <w:t>à l</w:t>
      </w:r>
      <w:r w:rsidRPr="00600970">
        <w:t>’analyse des risques et l’évaluation des besoins (première étape du processus d’installation de systèmes de détection et d’alarme incendie) selon les normes en vigueur</w:t>
      </w:r>
      <w:r w:rsidR="00E97242">
        <w:t>.</w:t>
      </w:r>
    </w:p>
    <w:p w:rsidRPr="00600970" w:rsidR="00E97242" w:rsidP="00E97242" w:rsidRDefault="00E97242" w14:paraId="0EF0F1FB" w14:textId="6562BDFA">
      <w:pPr>
        <w:ind w:left="1080"/>
      </w:pPr>
      <w:r>
        <w:t>(Ces analyses sont à charge de l’entreprise).</w:t>
      </w:r>
    </w:p>
    <w:bookmarkEnd w:id="177"/>
    <w:bookmarkEnd w:id="178"/>
    <w:p w:rsidR="00192307" w:rsidP="0064298B" w:rsidRDefault="00192307" w14:paraId="70CD4C53" w14:textId="77777777">
      <w:pPr>
        <w:spacing w:after="120"/>
        <w:ind w:left="709"/>
        <w:jc w:val="both"/>
      </w:pPr>
    </w:p>
    <w:p w:rsidR="002376DB" w:rsidP="0064298B" w:rsidRDefault="002376DB" w14:paraId="389F29B3" w14:textId="14369B04">
      <w:pPr>
        <w:autoSpaceDE w:val="0"/>
        <w:autoSpaceDN w:val="0"/>
        <w:adjustRightInd w:val="0"/>
        <w:spacing w:after="120"/>
        <w:jc w:val="both"/>
        <w:rPr>
          <w:b/>
          <w:i/>
        </w:rPr>
      </w:pPr>
      <w:r w:rsidRPr="00D005CB">
        <w:rPr>
          <w:b/>
          <w:i/>
          <w:iCs/>
          <w:color w:val="00A4B7"/>
        </w:rPr>
        <w:t>(x)</w:t>
      </w:r>
      <w:r w:rsidRPr="00D005CB">
        <w:rPr>
          <w:color w:val="00A4B7"/>
        </w:rPr>
        <w:t xml:space="preserve"> </w:t>
      </w:r>
      <w:r w:rsidRPr="00D005CB" w:rsidR="00D005CB">
        <w:rPr>
          <w:b/>
          <w:bCs/>
          <w:i/>
          <w:iCs/>
          <w:u w:val="single"/>
        </w:rPr>
        <w:t>E</w:t>
      </w:r>
      <w:r w:rsidRPr="00D005CB">
        <w:rPr>
          <w:b/>
          <w:bCs/>
          <w:i/>
          <w:iCs/>
          <w:u w:val="single"/>
        </w:rPr>
        <w:t>tudes acoustiques :</w:t>
      </w:r>
    </w:p>
    <w:p w:rsidRPr="00D005CB" w:rsidR="0064298B" w:rsidP="0064298B" w:rsidRDefault="0064298B" w14:paraId="39D7C812" w14:textId="24023D8C">
      <w:pPr>
        <w:autoSpaceDE w:val="0"/>
        <w:autoSpaceDN w:val="0"/>
        <w:adjustRightInd w:val="0"/>
        <w:spacing w:after="120"/>
        <w:jc w:val="both"/>
        <w:rPr>
          <w:b/>
          <w:i/>
          <w:color w:val="E5004D"/>
          <w:u w:val="single"/>
          <w:lang w:val="fr-FR" w:eastAsia="fr-FR"/>
        </w:rPr>
      </w:pPr>
      <w:r w:rsidRPr="00D005CB">
        <w:rPr>
          <w:b/>
          <w:color w:val="E5004D"/>
        </w:rPr>
        <w:t>Seulement si le projet ne présente pas de difficultés majeures par rapport à la question de l’acoustique (sinon prendre un acousticien dans l’équipe qui peut-être un sous-traitant</w:t>
      </w:r>
      <w:r w:rsidRPr="00D005CB" w:rsidR="00B209D6">
        <w:rPr>
          <w:b/>
          <w:color w:val="E5004D"/>
        </w:rPr>
        <w:t xml:space="preserve"> et</w:t>
      </w:r>
      <w:r w:rsidRPr="00D005CB" w:rsidR="00D04E33">
        <w:rPr>
          <w:b/>
          <w:color w:val="E5004D"/>
        </w:rPr>
        <w:t xml:space="preserve"> se rapporter au texte </w:t>
      </w:r>
      <w:r w:rsidRPr="00D005CB" w:rsidR="00D04E33">
        <w:rPr>
          <w:b/>
          <w:i/>
          <w:iCs/>
          <w:color w:val="E5004D"/>
        </w:rPr>
        <w:t>infra</w:t>
      </w:r>
      <w:r w:rsidRPr="00D005CB">
        <w:rPr>
          <w:b/>
          <w:color w:val="E5004D"/>
        </w:rPr>
        <w:t>)</w:t>
      </w:r>
    </w:p>
    <w:p w:rsidR="002376DB" w:rsidP="005522BD" w:rsidRDefault="002376DB" w14:paraId="4D0F9384" w14:textId="7CE89F90">
      <w:pPr>
        <w:spacing w:after="120"/>
        <w:jc w:val="both"/>
      </w:pPr>
      <w:r>
        <w:t>Le projet doit respecter les critères de bon confort acoustique imposés dans l</w:t>
      </w:r>
      <w:r w:rsidR="00FE3111">
        <w:t>es</w:t>
      </w:r>
      <w:r>
        <w:t xml:space="preserve"> norme</w:t>
      </w:r>
      <w:r w:rsidR="00FE3111">
        <w:t>s</w:t>
      </w:r>
      <w:r>
        <w:t xml:space="preserve"> actuelle</w:t>
      </w:r>
      <w:r w:rsidR="00FE3111">
        <w:t>s</w:t>
      </w:r>
      <w:r>
        <w:t xml:space="preserve"> en vigueur.  </w:t>
      </w:r>
    </w:p>
    <w:p w:rsidR="002376DB" w:rsidP="005522BD" w:rsidRDefault="002376DB" w14:paraId="699B0079" w14:textId="77777777">
      <w:pPr>
        <w:jc w:val="both"/>
      </w:pPr>
      <w:r>
        <w:t>Vu que l’environnement ne présente a priori pas une source de nuisances acoustiques importante, la détermination des solutions et des techniques acoustiques de construction sont comprises dans la mission de l’auteur de projet. Si ce dernier décide de faire déterminer les solutions et techniques acoustiques par un bureau d’ingénieur spécialisé, l’auteur de projet le fait à sa charge.</w:t>
      </w:r>
    </w:p>
    <w:p w:rsidRPr="00DF14E1" w:rsidR="000D0195" w:rsidP="003B3ACB" w:rsidRDefault="009E5042" w14:paraId="400AB9C9" w14:textId="1DCA759F">
      <w:pPr>
        <w:spacing w:after="120"/>
        <w:jc w:val="both"/>
        <w:rPr>
          <w:b/>
          <w:i/>
          <w:u w:val="single"/>
          <w:lang w:val="fr-FR" w:eastAsia="fr-FR"/>
        </w:rPr>
      </w:pPr>
      <w:r w:rsidRPr="00D005CB">
        <w:rPr>
          <w:b/>
          <w:i/>
          <w:iCs/>
          <w:color w:val="00A4B7"/>
        </w:rPr>
        <w:lastRenderedPageBreak/>
        <w:t>(x)</w:t>
      </w:r>
      <w:r w:rsidRPr="00D005CB">
        <w:rPr>
          <w:b/>
          <w:color w:val="00A4B7"/>
        </w:rPr>
        <w:t xml:space="preserve"> </w:t>
      </w:r>
      <w:r w:rsidRPr="00DF14E1" w:rsidR="000D0195">
        <w:rPr>
          <w:b/>
          <w:i/>
          <w:u w:val="single"/>
          <w:lang w:val="fr-FR" w:eastAsia="fr-FR"/>
        </w:rPr>
        <w:t>Le conseiller PEB :</w:t>
      </w:r>
    </w:p>
    <w:p w:rsidR="000D0195" w:rsidP="00C347F9" w:rsidRDefault="000D0195" w14:paraId="76861F05" w14:textId="4DC70081">
      <w:pPr>
        <w:tabs>
          <w:tab w:val="left" w:pos="284"/>
        </w:tabs>
        <w:spacing w:after="120"/>
        <w:jc w:val="both"/>
        <w:rPr>
          <w:lang w:val="fr-FR"/>
        </w:rPr>
      </w:pPr>
      <w:r w:rsidRPr="00A71804">
        <w:rPr>
          <w:lang w:val="fr-FR" w:eastAsia="fr-FR"/>
        </w:rPr>
        <w:t>Le conseiller PEB assiste l</w:t>
      </w:r>
      <w:r w:rsidR="00347953">
        <w:rPr>
          <w:lang w:val="fr-FR" w:eastAsia="fr-FR"/>
        </w:rPr>
        <w:t>’</w:t>
      </w:r>
      <w:r w:rsidRPr="00A71804">
        <w:rPr>
          <w:lang w:val="fr-FR" w:eastAsia="fr-FR"/>
        </w:rPr>
        <w:t xml:space="preserve">adjudicateur en matière de performances énergétiques des bâtiments, afin de lui permettre de remplir ses obligations conformément aux </w:t>
      </w:r>
      <w:r w:rsidR="000226A5">
        <w:rPr>
          <w:lang w:val="fr-FR" w:eastAsia="fr-FR"/>
        </w:rPr>
        <w:t>réglementations</w:t>
      </w:r>
      <w:r w:rsidRPr="00A71804">
        <w:rPr>
          <w:lang w:val="fr-FR" w:eastAsia="fr-FR"/>
        </w:rPr>
        <w:t xml:space="preserve"> PEB</w:t>
      </w:r>
      <w:r w:rsidR="000226A5">
        <w:rPr>
          <w:lang w:val="fr-FR" w:eastAsia="fr-FR"/>
        </w:rPr>
        <w:t xml:space="preserve"> en vigueur</w:t>
      </w:r>
      <w:r w:rsidRPr="00A71804">
        <w:rPr>
          <w:lang w:val="fr-FR" w:eastAsia="fr-FR"/>
        </w:rPr>
        <w:t>.</w:t>
      </w:r>
      <w:r w:rsidRPr="007755DB" w:rsidR="007755DB">
        <w:rPr>
          <w:lang w:val="fr-FR"/>
        </w:rPr>
        <w:t xml:space="preserve"> </w:t>
      </w:r>
    </w:p>
    <w:p w:rsidR="007755DB" w:rsidP="00C347F9" w:rsidRDefault="007755DB" w14:paraId="5ABF6AFD" w14:textId="2A858295">
      <w:pPr>
        <w:tabs>
          <w:tab w:val="left" w:pos="284"/>
        </w:tabs>
        <w:spacing w:after="0"/>
        <w:jc w:val="both"/>
        <w:rPr>
          <w:rFonts w:eastAsia="Times New Roman" w:cs="Arial"/>
          <w:lang w:val="fr-FR" w:eastAsia="fr-FR"/>
        </w:rPr>
      </w:pPr>
      <w:r w:rsidRPr="00063D3C">
        <w:rPr>
          <w:rFonts w:eastAsia="Times New Roman" w:cs="Arial"/>
          <w:lang w:val="fr-FR" w:eastAsia="fr-FR"/>
        </w:rPr>
        <w:t xml:space="preserve">Il assiste à toutes les réunions où </w:t>
      </w:r>
      <w:r>
        <w:rPr>
          <w:rFonts w:eastAsia="Times New Roman" w:cs="Arial"/>
          <w:lang w:val="fr-FR" w:eastAsia="fr-FR"/>
        </w:rPr>
        <w:t>sa</w:t>
      </w:r>
      <w:r w:rsidRPr="00063D3C">
        <w:rPr>
          <w:rFonts w:eastAsia="Times New Roman" w:cs="Arial"/>
          <w:lang w:val="fr-FR" w:eastAsia="fr-FR"/>
        </w:rPr>
        <w:t xml:space="preserve"> présence est nécessaire ou demandée.</w:t>
      </w:r>
    </w:p>
    <w:p w:rsidR="00C347F9" w:rsidP="00C347F9" w:rsidRDefault="00C347F9" w14:paraId="505A26D7" w14:textId="77777777">
      <w:pPr>
        <w:spacing w:after="0"/>
        <w:jc w:val="both"/>
        <w:rPr>
          <w:b/>
          <w:i/>
          <w:u w:val="single"/>
          <w:lang w:val="fr-FR" w:eastAsia="fr-FR"/>
        </w:rPr>
      </w:pPr>
    </w:p>
    <w:p w:rsidR="0064298B" w:rsidP="0064298B" w:rsidRDefault="009E5042" w14:paraId="1BFFBBA9" w14:textId="0D092353">
      <w:pPr>
        <w:spacing w:after="120"/>
        <w:jc w:val="both"/>
        <w:rPr>
          <w:lang w:val="fr-FR" w:eastAsia="fr-FR"/>
        </w:rPr>
      </w:pPr>
      <w:r w:rsidRPr="00D005CB">
        <w:rPr>
          <w:b/>
          <w:i/>
          <w:iCs/>
          <w:color w:val="00A4B7"/>
        </w:rPr>
        <w:t>(x)</w:t>
      </w:r>
      <w:r w:rsidRPr="00D005CB">
        <w:rPr>
          <w:b/>
          <w:color w:val="00A4B7"/>
        </w:rPr>
        <w:t xml:space="preserve"> </w:t>
      </w:r>
      <w:r w:rsidRPr="00DF14E1" w:rsidR="000D0195">
        <w:rPr>
          <w:b/>
          <w:i/>
          <w:u w:val="single"/>
          <w:lang w:val="fr-FR" w:eastAsia="fr-FR"/>
        </w:rPr>
        <w:t>Le coordinateur sécurité santé :</w:t>
      </w:r>
    </w:p>
    <w:p w:rsidR="007755DB" w:rsidP="0064298B" w:rsidRDefault="00CF5468" w14:paraId="544CB111" w14:textId="40B3217F">
      <w:pPr>
        <w:tabs>
          <w:tab w:val="left" w:pos="900"/>
        </w:tabs>
        <w:rPr>
          <w:lang w:val="fr-FR" w:eastAsia="fr-FR"/>
        </w:rPr>
      </w:pPr>
      <w:r w:rsidRPr="00A71804">
        <w:rPr>
          <w:lang w:val="fr-FR" w:eastAsia="fr-FR"/>
        </w:rPr>
        <w:t xml:space="preserve">Le </w:t>
      </w:r>
      <w:r w:rsidR="007755DB">
        <w:rPr>
          <w:lang w:val="fr-FR" w:eastAsia="fr-FR"/>
        </w:rPr>
        <w:t>coordinateur sécurité santé</w:t>
      </w:r>
      <w:r w:rsidRPr="00A71804">
        <w:rPr>
          <w:lang w:val="fr-FR" w:eastAsia="fr-FR"/>
        </w:rPr>
        <w:t xml:space="preserve"> assiste l</w:t>
      </w:r>
      <w:r w:rsidR="00347953">
        <w:rPr>
          <w:lang w:val="fr-FR" w:eastAsia="fr-FR"/>
        </w:rPr>
        <w:t>’</w:t>
      </w:r>
      <w:r w:rsidRPr="00A71804">
        <w:rPr>
          <w:lang w:val="fr-FR" w:eastAsia="fr-FR"/>
        </w:rPr>
        <w:t>adjudicateur en matière de</w:t>
      </w:r>
      <w:r w:rsidR="007755DB">
        <w:rPr>
          <w:lang w:val="fr-FR" w:eastAsia="fr-FR"/>
        </w:rPr>
        <w:t xml:space="preserve"> coordination sécurité santé</w:t>
      </w:r>
      <w:r w:rsidRPr="00A71804">
        <w:rPr>
          <w:lang w:val="fr-FR" w:eastAsia="fr-FR"/>
        </w:rPr>
        <w:t xml:space="preserve">, afin de lui permettre de remplir ses obligations conformément aux </w:t>
      </w:r>
      <w:r>
        <w:rPr>
          <w:lang w:val="fr-FR" w:eastAsia="fr-FR"/>
        </w:rPr>
        <w:t>réglementations</w:t>
      </w:r>
      <w:r w:rsidRPr="00A71804">
        <w:rPr>
          <w:lang w:val="fr-FR" w:eastAsia="fr-FR"/>
        </w:rPr>
        <w:t xml:space="preserve"> </w:t>
      </w:r>
      <w:r>
        <w:rPr>
          <w:lang w:val="fr-FR" w:eastAsia="fr-FR"/>
        </w:rPr>
        <w:t>en vigueur</w:t>
      </w:r>
      <w:r w:rsidRPr="00A71804">
        <w:rPr>
          <w:lang w:val="fr-FR" w:eastAsia="fr-FR"/>
        </w:rPr>
        <w:t>.</w:t>
      </w:r>
      <w:r w:rsidR="007755DB">
        <w:rPr>
          <w:lang w:val="fr-FR" w:eastAsia="fr-FR"/>
        </w:rPr>
        <w:t xml:space="preserve"> </w:t>
      </w:r>
    </w:p>
    <w:p w:rsidRPr="007755DB" w:rsidR="007755DB" w:rsidP="00C347F9" w:rsidRDefault="007755DB" w14:paraId="32A1078E" w14:textId="18DDF8E9">
      <w:pPr>
        <w:tabs>
          <w:tab w:val="left" w:pos="284"/>
        </w:tabs>
        <w:spacing w:after="120"/>
        <w:jc w:val="both"/>
      </w:pPr>
      <w:r w:rsidRPr="00A71804">
        <w:rPr>
          <w:lang w:val="fr-FR"/>
        </w:rPr>
        <w:t>L</w:t>
      </w:r>
      <w:r w:rsidRPr="00A71804">
        <w:t>e coordinateur sécurité santé s'assure que les choix architecturaux, techniques et organisationnels permettent une intégration des principes généraux de prévention.</w:t>
      </w:r>
    </w:p>
    <w:p w:rsidR="00AB394A" w:rsidP="00751F71" w:rsidRDefault="007755DB" w14:paraId="6043F7B0" w14:textId="5ADA94DE">
      <w:pPr>
        <w:tabs>
          <w:tab w:val="left" w:pos="284"/>
        </w:tabs>
        <w:spacing w:after="0"/>
        <w:jc w:val="both"/>
        <w:rPr>
          <w:rFonts w:eastAsia="Times New Roman" w:cs="Arial"/>
          <w:lang w:val="fr-FR" w:eastAsia="fr-FR"/>
        </w:rPr>
      </w:pPr>
      <w:r w:rsidRPr="00063D3C">
        <w:rPr>
          <w:rFonts w:eastAsia="Times New Roman" w:cs="Arial"/>
          <w:lang w:val="fr-FR" w:eastAsia="fr-FR"/>
        </w:rPr>
        <w:t xml:space="preserve">Il assiste à toutes les réunions où </w:t>
      </w:r>
      <w:r>
        <w:rPr>
          <w:rFonts w:eastAsia="Times New Roman" w:cs="Arial"/>
          <w:lang w:val="fr-FR" w:eastAsia="fr-FR"/>
        </w:rPr>
        <w:t>sa</w:t>
      </w:r>
      <w:r w:rsidRPr="00063D3C">
        <w:rPr>
          <w:rFonts w:eastAsia="Times New Roman" w:cs="Arial"/>
          <w:lang w:val="fr-FR" w:eastAsia="fr-FR"/>
        </w:rPr>
        <w:t xml:space="preserve"> présence est nécessaire ou demandée</w:t>
      </w:r>
      <w:r>
        <w:rPr>
          <w:rFonts w:eastAsia="Times New Roman" w:cs="Arial"/>
          <w:lang w:val="fr-FR" w:eastAsia="fr-FR"/>
        </w:rPr>
        <w:t>.</w:t>
      </w:r>
    </w:p>
    <w:p w:rsidR="002D17E1" w:rsidP="00751F71" w:rsidRDefault="002D17E1" w14:paraId="0160E3BC" w14:textId="4C7A1522">
      <w:pPr>
        <w:tabs>
          <w:tab w:val="left" w:pos="284"/>
        </w:tabs>
        <w:spacing w:after="0"/>
        <w:jc w:val="both"/>
        <w:rPr>
          <w:rFonts w:eastAsia="Times New Roman" w:cs="Arial"/>
          <w:lang w:val="fr-FR" w:eastAsia="fr-FR"/>
        </w:rPr>
      </w:pPr>
    </w:p>
    <w:p w:rsidRPr="002D17E1" w:rsidR="00CE4A22" w:rsidP="00CE4A22" w:rsidRDefault="00CE4A22" w14:paraId="5F79E159" w14:textId="77777777">
      <w:pPr>
        <w:tabs>
          <w:tab w:val="left" w:pos="284"/>
        </w:tabs>
        <w:spacing w:after="0"/>
        <w:jc w:val="both"/>
        <w:rPr>
          <w:b/>
          <w:i/>
          <w:color w:val="0000FF"/>
        </w:rPr>
      </w:pPr>
      <w:r w:rsidRPr="00D005CB">
        <w:rPr>
          <w:b/>
          <w:i/>
          <w:iCs/>
          <w:color w:val="00A4B7"/>
        </w:rPr>
        <w:t>(x)</w:t>
      </w:r>
      <w:r w:rsidRPr="00D005CB">
        <w:rPr>
          <w:color w:val="00A4B7"/>
        </w:rPr>
        <w:t xml:space="preserve"> </w:t>
      </w:r>
      <w:r w:rsidRPr="00D005CB">
        <w:rPr>
          <w:b/>
          <w:i/>
          <w:color w:val="3E5B7B"/>
        </w:rPr>
        <w:t>[Eventuellement pour autres intervenants]</w:t>
      </w:r>
    </w:p>
    <w:p w:rsidR="00CE4A22" w:rsidP="00CE4A22" w:rsidRDefault="00CE4A22" w14:paraId="2777234E" w14:textId="77777777">
      <w:pPr>
        <w:autoSpaceDE w:val="0"/>
        <w:autoSpaceDN w:val="0"/>
        <w:adjustRightInd w:val="0"/>
        <w:spacing w:after="0"/>
        <w:rPr>
          <w:rFonts w:cs="Century Gothic"/>
          <w:b/>
          <w:bCs/>
          <w:i/>
          <w:iCs/>
          <w:color w:val="000000"/>
          <w:lang w:eastAsia="fr-FR"/>
        </w:rPr>
      </w:pPr>
    </w:p>
    <w:p w:rsidR="00D005CB" w:rsidP="003B3ACB" w:rsidRDefault="00CE4A22" w14:paraId="45811C48" w14:textId="77777777">
      <w:pPr>
        <w:autoSpaceDE w:val="0"/>
        <w:autoSpaceDN w:val="0"/>
        <w:adjustRightInd w:val="0"/>
        <w:spacing w:after="120"/>
        <w:rPr>
          <w:b/>
          <w:color w:val="FF00FF"/>
        </w:rPr>
      </w:pPr>
      <w:r w:rsidRPr="00D005CB">
        <w:rPr>
          <w:b/>
          <w:i/>
          <w:iCs/>
          <w:color w:val="00A4B7"/>
        </w:rPr>
        <w:t>(x)</w:t>
      </w:r>
      <w:r w:rsidRPr="00D005CB">
        <w:rPr>
          <w:color w:val="00A4B7"/>
        </w:rPr>
        <w:t xml:space="preserve"> </w:t>
      </w:r>
      <w:r w:rsidRPr="00CE4A22">
        <w:rPr>
          <w:b/>
          <w:i/>
          <w:u w:val="single"/>
          <w:lang w:val="fr-FR" w:eastAsia="fr-FR"/>
        </w:rPr>
        <w:t>L’architecte paysagiste :</w:t>
      </w:r>
      <w:r w:rsidRPr="003B3ACB" w:rsidR="003B3ACB">
        <w:rPr>
          <w:b/>
          <w:color w:val="FF00FF"/>
        </w:rPr>
        <w:t xml:space="preserve"> </w:t>
      </w:r>
    </w:p>
    <w:p w:rsidRPr="00D005CB" w:rsidR="00CE4A22" w:rsidP="003B3ACB" w:rsidRDefault="00D005CB" w14:paraId="46B71727" w14:textId="3C2BC523">
      <w:pPr>
        <w:autoSpaceDE w:val="0"/>
        <w:autoSpaceDN w:val="0"/>
        <w:adjustRightInd w:val="0"/>
        <w:spacing w:after="120"/>
        <w:rPr>
          <w:rFonts w:cs="Century Gothic"/>
          <w:color w:val="E5004D"/>
          <w:lang w:eastAsia="fr-FR"/>
        </w:rPr>
      </w:pPr>
      <w:r w:rsidRPr="00D005CB">
        <w:rPr>
          <w:b/>
          <w:color w:val="E5004D"/>
        </w:rPr>
        <w:t>(</w:t>
      </w:r>
      <w:r w:rsidRPr="00D005CB" w:rsidR="003B3ACB">
        <w:rPr>
          <w:b/>
          <w:color w:val="E5004D"/>
        </w:rPr>
        <w:t>A adapter en fonction des besoins propres au projet</w:t>
      </w:r>
      <w:r w:rsidRPr="00D005CB">
        <w:rPr>
          <w:b/>
          <w:color w:val="E5004D"/>
        </w:rPr>
        <w:t>)</w:t>
      </w:r>
    </w:p>
    <w:p w:rsidRPr="00CE4A22" w:rsidR="00CE4A22" w:rsidP="00B7741C" w:rsidRDefault="00CE4A22" w14:paraId="79000C1B" w14:textId="609EB9F0">
      <w:pPr>
        <w:autoSpaceDE w:val="0"/>
        <w:autoSpaceDN w:val="0"/>
        <w:adjustRightInd w:val="0"/>
        <w:spacing w:after="60"/>
        <w:jc w:val="both"/>
        <w:rPr>
          <w:lang w:val="fr-FR" w:eastAsia="fr-FR"/>
        </w:rPr>
      </w:pPr>
      <w:r w:rsidRPr="00CE4A22">
        <w:rPr>
          <w:lang w:val="fr-FR" w:eastAsia="fr-FR"/>
        </w:rPr>
        <w:t xml:space="preserve">La mission du paysagiste porte sur : </w:t>
      </w:r>
    </w:p>
    <w:p w:rsidR="00B7741C" w:rsidP="009801D7" w:rsidRDefault="00FE3111" w14:paraId="3711EA09" w14:textId="0862CF3F">
      <w:pPr>
        <w:pStyle w:val="Paragraphedeliste"/>
        <w:numPr>
          <w:ilvl w:val="0"/>
          <w:numId w:val="24"/>
        </w:numPr>
        <w:autoSpaceDE w:val="0"/>
        <w:autoSpaceDN w:val="0"/>
        <w:adjustRightInd w:val="0"/>
        <w:spacing w:after="60"/>
        <w:jc w:val="both"/>
      </w:pPr>
      <w:r>
        <w:t>L</w:t>
      </w:r>
      <w:r w:rsidRPr="00B7741C" w:rsidR="00CE4A22">
        <w:t xml:space="preserve">a conception de l’aménagement paysager des espaces extérieurs : communs et privés (voiries, chemins d’accès aux logements, parkings, espaces verts, jardins, plaine de jeux, talus, placette publique et abords de manière générale, </w:t>
      </w:r>
      <w:proofErr w:type="spellStart"/>
      <w:r w:rsidRPr="00B7741C" w:rsidR="00CE4A22">
        <w:t>etc</w:t>
      </w:r>
      <w:proofErr w:type="spellEnd"/>
      <w:r w:rsidRPr="00B7741C" w:rsidR="00CE4A22">
        <w:t>) et des abords en favorisant une vraie présence de la nature (CBS, variété des milieux semi-naturels, gestion des espaces naturels, possibilité d’aménagement de zones potagers, de compostage collecti</w:t>
      </w:r>
      <w:r w:rsidRPr="00B7741C" w:rsidR="00B7741C">
        <w:t>f</w:t>
      </w:r>
      <w:r w:rsidRPr="00B7741C" w:rsidR="00CE4A22">
        <w:t>…)</w:t>
      </w:r>
    </w:p>
    <w:p w:rsidR="00B7741C" w:rsidP="009801D7" w:rsidRDefault="00B7741C" w14:paraId="5E92ACF5" w14:textId="77777777">
      <w:pPr>
        <w:pStyle w:val="Paragraphedeliste"/>
        <w:numPr>
          <w:ilvl w:val="0"/>
          <w:numId w:val="24"/>
        </w:numPr>
        <w:autoSpaceDE w:val="0"/>
        <w:autoSpaceDN w:val="0"/>
        <w:adjustRightInd w:val="0"/>
        <w:spacing w:after="60"/>
        <w:jc w:val="both"/>
      </w:pPr>
      <w:r>
        <w:t>L</w:t>
      </w:r>
      <w:r w:rsidRPr="00B7741C" w:rsidR="00CE4A22">
        <w:t>e calcul du CBS à chaque étape du développement du projet</w:t>
      </w:r>
      <w:r w:rsidRPr="00B7741C">
        <w:t>.</w:t>
      </w:r>
    </w:p>
    <w:p w:rsidR="00B7741C" w:rsidP="009801D7" w:rsidRDefault="00CE4A22" w14:paraId="12AE56E6" w14:textId="77777777">
      <w:pPr>
        <w:pStyle w:val="Paragraphedeliste"/>
        <w:numPr>
          <w:ilvl w:val="0"/>
          <w:numId w:val="24"/>
        </w:numPr>
        <w:autoSpaceDE w:val="0"/>
        <w:autoSpaceDN w:val="0"/>
        <w:adjustRightInd w:val="0"/>
        <w:spacing w:after="60"/>
        <w:jc w:val="both"/>
      </w:pPr>
      <w:r w:rsidRPr="00B7741C">
        <w:t>Le choix des espèces végétales à planter adaptées aux conditions locales, à la hauteur et au type de substrat, et pour assurer une diversification des espèces</w:t>
      </w:r>
    </w:p>
    <w:p w:rsidR="00B7741C" w:rsidP="009801D7" w:rsidRDefault="00B7741C" w14:paraId="689A018C" w14:textId="1FF6DDB0">
      <w:pPr>
        <w:pStyle w:val="Paragraphedeliste"/>
        <w:numPr>
          <w:ilvl w:val="0"/>
          <w:numId w:val="24"/>
        </w:numPr>
        <w:autoSpaceDE w:val="0"/>
        <w:autoSpaceDN w:val="0"/>
        <w:adjustRightInd w:val="0"/>
        <w:spacing w:after="0"/>
        <w:ind w:left="714" w:hanging="357"/>
        <w:jc w:val="both"/>
      </w:pPr>
      <w:r>
        <w:t>L</w:t>
      </w:r>
      <w:r w:rsidRPr="00B7741C" w:rsidR="00CE4A22">
        <w:t>’élaboration d’un plan de gestion des espaces verts et des dispositifs paysagers de gestion des eaux pluviales</w:t>
      </w:r>
      <w:r w:rsidRPr="00B7741C">
        <w:t>.</w:t>
      </w:r>
    </w:p>
    <w:p w:rsidRPr="00B7741C" w:rsidR="00B7741C" w:rsidP="00B7741C" w:rsidRDefault="00B7741C" w14:paraId="5CA37763" w14:textId="77777777">
      <w:pPr>
        <w:pStyle w:val="Paragraphedeliste"/>
        <w:numPr>
          <w:ilvl w:val="0"/>
          <w:numId w:val="0"/>
        </w:numPr>
        <w:autoSpaceDE w:val="0"/>
        <w:autoSpaceDN w:val="0"/>
        <w:adjustRightInd w:val="0"/>
        <w:spacing w:after="60"/>
        <w:ind w:left="720"/>
        <w:jc w:val="both"/>
      </w:pPr>
    </w:p>
    <w:p w:rsidRPr="00CE4A22" w:rsidR="00CE4A22" w:rsidP="00B7741C" w:rsidRDefault="00CE4A22" w14:paraId="06456E1C" w14:textId="7C551F2D">
      <w:pPr>
        <w:autoSpaceDE w:val="0"/>
        <w:autoSpaceDN w:val="0"/>
        <w:adjustRightInd w:val="0"/>
        <w:spacing w:after="60"/>
        <w:jc w:val="both"/>
        <w:rPr>
          <w:lang w:val="fr-FR" w:eastAsia="fr-FR"/>
        </w:rPr>
      </w:pPr>
      <w:r w:rsidRPr="00CE4A22">
        <w:rPr>
          <w:lang w:val="fr-FR" w:eastAsia="fr-FR"/>
        </w:rPr>
        <w:t xml:space="preserve">Il veillera en outre à : </w:t>
      </w:r>
    </w:p>
    <w:p w:rsidR="00B7741C" w:rsidP="009801D7" w:rsidRDefault="00B7741C" w14:paraId="3A291088" w14:textId="1A1440D1">
      <w:pPr>
        <w:pStyle w:val="Paragraphedeliste"/>
        <w:numPr>
          <w:ilvl w:val="0"/>
          <w:numId w:val="25"/>
        </w:numPr>
        <w:autoSpaceDE w:val="0"/>
        <w:autoSpaceDN w:val="0"/>
        <w:adjustRightInd w:val="0"/>
        <w:spacing w:after="60"/>
        <w:jc w:val="both"/>
      </w:pPr>
      <w:r>
        <w:t>M</w:t>
      </w:r>
      <w:r w:rsidRPr="00B7741C" w:rsidR="00CE4A22">
        <w:t>ettre en place une stratégie écologique et paysagère adaptée au site lui permettant de participer et/ou de renforcer le réseau écologique bruxellois</w:t>
      </w:r>
      <w:r>
        <w:t>.</w:t>
      </w:r>
    </w:p>
    <w:p w:rsidR="00B7741C" w:rsidP="009801D7" w:rsidRDefault="00B7741C" w14:paraId="178FC940" w14:textId="32799583">
      <w:pPr>
        <w:pStyle w:val="Paragraphedeliste"/>
        <w:numPr>
          <w:ilvl w:val="0"/>
          <w:numId w:val="25"/>
        </w:numPr>
        <w:autoSpaceDE w:val="0"/>
        <w:autoSpaceDN w:val="0"/>
        <w:adjustRightInd w:val="0"/>
        <w:spacing w:after="60"/>
        <w:jc w:val="both"/>
      </w:pPr>
      <w:r>
        <w:t>I</w:t>
      </w:r>
      <w:r w:rsidRPr="00B7741C" w:rsidR="00CE4A22">
        <w:t>dentifier, sur base d'un inventaire du patrimoine naturel, les potentialités et contraintes du site et les intégrer dans la stratégie écologique et paysagère</w:t>
      </w:r>
      <w:r>
        <w:t>.</w:t>
      </w:r>
    </w:p>
    <w:p w:rsidR="00B7741C" w:rsidP="009801D7" w:rsidRDefault="00B7741C" w14:paraId="7F1AB8D6" w14:textId="53504B6C">
      <w:pPr>
        <w:pStyle w:val="Paragraphedeliste"/>
        <w:numPr>
          <w:ilvl w:val="0"/>
          <w:numId w:val="25"/>
        </w:numPr>
        <w:autoSpaceDE w:val="0"/>
        <w:autoSpaceDN w:val="0"/>
        <w:adjustRightInd w:val="0"/>
        <w:spacing w:after="60"/>
        <w:jc w:val="both"/>
      </w:pPr>
      <w:r>
        <w:t>I</w:t>
      </w:r>
      <w:r w:rsidRPr="00B7741C" w:rsidR="00CE4A22">
        <w:t>dentifier les essences et les variétés de plantes intéressantes pour maximiser la biodiversité sur le site</w:t>
      </w:r>
      <w:r>
        <w:t>.</w:t>
      </w:r>
    </w:p>
    <w:p w:rsidR="00B7741C" w:rsidP="009801D7" w:rsidRDefault="00B7741C" w14:paraId="29A32C30" w14:textId="6C5B7B8D">
      <w:pPr>
        <w:pStyle w:val="Paragraphedeliste"/>
        <w:numPr>
          <w:ilvl w:val="0"/>
          <w:numId w:val="25"/>
        </w:numPr>
        <w:autoSpaceDE w:val="0"/>
        <w:autoSpaceDN w:val="0"/>
        <w:adjustRightInd w:val="0"/>
        <w:spacing w:after="60"/>
        <w:jc w:val="both"/>
      </w:pPr>
      <w:r>
        <w:t>I</w:t>
      </w:r>
      <w:r w:rsidRPr="00B7741C" w:rsidR="00CE4A22">
        <w:t>dentifier et valoriser les éléments paysagers de grande valeur</w:t>
      </w:r>
      <w:r>
        <w:t>.</w:t>
      </w:r>
    </w:p>
    <w:p w:rsidR="00B7741C" w:rsidP="009801D7" w:rsidRDefault="00B7741C" w14:paraId="5521E5E3" w14:textId="69484023">
      <w:pPr>
        <w:pStyle w:val="Paragraphedeliste"/>
        <w:numPr>
          <w:ilvl w:val="0"/>
          <w:numId w:val="25"/>
        </w:numPr>
        <w:autoSpaceDE w:val="0"/>
        <w:autoSpaceDN w:val="0"/>
        <w:adjustRightInd w:val="0"/>
        <w:spacing w:after="60"/>
        <w:jc w:val="both"/>
      </w:pPr>
      <w:r>
        <w:t>A</w:t>
      </w:r>
      <w:r w:rsidRPr="00B7741C" w:rsidR="00CE4A22">
        <w:t>ssurer le suivi du chantier, y compris la prise de mesures pour limiter les dangers et désagréments à la faune et la flore liés aux chantiers</w:t>
      </w:r>
      <w:r>
        <w:t>.</w:t>
      </w:r>
      <w:r w:rsidRPr="00B7741C" w:rsidR="00CE4A22">
        <w:t xml:space="preserve"> </w:t>
      </w:r>
    </w:p>
    <w:p w:rsidRPr="00CE4A22" w:rsidR="00CE4A22" w:rsidP="00CE4A22" w:rsidRDefault="00CE4A22" w14:paraId="577BDDA1" w14:textId="77777777">
      <w:pPr>
        <w:autoSpaceDE w:val="0"/>
        <w:autoSpaceDN w:val="0"/>
        <w:adjustRightInd w:val="0"/>
        <w:spacing w:after="0"/>
        <w:rPr>
          <w:sz w:val="24"/>
          <w:szCs w:val="24"/>
          <w:lang w:eastAsia="fr-FR"/>
        </w:rPr>
      </w:pPr>
    </w:p>
    <w:p w:rsidR="00D005CB" w:rsidP="005A042C" w:rsidRDefault="00B7741C" w14:paraId="4E85980E" w14:textId="77777777">
      <w:pPr>
        <w:autoSpaceDE w:val="0"/>
        <w:autoSpaceDN w:val="0"/>
        <w:adjustRightInd w:val="0"/>
        <w:spacing w:after="120"/>
        <w:jc w:val="both"/>
        <w:rPr>
          <w:b/>
          <w:i/>
          <w:u w:val="single"/>
          <w:lang w:val="fr-FR" w:eastAsia="fr-FR"/>
        </w:rPr>
      </w:pPr>
      <w:r w:rsidRPr="00D005CB">
        <w:rPr>
          <w:b/>
          <w:i/>
          <w:iCs/>
          <w:color w:val="00A4B7"/>
        </w:rPr>
        <w:t>(x)</w:t>
      </w:r>
      <w:r w:rsidRPr="00D005CB">
        <w:rPr>
          <w:color w:val="00A4B7"/>
        </w:rPr>
        <w:t xml:space="preserve"> </w:t>
      </w:r>
      <w:r w:rsidRPr="00CE4A22" w:rsidR="00CE4A22">
        <w:rPr>
          <w:b/>
          <w:i/>
          <w:u w:val="single"/>
          <w:lang w:val="fr-FR" w:eastAsia="fr-FR"/>
        </w:rPr>
        <w:t>L’expert des sols</w:t>
      </w:r>
      <w:r w:rsidR="003B3ACB">
        <w:rPr>
          <w:b/>
          <w:i/>
          <w:u w:val="single"/>
          <w:lang w:val="fr-FR" w:eastAsia="fr-FR"/>
        </w:rPr>
        <w:t> :</w:t>
      </w:r>
      <w:r w:rsidRPr="00CE4A22" w:rsidR="00CE4A22">
        <w:rPr>
          <w:b/>
          <w:i/>
          <w:u w:val="single"/>
          <w:lang w:val="fr-FR" w:eastAsia="fr-FR"/>
        </w:rPr>
        <w:t xml:space="preserve"> </w:t>
      </w:r>
    </w:p>
    <w:p w:rsidRPr="00D005CB" w:rsidR="00CE4A22" w:rsidP="005A042C" w:rsidRDefault="003B3ACB" w14:paraId="7965833B" w14:textId="60058329">
      <w:pPr>
        <w:autoSpaceDE w:val="0"/>
        <w:autoSpaceDN w:val="0"/>
        <w:adjustRightInd w:val="0"/>
        <w:spacing w:after="120"/>
        <w:jc w:val="both"/>
        <w:rPr>
          <w:b/>
          <w:i/>
          <w:iCs/>
          <w:color w:val="E5004D"/>
          <w:u w:val="single"/>
          <w:lang w:val="fr-FR" w:eastAsia="fr-FR"/>
        </w:rPr>
      </w:pPr>
      <w:r w:rsidRPr="00D005CB">
        <w:rPr>
          <w:b/>
          <w:i/>
          <w:iCs/>
          <w:color w:val="E5004D"/>
        </w:rPr>
        <w:t>A adapter en fonction des besoins propres au projet</w:t>
      </w:r>
      <w:r w:rsidRPr="00D005CB" w:rsidR="005A042C">
        <w:rPr>
          <w:b/>
          <w:i/>
          <w:iCs/>
          <w:color w:val="E5004D"/>
        </w:rPr>
        <w:t xml:space="preserve"> (voir avec Bruxelles Environnement – texte ci-dessous vu avec Bruxelles Environnement en mai 2019)</w:t>
      </w:r>
    </w:p>
    <w:p w:rsidRPr="005A32DC" w:rsidR="00D455C5" w:rsidP="00D455C5" w:rsidRDefault="00D455C5" w14:paraId="2F7846D9" w14:textId="77777777">
      <w:pPr>
        <w:tabs>
          <w:tab w:val="left" w:pos="900"/>
        </w:tabs>
        <w:jc w:val="both"/>
        <w:rPr>
          <w:lang w:val="fr-FR" w:eastAsia="fr-FR"/>
        </w:rPr>
      </w:pPr>
      <w:bookmarkStart w:name="_Hlk13825191" w:id="179"/>
      <w:bookmarkStart w:name="_Hlk12610366" w:id="180"/>
      <w:r w:rsidRPr="005A32DC">
        <w:rPr>
          <w:lang w:val="fr-FR" w:eastAsia="fr-FR"/>
        </w:rPr>
        <w:t xml:space="preserve">L’expert des sols assiste l’adjudicateur en matière de pollution et d’assainissement des sols, afin de lui permettre de remplir ses obligations conformément aux réglementations en vigueur. </w:t>
      </w:r>
    </w:p>
    <w:p w:rsidRPr="005A32DC" w:rsidR="00D455C5" w:rsidP="00D455C5" w:rsidRDefault="00D455C5" w14:paraId="4DC12702" w14:textId="21F9493F">
      <w:pPr>
        <w:tabs>
          <w:tab w:val="left" w:pos="284"/>
        </w:tabs>
        <w:jc w:val="both"/>
      </w:pPr>
      <w:r w:rsidRPr="005A32DC">
        <w:rPr>
          <w:lang w:val="fr-FR" w:eastAsia="fr-FR"/>
        </w:rPr>
        <w:lastRenderedPageBreak/>
        <w:t xml:space="preserve">La mission de l’expert des sols commence dès la désignation de l’auteur de projet et se termine à la réception définitive des bâtiments, en même temps que la mission de l’architecte. </w:t>
      </w:r>
    </w:p>
    <w:p w:rsidRPr="000B1E7B" w:rsidR="000B1E7B" w:rsidP="000B1E7B" w:rsidRDefault="000B1E7B" w14:paraId="192BA2DB" w14:textId="3A49AD27">
      <w:pPr>
        <w:tabs>
          <w:tab w:val="left" w:pos="284"/>
        </w:tabs>
        <w:spacing w:after="0"/>
        <w:jc w:val="both"/>
      </w:pPr>
      <w:r w:rsidRPr="000B1E7B">
        <w:t xml:space="preserve">Sa mission porte notamment sur les points suivants conformément à l’ordonnance sol du 05/03/2009, à ses dispositions réglementaires modificatives et à la déclaration de conformité de Bruxelles Environnement du </w:t>
      </w:r>
      <w:r w:rsidRPr="00D005CB">
        <w:rPr>
          <w:b/>
          <w:i/>
          <w:color w:val="3E5B7B"/>
        </w:rPr>
        <w:t>[</w:t>
      </w:r>
      <w:r w:rsidRPr="00D005CB" w:rsidR="00D005CB">
        <w:rPr>
          <w:b/>
          <w:i/>
          <w:color w:val="3E5B7B"/>
        </w:rPr>
        <w:t>D</w:t>
      </w:r>
      <w:r w:rsidRPr="00D005CB">
        <w:rPr>
          <w:b/>
          <w:i/>
          <w:color w:val="3E5B7B"/>
        </w:rPr>
        <w:t>ate]</w:t>
      </w:r>
      <w:r w:rsidRPr="00D005CB">
        <w:rPr>
          <w:color w:val="3E5B7B"/>
        </w:rPr>
        <w:t xml:space="preserve"> </w:t>
      </w:r>
      <w:r w:rsidRPr="000B1E7B">
        <w:t xml:space="preserve">concernant l’étude de risque en situation existante de la parcelle </w:t>
      </w:r>
      <w:r w:rsidRPr="00D005CB">
        <w:rPr>
          <w:b/>
          <w:i/>
          <w:color w:val="3E5B7B"/>
        </w:rPr>
        <w:t>[</w:t>
      </w:r>
      <w:r w:rsidRPr="00D005CB" w:rsidR="00D005CB">
        <w:rPr>
          <w:b/>
          <w:i/>
          <w:color w:val="3E5B7B"/>
        </w:rPr>
        <w:t>N</w:t>
      </w:r>
      <w:r w:rsidRPr="00D005CB">
        <w:rPr>
          <w:b/>
          <w:i/>
          <w:color w:val="3E5B7B"/>
        </w:rPr>
        <w:t xml:space="preserve">uméro de parcelle + adresse] </w:t>
      </w:r>
      <w:r w:rsidRPr="000B1E7B">
        <w:t xml:space="preserve">reprise en </w:t>
      </w:r>
      <w:r w:rsidRPr="000B1E7B">
        <w:rPr>
          <w:u w:val="single"/>
        </w:rPr>
        <w:t xml:space="preserve">catégorie </w:t>
      </w:r>
      <w:r w:rsidRPr="00D005CB">
        <w:rPr>
          <w:b/>
          <w:i/>
          <w:color w:val="3E5B7B"/>
          <w:u w:val="single"/>
        </w:rPr>
        <w:t>[X]</w:t>
      </w:r>
      <w:r w:rsidRPr="00D005CB">
        <w:rPr>
          <w:color w:val="3E5B7B"/>
        </w:rPr>
        <w:t xml:space="preserve"> </w:t>
      </w:r>
      <w:r w:rsidRPr="000B1E7B">
        <w:t xml:space="preserve">à l’inventaire des sols de Bruxelles Environnement, </w:t>
      </w:r>
      <w:r w:rsidRPr="000B1E7B">
        <w:rPr>
          <w:u w:val="single"/>
        </w:rPr>
        <w:t>classe de sensibilité</w:t>
      </w:r>
      <w:r w:rsidRPr="000B1E7B">
        <w:t xml:space="preserve"> </w:t>
      </w:r>
      <w:r w:rsidRPr="00D005CB">
        <w:rPr>
          <w:b/>
          <w:i/>
          <w:color w:val="3E5B7B"/>
        </w:rPr>
        <w:t>[Préciser]</w:t>
      </w:r>
      <w:r w:rsidRPr="00D005CB">
        <w:rPr>
          <w:color w:val="3E5B7B"/>
        </w:rPr>
        <w:t xml:space="preserve"> </w:t>
      </w:r>
      <w:r w:rsidRPr="000B1E7B">
        <w:t>(cette déclaration de conformité est reprise en annexe </w:t>
      </w:r>
      <w:r w:rsidRPr="00D005CB">
        <w:rPr>
          <w:b/>
          <w:i/>
          <w:color w:val="3E5B7B"/>
        </w:rPr>
        <w:t>[X]</w:t>
      </w:r>
      <w:r w:rsidRPr="000B1E7B">
        <w:t xml:space="preserve">) : </w:t>
      </w:r>
    </w:p>
    <w:p w:rsidRPr="005A32DC" w:rsidR="005A32DC" w:rsidP="009801D7" w:rsidRDefault="005A32DC" w14:paraId="4638F68E" w14:textId="67F4263D">
      <w:pPr>
        <w:pStyle w:val="NormalWeb"/>
        <w:numPr>
          <w:ilvl w:val="0"/>
          <w:numId w:val="27"/>
        </w:numPr>
        <w:tabs>
          <w:tab w:val="num" w:pos="426"/>
        </w:tabs>
        <w:spacing w:before="100" w:beforeAutospacing="1"/>
        <w:ind w:left="426"/>
        <w:jc w:val="both"/>
        <w:rPr>
          <w:rFonts w:ascii="Century Gothic" w:hAnsi="Century Gothic" w:cs="Calibri"/>
          <w:b/>
          <w:bCs/>
          <w:sz w:val="22"/>
          <w:szCs w:val="22"/>
        </w:rPr>
      </w:pPr>
      <w:r w:rsidRPr="005A32DC">
        <w:rPr>
          <w:rFonts w:ascii="Century Gothic" w:hAnsi="Century Gothic" w:cs="Calibri"/>
          <w:b/>
          <w:bCs/>
          <w:sz w:val="22"/>
          <w:szCs w:val="22"/>
        </w:rPr>
        <w:t xml:space="preserve">Collaboration étroite avec l’auteur de projet. </w:t>
      </w:r>
      <w:r w:rsidRPr="005A32DC">
        <w:rPr>
          <w:rFonts w:ascii="Century Gothic" w:hAnsi="Century Gothic" w:cs="Century Gothic"/>
          <w:sz w:val="22"/>
          <w:szCs w:val="22"/>
        </w:rPr>
        <w:t>L’expert sol devra :</w:t>
      </w:r>
    </w:p>
    <w:p w:rsidRPr="005A32DC" w:rsidR="005A32DC" w:rsidP="009801D7" w:rsidRDefault="005A32DC" w14:paraId="7BCFAB7C" w14:textId="2AC408A7">
      <w:pPr>
        <w:pStyle w:val="Paragraphedeliste"/>
        <w:numPr>
          <w:ilvl w:val="2"/>
          <w:numId w:val="27"/>
        </w:numPr>
        <w:tabs>
          <w:tab w:val="clear" w:pos="2868"/>
          <w:tab w:val="num" w:pos="3119"/>
        </w:tabs>
        <w:spacing w:after="200" w:line="276" w:lineRule="auto"/>
        <w:ind w:left="1276"/>
        <w:contextualSpacing/>
        <w:jc w:val="both"/>
        <w:rPr>
          <w:rFonts w:cs="Calibri"/>
        </w:rPr>
      </w:pPr>
      <w:r w:rsidRPr="005A32DC">
        <w:rPr>
          <w:rFonts w:cs="Calibri"/>
        </w:rPr>
        <w:t xml:space="preserve">Travailler en parallèle avec l’auteur de projet </w:t>
      </w:r>
      <w:r w:rsidRPr="005A32DC">
        <w:rPr>
          <w:rFonts w:cs="Century Gothic"/>
          <w:szCs w:val="22"/>
        </w:rPr>
        <w:t xml:space="preserve">lors de toutes les phases </w:t>
      </w:r>
      <w:r w:rsidRPr="005A32DC">
        <w:rPr>
          <w:rFonts w:cs="Calibri"/>
        </w:rPr>
        <w:t>du</w:t>
      </w:r>
      <w:r w:rsidRPr="005A32DC">
        <w:rPr>
          <w:rFonts w:cs="Century Gothic"/>
          <w:szCs w:val="22"/>
        </w:rPr>
        <w:t xml:space="preserve"> développement du projet. Sa </w:t>
      </w:r>
      <w:r w:rsidRPr="005A32DC">
        <w:rPr>
          <w:rFonts w:cs="Century Gothic"/>
        </w:rPr>
        <w:t>mission est parallèle au développement du projet et ne peut pas entraver le planning et le respect des délais fixés.</w:t>
      </w:r>
    </w:p>
    <w:p w:rsidRPr="005A32DC" w:rsidR="005A32DC" w:rsidP="009801D7" w:rsidRDefault="005A32DC" w14:paraId="4297E5F5" w14:textId="77777777">
      <w:pPr>
        <w:pStyle w:val="Paragraphedeliste"/>
        <w:numPr>
          <w:ilvl w:val="2"/>
          <w:numId w:val="27"/>
        </w:numPr>
        <w:tabs>
          <w:tab w:val="clear" w:pos="2868"/>
          <w:tab w:val="num" w:pos="3119"/>
        </w:tabs>
        <w:spacing w:after="200" w:line="276" w:lineRule="auto"/>
        <w:ind w:left="1276"/>
        <w:contextualSpacing/>
        <w:jc w:val="both"/>
        <w:rPr>
          <w:rFonts w:cs="Calibri"/>
        </w:rPr>
      </w:pPr>
      <w:r w:rsidRPr="005A32DC">
        <w:rPr>
          <w:rFonts w:cs="Calibri"/>
        </w:rPr>
        <w:t xml:space="preserve">Mettre au courant l’auteur de projet de l’état du sol afin que ce dernier puisse en tenir compte pour l’implantation future des nouveaux bâtiments favorisant, si possible, une implantation la plus qualitative architecturalement et la moins impactante pour le coût de la gestion futur du sol. </w:t>
      </w:r>
    </w:p>
    <w:p w:rsidRPr="00854BB9" w:rsidR="00854BB9" w:rsidP="009801D7" w:rsidRDefault="005A32DC" w14:paraId="21A940E4" w14:textId="77777777">
      <w:pPr>
        <w:pStyle w:val="Paragraphedeliste"/>
        <w:numPr>
          <w:ilvl w:val="2"/>
          <w:numId w:val="27"/>
        </w:numPr>
        <w:tabs>
          <w:tab w:val="clear" w:pos="2868"/>
          <w:tab w:val="num" w:pos="3119"/>
        </w:tabs>
        <w:spacing w:after="200" w:line="276" w:lineRule="auto"/>
        <w:ind w:left="1276"/>
        <w:contextualSpacing/>
        <w:jc w:val="both"/>
        <w:rPr>
          <w:rFonts w:cs="Calibri"/>
        </w:rPr>
      </w:pPr>
      <w:r w:rsidRPr="005A32DC">
        <w:t>S'assurer que la conception générale du projet (implantation des fonctions, choix architecturaux, techniques et organisationnels, gestion de la pollution…) prenne en compte les résultats des études de pollution de sols.</w:t>
      </w:r>
    </w:p>
    <w:p w:rsidRPr="00854BB9" w:rsidR="005A32DC" w:rsidP="009801D7" w:rsidRDefault="005A32DC" w14:paraId="18B4D1AB" w14:textId="752B2139">
      <w:pPr>
        <w:pStyle w:val="Paragraphedeliste"/>
        <w:numPr>
          <w:ilvl w:val="2"/>
          <w:numId w:val="27"/>
        </w:numPr>
        <w:tabs>
          <w:tab w:val="clear" w:pos="2868"/>
          <w:tab w:val="num" w:pos="3119"/>
        </w:tabs>
        <w:spacing w:after="200" w:line="276" w:lineRule="auto"/>
        <w:ind w:left="1276"/>
        <w:contextualSpacing/>
        <w:jc w:val="both"/>
        <w:rPr>
          <w:rFonts w:cs="Calibri"/>
        </w:rPr>
      </w:pPr>
      <w:r w:rsidRPr="005A32DC">
        <w:t>Assiste</w:t>
      </w:r>
      <w:r w:rsidR="00854BB9">
        <w:t>r</w:t>
      </w:r>
      <w:r w:rsidRPr="005A32DC">
        <w:t xml:space="preserve"> à toutes les réunions où sa présence est nécessaire ou demandée.</w:t>
      </w:r>
    </w:p>
    <w:p w:rsidRPr="005A32DC" w:rsidR="001F2302" w:rsidP="009801D7" w:rsidRDefault="001F2302" w14:paraId="3F94269C" w14:textId="184661A4">
      <w:pPr>
        <w:pStyle w:val="NormalWeb"/>
        <w:numPr>
          <w:ilvl w:val="0"/>
          <w:numId w:val="27"/>
        </w:numPr>
        <w:tabs>
          <w:tab w:val="num" w:pos="426"/>
        </w:tabs>
        <w:spacing w:before="100" w:beforeAutospacing="1"/>
        <w:ind w:left="426"/>
        <w:jc w:val="both"/>
        <w:rPr>
          <w:rFonts w:ascii="Century Gothic" w:hAnsi="Century Gothic" w:cs="Calibri"/>
          <w:b/>
          <w:bCs/>
          <w:sz w:val="22"/>
          <w:szCs w:val="22"/>
        </w:rPr>
      </w:pPr>
      <w:r w:rsidRPr="005A32DC">
        <w:rPr>
          <w:rFonts w:ascii="Century Gothic" w:hAnsi="Century Gothic" w:cs="Calibri"/>
          <w:b/>
          <w:bCs/>
          <w:sz w:val="22"/>
          <w:szCs w:val="22"/>
        </w:rPr>
        <w:t xml:space="preserve">Actualisation de l’étude de risque en situation projetée </w:t>
      </w:r>
      <w:r w:rsidRPr="005A32DC">
        <w:rPr>
          <w:rFonts w:ascii="Century Gothic" w:hAnsi="Century Gothic" w:cs="Calibri"/>
          <w:bCs/>
          <w:sz w:val="22"/>
          <w:szCs w:val="22"/>
        </w:rPr>
        <w:t>(et non en situation existante) et en classe de sensibilité Habitat. Cette actualisation de l’étude de risque doit être transmise à la S</w:t>
      </w:r>
      <w:r w:rsidR="00FE1210">
        <w:rPr>
          <w:rFonts w:ascii="Century Gothic" w:hAnsi="Century Gothic" w:cs="Calibri"/>
          <w:bCs/>
          <w:sz w:val="22"/>
          <w:szCs w:val="22"/>
        </w:rPr>
        <w:t>ISP</w:t>
      </w:r>
      <w:r w:rsidRPr="005A32DC">
        <w:rPr>
          <w:rFonts w:ascii="Century Gothic" w:hAnsi="Century Gothic" w:cs="Calibri"/>
          <w:bCs/>
          <w:sz w:val="22"/>
          <w:szCs w:val="22"/>
        </w:rPr>
        <w:t xml:space="preserve"> et à Bruxelles Environnement pour approbation. L’expert sol devra : </w:t>
      </w:r>
    </w:p>
    <w:p w:rsidRPr="005A32DC" w:rsidR="001F2302" w:rsidP="009801D7" w:rsidRDefault="001F2302" w14:paraId="3199F93A" w14:textId="7D817528">
      <w:pPr>
        <w:pStyle w:val="Paragraphedeliste"/>
        <w:numPr>
          <w:ilvl w:val="2"/>
          <w:numId w:val="27"/>
        </w:numPr>
        <w:tabs>
          <w:tab w:val="clear" w:pos="2868"/>
          <w:tab w:val="num" w:pos="3119"/>
        </w:tabs>
        <w:spacing w:after="0"/>
        <w:ind w:left="1276" w:hanging="357"/>
        <w:contextualSpacing/>
        <w:jc w:val="both"/>
        <w:rPr>
          <w:rFonts w:cs="Calibri"/>
        </w:rPr>
      </w:pPr>
      <w:r w:rsidRPr="005A32DC">
        <w:rPr>
          <w:rFonts w:cs="Calibri"/>
        </w:rPr>
        <w:t>Recevoir les plans de l’architecte</w:t>
      </w:r>
      <w:r w:rsidR="005D4EFC">
        <w:rPr>
          <w:rFonts w:cs="Calibri"/>
        </w:rPr>
        <w:t>.</w:t>
      </w:r>
    </w:p>
    <w:p w:rsidRPr="005A32DC" w:rsidR="001F2302" w:rsidP="009801D7" w:rsidRDefault="001F2302" w14:paraId="7AFAF5A4" w14:textId="77777777">
      <w:pPr>
        <w:pStyle w:val="Paragraphedeliste"/>
        <w:numPr>
          <w:ilvl w:val="2"/>
          <w:numId w:val="27"/>
        </w:numPr>
        <w:tabs>
          <w:tab w:val="clear" w:pos="2868"/>
          <w:tab w:val="num" w:pos="3119"/>
        </w:tabs>
        <w:spacing w:after="0"/>
        <w:ind w:left="1276" w:hanging="357"/>
        <w:contextualSpacing/>
        <w:jc w:val="both"/>
        <w:rPr>
          <w:rFonts w:cs="Calibri"/>
        </w:rPr>
      </w:pPr>
      <w:r w:rsidRPr="005A32DC">
        <w:rPr>
          <w:rFonts w:cs="Calibri"/>
        </w:rPr>
        <w:t xml:space="preserve">Avoir une attention particulière concernant la pollution résiduelle, si elle présente un risque ou pas, en fonction des travaux de construction et d’excavation. </w:t>
      </w:r>
    </w:p>
    <w:p w:rsidRPr="005A32DC" w:rsidR="001F2302" w:rsidP="009801D7" w:rsidRDefault="001F2302" w14:paraId="0E5720DB" w14:textId="699665E1">
      <w:pPr>
        <w:pStyle w:val="Paragraphedeliste"/>
        <w:numPr>
          <w:ilvl w:val="2"/>
          <w:numId w:val="27"/>
        </w:numPr>
        <w:tabs>
          <w:tab w:val="clear" w:pos="2868"/>
          <w:tab w:val="num" w:pos="3119"/>
        </w:tabs>
        <w:spacing w:after="0"/>
        <w:ind w:left="1276" w:hanging="357"/>
        <w:contextualSpacing/>
        <w:jc w:val="both"/>
        <w:rPr>
          <w:rFonts w:cs="Calibri"/>
        </w:rPr>
      </w:pPr>
      <w:r w:rsidRPr="005A32DC">
        <w:rPr>
          <w:rFonts w:cs="Calibri"/>
        </w:rPr>
        <w:t xml:space="preserve">Donner une piste concernant la gestion de la pollution résiduelle. </w:t>
      </w:r>
    </w:p>
    <w:p w:rsidRPr="005A32DC" w:rsidR="001F2302" w:rsidP="001F2302" w:rsidRDefault="001F2302" w14:paraId="49CF633F" w14:textId="77777777">
      <w:pPr>
        <w:pStyle w:val="Paragraphedeliste"/>
        <w:numPr>
          <w:ilvl w:val="0"/>
          <w:numId w:val="0"/>
        </w:numPr>
        <w:spacing w:after="0"/>
        <w:ind w:left="1276"/>
        <w:contextualSpacing/>
        <w:jc w:val="both"/>
        <w:rPr>
          <w:rFonts w:cs="Calibri"/>
        </w:rPr>
      </w:pPr>
    </w:p>
    <w:p w:rsidRPr="005A32DC" w:rsidR="00D455C5" w:rsidP="009801D7" w:rsidRDefault="00D455C5" w14:paraId="11719653" w14:textId="02EE3EE8">
      <w:pPr>
        <w:pStyle w:val="NormalWeb"/>
        <w:numPr>
          <w:ilvl w:val="0"/>
          <w:numId w:val="27"/>
        </w:numPr>
        <w:tabs>
          <w:tab w:val="num" w:pos="426"/>
        </w:tabs>
        <w:ind w:left="425" w:hanging="357"/>
        <w:jc w:val="both"/>
        <w:rPr>
          <w:rFonts w:ascii="Century Gothic" w:hAnsi="Century Gothic"/>
          <w:sz w:val="22"/>
          <w:szCs w:val="22"/>
        </w:rPr>
      </w:pPr>
      <w:r w:rsidRPr="005A32DC">
        <w:rPr>
          <w:rFonts w:ascii="Century Gothic" w:hAnsi="Century Gothic" w:cs="Calibri"/>
          <w:b/>
          <w:bCs/>
          <w:sz w:val="22"/>
          <w:szCs w:val="22"/>
        </w:rPr>
        <w:t>Réalisation d’un projet de gestion de risque</w:t>
      </w:r>
      <w:r w:rsidRPr="005A32DC">
        <w:rPr>
          <w:rFonts w:ascii="Century Gothic" w:hAnsi="Century Gothic" w:cs="Calibri"/>
          <w:sz w:val="22"/>
          <w:szCs w:val="22"/>
        </w:rPr>
        <w:t xml:space="preserve"> à transmettre à la </w:t>
      </w:r>
      <w:r w:rsidR="00DC2D27">
        <w:rPr>
          <w:rFonts w:ascii="Century Gothic" w:hAnsi="Century Gothic" w:cs="Calibri"/>
          <w:sz w:val="22"/>
          <w:szCs w:val="22"/>
        </w:rPr>
        <w:t>SISP</w:t>
      </w:r>
      <w:r w:rsidRPr="005A32DC">
        <w:rPr>
          <w:rFonts w:ascii="Century Gothic" w:hAnsi="Century Gothic" w:cs="Calibri"/>
          <w:sz w:val="22"/>
          <w:szCs w:val="22"/>
        </w:rPr>
        <w:t xml:space="preserve"> et à Bruxelles Environnement s'il est prévu de lever une ou plusieurs des restrictions d'usage suivantes :</w:t>
      </w:r>
    </w:p>
    <w:p w:rsidRPr="005A32DC" w:rsidR="00D455C5" w:rsidP="009801D7" w:rsidRDefault="00D455C5" w14:paraId="4DA09ABC" w14:textId="5CC95BE1">
      <w:pPr>
        <w:pStyle w:val="Paragraphedeliste"/>
        <w:numPr>
          <w:ilvl w:val="2"/>
          <w:numId w:val="27"/>
        </w:numPr>
        <w:tabs>
          <w:tab w:val="clear" w:pos="2868"/>
          <w:tab w:val="num" w:pos="3119"/>
        </w:tabs>
        <w:spacing w:after="0"/>
        <w:ind w:left="1276" w:hanging="357"/>
        <w:contextualSpacing/>
        <w:jc w:val="both"/>
      </w:pPr>
      <w:r w:rsidRPr="005A32DC">
        <w:rPr>
          <w:rFonts w:cs="Calibri"/>
        </w:rPr>
        <w:t>Interdiction de démolir la dalle de béton existante</w:t>
      </w:r>
      <w:r w:rsidR="005A042C">
        <w:rPr>
          <w:rFonts w:cs="Calibri"/>
        </w:rPr>
        <w:t>.</w:t>
      </w:r>
    </w:p>
    <w:p w:rsidRPr="005A32DC" w:rsidR="00D455C5" w:rsidP="009801D7" w:rsidRDefault="00D455C5" w14:paraId="255CFB0F" w14:textId="17EAB9EC">
      <w:pPr>
        <w:pStyle w:val="Paragraphedeliste"/>
        <w:numPr>
          <w:ilvl w:val="2"/>
          <w:numId w:val="27"/>
        </w:numPr>
        <w:tabs>
          <w:tab w:val="clear" w:pos="2868"/>
          <w:tab w:val="num" w:pos="3119"/>
        </w:tabs>
        <w:spacing w:after="0"/>
        <w:ind w:left="1276" w:hanging="357"/>
        <w:contextualSpacing/>
        <w:jc w:val="both"/>
      </w:pPr>
      <w:r w:rsidRPr="005A32DC">
        <w:rPr>
          <w:rFonts w:cs="Calibri"/>
        </w:rPr>
        <w:t>Interdiction de consommer l'eau souterraine</w:t>
      </w:r>
      <w:r w:rsidR="005A042C">
        <w:rPr>
          <w:rFonts w:cs="Calibri"/>
        </w:rPr>
        <w:t>.</w:t>
      </w:r>
    </w:p>
    <w:p w:rsidRPr="005A32DC" w:rsidR="00D455C5" w:rsidP="009801D7" w:rsidRDefault="00D455C5" w14:paraId="7B184357" w14:textId="77777777">
      <w:pPr>
        <w:pStyle w:val="Paragraphedeliste"/>
        <w:numPr>
          <w:ilvl w:val="2"/>
          <w:numId w:val="27"/>
        </w:numPr>
        <w:tabs>
          <w:tab w:val="clear" w:pos="2868"/>
          <w:tab w:val="num" w:pos="3119"/>
        </w:tabs>
        <w:ind w:left="1276" w:hanging="357"/>
        <w:contextualSpacing/>
        <w:jc w:val="both"/>
      </w:pPr>
      <w:r w:rsidRPr="005A32DC">
        <w:rPr>
          <w:rFonts w:cs="Calibri"/>
        </w:rPr>
        <w:t>L’excavation de terres polluées ou le pompage d'eau polluée doit faire l'objet d'une autorisation préalable de Bruxelles Environnement.</w:t>
      </w:r>
    </w:p>
    <w:p w:rsidRPr="005A32DC" w:rsidR="001F2302" w:rsidP="001F2302" w:rsidRDefault="001F2302" w14:paraId="4C391759" w14:textId="77777777">
      <w:pPr>
        <w:pStyle w:val="NormalWeb"/>
        <w:spacing w:before="100" w:beforeAutospacing="1"/>
        <w:ind w:left="426"/>
        <w:jc w:val="both"/>
        <w:rPr>
          <w:rFonts w:ascii="Century Gothic" w:hAnsi="Century Gothic" w:cs="Calibri"/>
          <w:sz w:val="22"/>
          <w:szCs w:val="22"/>
        </w:rPr>
      </w:pPr>
      <w:r w:rsidRPr="005A32DC">
        <w:rPr>
          <w:rFonts w:ascii="Century Gothic" w:hAnsi="Century Gothic" w:cs="Calibri"/>
          <w:sz w:val="22"/>
          <w:szCs w:val="22"/>
        </w:rPr>
        <w:t xml:space="preserve">Ce </w:t>
      </w:r>
      <w:r w:rsidRPr="005A32DC">
        <w:rPr>
          <w:rFonts w:ascii="Century Gothic" w:hAnsi="Century Gothic" w:cs="Calibri"/>
          <w:sz w:val="22"/>
          <w:szCs w:val="22"/>
          <w:u w:val="single"/>
        </w:rPr>
        <w:t>projet de gestion de risque</w:t>
      </w:r>
      <w:r w:rsidRPr="005A32DC">
        <w:rPr>
          <w:rFonts w:ascii="Century Gothic" w:hAnsi="Century Gothic" w:cs="Calibri"/>
          <w:sz w:val="22"/>
          <w:szCs w:val="22"/>
        </w:rPr>
        <w:t xml:space="preserve"> doit respecter les dispositions suivantes : </w:t>
      </w:r>
    </w:p>
    <w:p w:rsidRPr="005A32DC" w:rsidR="001F2302" w:rsidP="009801D7" w:rsidRDefault="001F2302" w14:paraId="45418FBE" w14:textId="77777777">
      <w:pPr>
        <w:pStyle w:val="Paragraphedeliste"/>
        <w:numPr>
          <w:ilvl w:val="2"/>
          <w:numId w:val="27"/>
        </w:numPr>
        <w:tabs>
          <w:tab w:val="clear" w:pos="2868"/>
          <w:tab w:val="num" w:pos="3119"/>
        </w:tabs>
        <w:spacing w:after="0"/>
        <w:ind w:left="1276" w:hanging="357"/>
        <w:contextualSpacing/>
        <w:jc w:val="both"/>
        <w:rPr>
          <w:rFonts w:cs="Calibri"/>
        </w:rPr>
      </w:pPr>
      <w:r w:rsidRPr="005A32DC">
        <w:rPr>
          <w:rFonts w:cs="Calibri"/>
        </w:rPr>
        <w:t>Être réalisé en situation projetée (et non en situation existante) et en classe de sensibilité habitat et validé par Bruxelles Environnement.</w:t>
      </w:r>
    </w:p>
    <w:p w:rsidRPr="005A32DC" w:rsidR="001F2302" w:rsidP="009801D7" w:rsidRDefault="001F2302" w14:paraId="7F3440C4" w14:textId="7E8D3E60">
      <w:pPr>
        <w:pStyle w:val="Paragraphedeliste"/>
        <w:numPr>
          <w:ilvl w:val="2"/>
          <w:numId w:val="27"/>
        </w:numPr>
        <w:tabs>
          <w:tab w:val="clear" w:pos="2868"/>
          <w:tab w:val="num" w:pos="3119"/>
        </w:tabs>
        <w:spacing w:after="0"/>
        <w:ind w:left="1276" w:hanging="357"/>
        <w:contextualSpacing/>
        <w:jc w:val="both"/>
        <w:rPr>
          <w:rFonts w:cs="Calibri"/>
        </w:rPr>
      </w:pPr>
      <w:r w:rsidRPr="005A32DC">
        <w:rPr>
          <w:rFonts w:cs="Calibri"/>
        </w:rPr>
        <w:t>Comporter une méthodologie et une estimation du coût de la gestion de risque</w:t>
      </w:r>
      <w:r w:rsidR="005A042C">
        <w:rPr>
          <w:rFonts w:cs="Calibri"/>
        </w:rPr>
        <w:t>.</w:t>
      </w:r>
    </w:p>
    <w:p w:rsidRPr="005A32DC" w:rsidR="001F2302" w:rsidP="009801D7" w:rsidRDefault="001F2302" w14:paraId="12A589C1" w14:textId="2CDB1BC0">
      <w:pPr>
        <w:pStyle w:val="Paragraphedeliste"/>
        <w:numPr>
          <w:ilvl w:val="2"/>
          <w:numId w:val="27"/>
        </w:numPr>
        <w:tabs>
          <w:tab w:val="clear" w:pos="2868"/>
          <w:tab w:val="num" w:pos="3119"/>
        </w:tabs>
        <w:spacing w:after="0"/>
        <w:ind w:left="1276" w:hanging="357"/>
        <w:contextualSpacing/>
        <w:jc w:val="both"/>
        <w:rPr>
          <w:rFonts w:cs="Calibri"/>
        </w:rPr>
      </w:pPr>
      <w:r w:rsidRPr="005A32DC">
        <w:rPr>
          <w:rFonts w:cs="Calibri"/>
        </w:rPr>
        <w:t>Comporter une méthodologie et l’estimation du coût du « </w:t>
      </w:r>
      <w:proofErr w:type="spellStart"/>
      <w:r w:rsidRPr="005A32DC">
        <w:rPr>
          <w:rFonts w:cs="Calibri"/>
        </w:rPr>
        <w:t>worst</w:t>
      </w:r>
      <w:proofErr w:type="spellEnd"/>
      <w:r w:rsidRPr="005A32DC">
        <w:rPr>
          <w:rFonts w:cs="Calibri"/>
        </w:rPr>
        <w:t xml:space="preserve"> case scenario » en assainissement complet</w:t>
      </w:r>
      <w:r w:rsidR="005A042C">
        <w:rPr>
          <w:rFonts w:cs="Calibri"/>
        </w:rPr>
        <w:t>.</w:t>
      </w:r>
    </w:p>
    <w:p w:rsidRPr="005A32DC" w:rsidR="001F2302" w:rsidP="009801D7" w:rsidRDefault="001F2302" w14:paraId="73A26FFA" w14:textId="25CFF803">
      <w:pPr>
        <w:pStyle w:val="Paragraphedeliste"/>
        <w:numPr>
          <w:ilvl w:val="2"/>
          <w:numId w:val="27"/>
        </w:numPr>
        <w:tabs>
          <w:tab w:val="clear" w:pos="2868"/>
          <w:tab w:val="num" w:pos="3119"/>
        </w:tabs>
        <w:spacing w:after="0"/>
        <w:ind w:left="1276" w:hanging="357"/>
        <w:contextualSpacing/>
        <w:jc w:val="both"/>
        <w:rPr>
          <w:rFonts w:cs="Calibri"/>
        </w:rPr>
      </w:pPr>
      <w:r w:rsidRPr="005A32DC">
        <w:rPr>
          <w:rFonts w:cs="Calibri"/>
        </w:rPr>
        <w:t>Ces prix et méthodologies devront être transmis à la S</w:t>
      </w:r>
      <w:r w:rsidR="009F6530">
        <w:rPr>
          <w:rFonts w:cs="Calibri"/>
        </w:rPr>
        <w:t>ISP</w:t>
      </w:r>
      <w:r w:rsidRPr="005A32DC">
        <w:rPr>
          <w:rFonts w:cs="Calibri"/>
        </w:rPr>
        <w:t xml:space="preserve"> avant tout dépôt du rapport à Bruxelles Environnement afin que la S</w:t>
      </w:r>
      <w:r w:rsidR="009F6530">
        <w:rPr>
          <w:rFonts w:cs="Calibri"/>
        </w:rPr>
        <w:t>ISP</w:t>
      </w:r>
      <w:r w:rsidRPr="005A32DC">
        <w:rPr>
          <w:rFonts w:cs="Calibri"/>
        </w:rPr>
        <w:t>, en fonction des prix précités, puisse décider d’orienter le travail de l’expert sol soit vers un rapport de projet de gestion de risque, soit vers un rapport d’assainissement complet</w:t>
      </w:r>
      <w:r w:rsidR="005A042C">
        <w:rPr>
          <w:rFonts w:cs="Calibri"/>
        </w:rPr>
        <w:t>.</w:t>
      </w:r>
    </w:p>
    <w:p w:rsidRPr="005A32DC" w:rsidR="001F2302" w:rsidP="009801D7" w:rsidRDefault="005D4EFC" w14:paraId="39AEB2DF" w14:textId="3729D26E">
      <w:pPr>
        <w:pStyle w:val="Paragraphedeliste"/>
        <w:numPr>
          <w:ilvl w:val="2"/>
          <w:numId w:val="27"/>
        </w:numPr>
        <w:tabs>
          <w:tab w:val="clear" w:pos="2868"/>
          <w:tab w:val="num" w:pos="3119"/>
        </w:tabs>
        <w:spacing w:after="0"/>
        <w:ind w:left="1276" w:hanging="357"/>
        <w:contextualSpacing/>
        <w:jc w:val="both"/>
        <w:rPr>
          <w:rFonts w:cs="Calibri"/>
        </w:rPr>
      </w:pPr>
      <w:r>
        <w:rPr>
          <w:rFonts w:cs="Calibri"/>
        </w:rPr>
        <w:t>L</w:t>
      </w:r>
      <w:r w:rsidRPr="005A32DC" w:rsidR="001F2302">
        <w:rPr>
          <w:rFonts w:cs="Calibri"/>
        </w:rPr>
        <w:t>e rapport décidé par la S</w:t>
      </w:r>
      <w:r w:rsidR="00451A0C">
        <w:rPr>
          <w:rFonts w:cs="Calibri"/>
        </w:rPr>
        <w:t>ISP</w:t>
      </w:r>
      <w:r w:rsidRPr="005A32DC" w:rsidR="001F2302">
        <w:rPr>
          <w:rFonts w:cs="Calibri"/>
        </w:rPr>
        <w:t xml:space="preserve"> devra être déposé à Bruxelles Environnement pour approbation</w:t>
      </w:r>
      <w:r>
        <w:rPr>
          <w:rFonts w:cs="Calibri"/>
        </w:rPr>
        <w:t>.</w:t>
      </w:r>
    </w:p>
    <w:p w:rsidRPr="005A32DC" w:rsidR="00D455C5" w:rsidP="005A32DC" w:rsidRDefault="00D455C5" w14:paraId="58226394" w14:textId="77777777">
      <w:pPr>
        <w:pStyle w:val="NormalWeb"/>
        <w:jc w:val="both"/>
        <w:rPr>
          <w:rFonts w:ascii="Century Gothic" w:hAnsi="Century Gothic"/>
          <w:sz w:val="22"/>
          <w:szCs w:val="22"/>
        </w:rPr>
      </w:pPr>
    </w:p>
    <w:p w:rsidRPr="005A32DC" w:rsidR="00D455C5" w:rsidP="009801D7" w:rsidRDefault="00D455C5" w14:paraId="3A52FD7B" w14:textId="77777777">
      <w:pPr>
        <w:pStyle w:val="NormalWeb"/>
        <w:numPr>
          <w:ilvl w:val="0"/>
          <w:numId w:val="27"/>
        </w:numPr>
        <w:tabs>
          <w:tab w:val="num" w:pos="426"/>
        </w:tabs>
        <w:ind w:left="425"/>
        <w:jc w:val="both"/>
        <w:rPr>
          <w:rFonts w:ascii="Century Gothic" w:hAnsi="Century Gothic"/>
          <w:sz w:val="22"/>
          <w:szCs w:val="22"/>
        </w:rPr>
      </w:pPr>
      <w:r w:rsidRPr="005A32DC">
        <w:rPr>
          <w:rFonts w:ascii="Century Gothic" w:hAnsi="Century Gothic"/>
          <w:b/>
          <w:sz w:val="22"/>
          <w:szCs w:val="22"/>
        </w:rPr>
        <w:t>Evaluation du prix de la dépollution</w:t>
      </w:r>
      <w:r w:rsidRPr="005A32DC">
        <w:rPr>
          <w:rFonts w:ascii="Century Gothic" w:hAnsi="Century Gothic"/>
          <w:sz w:val="22"/>
          <w:szCs w:val="22"/>
        </w:rPr>
        <w:t xml:space="preserve"> en </w:t>
      </w:r>
      <w:r w:rsidRPr="005A32DC">
        <w:rPr>
          <w:rFonts w:ascii="Century Gothic" w:hAnsi="Century Gothic"/>
          <w:sz w:val="22"/>
          <w:szCs w:val="22"/>
          <w:u w:val="single"/>
        </w:rPr>
        <w:t>situation projetée</w:t>
      </w:r>
      <w:r w:rsidRPr="005A32DC">
        <w:rPr>
          <w:rFonts w:ascii="Century Gothic" w:hAnsi="Century Gothic"/>
          <w:sz w:val="22"/>
          <w:szCs w:val="22"/>
        </w:rPr>
        <w:t xml:space="preserve">, </w:t>
      </w:r>
      <w:r w:rsidRPr="005A32DC">
        <w:rPr>
          <w:rFonts w:ascii="Century Gothic" w:hAnsi="Century Gothic" w:cs="Calibri"/>
          <w:sz w:val="22"/>
          <w:szCs w:val="22"/>
        </w:rPr>
        <w:t xml:space="preserve">en </w:t>
      </w:r>
      <w:r w:rsidRPr="005A32DC">
        <w:rPr>
          <w:rFonts w:ascii="Century Gothic" w:hAnsi="Century Gothic" w:cs="Calibri"/>
          <w:sz w:val="22"/>
          <w:szCs w:val="22"/>
          <w:u w:val="single"/>
        </w:rPr>
        <w:t>classe de sensibilité habitat</w:t>
      </w:r>
      <w:r w:rsidRPr="005A32DC">
        <w:rPr>
          <w:rFonts w:ascii="Century Gothic" w:hAnsi="Century Gothic"/>
          <w:sz w:val="22"/>
          <w:szCs w:val="22"/>
        </w:rPr>
        <w:t xml:space="preserve"> </w:t>
      </w:r>
      <w:r w:rsidRPr="005A32DC">
        <w:rPr>
          <w:rFonts w:ascii="Century Gothic" w:hAnsi="Century Gothic" w:cs="Calibri"/>
          <w:sz w:val="22"/>
          <w:szCs w:val="22"/>
        </w:rPr>
        <w:t xml:space="preserve">(et non en situation existante) </w:t>
      </w:r>
      <w:r w:rsidRPr="005A32DC">
        <w:rPr>
          <w:rFonts w:ascii="Century Gothic" w:hAnsi="Century Gothic"/>
          <w:sz w:val="22"/>
          <w:szCs w:val="22"/>
        </w:rPr>
        <w:t>et validée par Bruxelles Environnement.</w:t>
      </w:r>
    </w:p>
    <w:p w:rsidRPr="005A32DC" w:rsidR="00D455C5" w:rsidP="00D455C5" w:rsidRDefault="00D455C5" w14:paraId="1CD333EC" w14:textId="77777777">
      <w:pPr>
        <w:pStyle w:val="NormalWeb"/>
        <w:ind w:left="425"/>
        <w:jc w:val="both"/>
        <w:rPr>
          <w:rFonts w:ascii="Century Gothic" w:hAnsi="Century Gothic"/>
          <w:sz w:val="22"/>
          <w:szCs w:val="22"/>
        </w:rPr>
      </w:pPr>
    </w:p>
    <w:p w:rsidRPr="005A32DC" w:rsidR="00D455C5" w:rsidP="009801D7" w:rsidRDefault="00D455C5" w14:paraId="6D7BAF36" w14:textId="62A613A7">
      <w:pPr>
        <w:pStyle w:val="NormalWeb"/>
        <w:numPr>
          <w:ilvl w:val="0"/>
          <w:numId w:val="27"/>
        </w:numPr>
        <w:tabs>
          <w:tab w:val="num" w:pos="426"/>
        </w:tabs>
        <w:ind w:left="425" w:hanging="357"/>
        <w:jc w:val="both"/>
        <w:rPr>
          <w:rFonts w:ascii="Century Gothic" w:hAnsi="Century Gothic"/>
          <w:sz w:val="22"/>
          <w:szCs w:val="22"/>
        </w:rPr>
      </w:pPr>
      <w:r w:rsidRPr="005A32DC">
        <w:rPr>
          <w:rFonts w:ascii="Century Gothic" w:hAnsi="Century Gothic" w:cstheme="minorHAnsi"/>
          <w:b/>
          <w:sz w:val="22"/>
          <w:szCs w:val="22"/>
        </w:rPr>
        <w:t>Etudes de reconnaissance de l’état du sol</w:t>
      </w:r>
      <w:r w:rsidRPr="005A32DC" w:rsidR="001F2302">
        <w:rPr>
          <w:rFonts w:ascii="Century Gothic" w:hAnsi="Century Gothic" w:cstheme="minorHAnsi"/>
          <w:sz w:val="22"/>
          <w:szCs w:val="22"/>
        </w:rPr>
        <w:t xml:space="preserve">, </w:t>
      </w:r>
      <w:r w:rsidRPr="005A32DC">
        <w:rPr>
          <w:rFonts w:ascii="Century Gothic" w:hAnsi="Century Gothic" w:cstheme="minorHAnsi"/>
          <w:sz w:val="22"/>
          <w:szCs w:val="22"/>
        </w:rPr>
        <w:t>à faire valider par Bruxelles Environnement</w:t>
      </w:r>
      <w:r w:rsidRPr="005A32DC" w:rsidR="001F2302">
        <w:rPr>
          <w:rFonts w:ascii="Century Gothic" w:hAnsi="Century Gothic" w:cstheme="minorHAnsi"/>
          <w:sz w:val="22"/>
          <w:szCs w:val="22"/>
        </w:rPr>
        <w:t>,</w:t>
      </w:r>
      <w:r w:rsidRPr="005A32DC">
        <w:rPr>
          <w:rFonts w:ascii="Century Gothic" w:hAnsi="Century Gothic" w:cstheme="minorHAnsi"/>
          <w:sz w:val="22"/>
          <w:szCs w:val="22"/>
        </w:rPr>
        <w:t xml:space="preserve"> lors des événements suivants :</w:t>
      </w:r>
    </w:p>
    <w:p w:rsidRPr="005A32DC" w:rsidR="00D455C5" w:rsidP="009801D7" w:rsidRDefault="00D455C5" w14:paraId="3CFD9996" w14:textId="1C8A9F42">
      <w:pPr>
        <w:pStyle w:val="NormalWeb"/>
        <w:numPr>
          <w:ilvl w:val="1"/>
          <w:numId w:val="28"/>
        </w:numPr>
        <w:ind w:left="1276" w:hanging="357"/>
        <w:jc w:val="both"/>
        <w:rPr>
          <w:rFonts w:ascii="Century Gothic" w:hAnsi="Century Gothic" w:cstheme="minorHAnsi"/>
          <w:sz w:val="22"/>
          <w:szCs w:val="22"/>
        </w:rPr>
      </w:pPr>
      <w:r w:rsidRPr="005A32DC">
        <w:rPr>
          <w:rFonts w:ascii="Century Gothic" w:hAnsi="Century Gothic" w:cstheme="minorHAnsi"/>
          <w:sz w:val="22"/>
          <w:szCs w:val="22"/>
        </w:rPr>
        <w:t>Implantation d’une nouvelle activité à risque (par le demandeur du permis d’environnement –)</w:t>
      </w:r>
      <w:r w:rsidR="005D4EFC">
        <w:rPr>
          <w:rFonts w:ascii="Century Gothic" w:hAnsi="Century Gothic" w:cstheme="minorHAnsi"/>
          <w:sz w:val="22"/>
          <w:szCs w:val="22"/>
        </w:rPr>
        <w:t>.</w:t>
      </w:r>
    </w:p>
    <w:p w:rsidRPr="005A32DC" w:rsidR="00D455C5" w:rsidP="009801D7" w:rsidRDefault="00D455C5" w14:paraId="67F9E9C7" w14:textId="0D0C6B77">
      <w:pPr>
        <w:pStyle w:val="NormalWeb"/>
        <w:numPr>
          <w:ilvl w:val="1"/>
          <w:numId w:val="28"/>
        </w:numPr>
        <w:ind w:left="1276"/>
        <w:jc w:val="both"/>
        <w:rPr>
          <w:rFonts w:ascii="Century Gothic" w:hAnsi="Century Gothic" w:cstheme="minorHAnsi"/>
          <w:sz w:val="22"/>
          <w:szCs w:val="22"/>
        </w:rPr>
      </w:pPr>
      <w:r w:rsidRPr="005A32DC">
        <w:rPr>
          <w:rFonts w:ascii="Century Gothic" w:hAnsi="Century Gothic" w:cstheme="minorHAnsi"/>
          <w:sz w:val="22"/>
          <w:szCs w:val="22"/>
        </w:rPr>
        <w:t>Découverte de pollution lors d’une excavation du sol (par la personne qui exécute ces travaux ou pour le compte de laquelle les travaux sont réalisés )</w:t>
      </w:r>
      <w:r w:rsidR="005D4EFC">
        <w:rPr>
          <w:rFonts w:ascii="Century Gothic" w:hAnsi="Century Gothic" w:cstheme="minorHAnsi"/>
          <w:sz w:val="22"/>
          <w:szCs w:val="22"/>
        </w:rPr>
        <w:t>.</w:t>
      </w:r>
    </w:p>
    <w:p w:rsidRPr="005A32DC" w:rsidR="00D455C5" w:rsidP="009801D7" w:rsidRDefault="00D455C5" w14:paraId="798A72C6" w14:textId="60D6D83D">
      <w:pPr>
        <w:pStyle w:val="NormalWeb"/>
        <w:numPr>
          <w:ilvl w:val="1"/>
          <w:numId w:val="28"/>
        </w:numPr>
        <w:ind w:left="1276"/>
        <w:jc w:val="both"/>
        <w:rPr>
          <w:rFonts w:ascii="Century Gothic" w:hAnsi="Century Gothic" w:cstheme="minorHAnsi"/>
          <w:sz w:val="22"/>
          <w:szCs w:val="22"/>
        </w:rPr>
      </w:pPr>
      <w:r w:rsidRPr="005A32DC">
        <w:rPr>
          <w:rFonts w:ascii="Century Gothic" w:hAnsi="Century Gothic" w:cstheme="minorHAnsi"/>
          <w:sz w:val="22"/>
          <w:szCs w:val="22"/>
        </w:rPr>
        <w:t>D’un incident ou accident ayant pollué le sol (par l’auteur de cet évènement )</w:t>
      </w:r>
      <w:r w:rsidR="005D4EFC">
        <w:rPr>
          <w:rFonts w:ascii="Century Gothic" w:hAnsi="Century Gothic" w:cstheme="minorHAnsi"/>
          <w:sz w:val="22"/>
          <w:szCs w:val="22"/>
        </w:rPr>
        <w:t>.</w:t>
      </w:r>
    </w:p>
    <w:p w:rsidRPr="005A32DC" w:rsidR="00D455C5" w:rsidP="00D455C5" w:rsidRDefault="00D455C5" w14:paraId="4F61FCF5" w14:textId="77777777">
      <w:pPr>
        <w:pStyle w:val="Default"/>
        <w:jc w:val="both"/>
        <w:rPr>
          <w:rFonts w:ascii="Century Gothic" w:hAnsi="Century Gothic" w:cs="Century Gothic"/>
          <w:color w:val="auto"/>
          <w:sz w:val="22"/>
          <w:szCs w:val="22"/>
          <w:lang w:eastAsia="fr-FR"/>
        </w:rPr>
      </w:pPr>
    </w:p>
    <w:p w:rsidRPr="005A32DC" w:rsidR="00D455C5" w:rsidP="009801D7" w:rsidRDefault="00D455C5" w14:paraId="7D32138C" w14:textId="77777777">
      <w:pPr>
        <w:pStyle w:val="Paragraphedeliste"/>
        <w:numPr>
          <w:ilvl w:val="0"/>
          <w:numId w:val="31"/>
        </w:numPr>
        <w:spacing w:after="0"/>
        <w:ind w:left="426"/>
        <w:jc w:val="both"/>
      </w:pPr>
      <w:r w:rsidRPr="005A32DC">
        <w:rPr>
          <w:b/>
        </w:rPr>
        <w:t>Prescription de techniques de dépollution adéquate (ou innovantes)</w:t>
      </w:r>
      <w:r w:rsidRPr="005A32DC">
        <w:t xml:space="preserve"> : déterminer la technique de dépollution innovante la plus adaptée au projet (en fonction du type de pollution identifiée dans les études de sol, de la nature du sol, etc.), et en choisissant la technique qui aura le plus faible impact environnemental et sanitaire : </w:t>
      </w:r>
    </w:p>
    <w:p w:rsidRPr="005A32DC" w:rsidR="00D455C5" w:rsidP="009801D7" w:rsidRDefault="00D455C5" w14:paraId="0524EC2E" w14:textId="77777777">
      <w:pPr>
        <w:pStyle w:val="Paragraphedeliste"/>
        <w:numPr>
          <w:ilvl w:val="0"/>
          <w:numId w:val="32"/>
        </w:numPr>
        <w:spacing w:before="120" w:after="0"/>
        <w:ind w:left="1434" w:hanging="357"/>
        <w:jc w:val="both"/>
      </w:pPr>
      <w:r w:rsidRPr="005A32DC">
        <w:t>en ayant recours au traitement le moins intrusif possible ‘</w:t>
      </w:r>
      <w:r w:rsidRPr="00B209D6">
        <w:rPr>
          <w:i/>
          <w:iCs/>
        </w:rPr>
        <w:t>in situ</w:t>
      </w:r>
      <w:r w:rsidRPr="00B209D6">
        <w:t>’ </w:t>
      </w:r>
      <w:r w:rsidRPr="005A32DC">
        <w:t>;</w:t>
      </w:r>
    </w:p>
    <w:p w:rsidRPr="005A32DC" w:rsidR="00D455C5" w:rsidP="009801D7" w:rsidRDefault="00D455C5" w14:paraId="7485602C" w14:textId="77777777">
      <w:pPr>
        <w:pStyle w:val="Paragraphedeliste"/>
        <w:numPr>
          <w:ilvl w:val="0"/>
          <w:numId w:val="32"/>
        </w:numPr>
        <w:spacing w:after="0"/>
        <w:ind w:left="1434" w:hanging="357"/>
        <w:jc w:val="both"/>
      </w:pPr>
      <w:r w:rsidRPr="005A32DC">
        <w:t>en envisageant le recours aux énergies renouvelables pour compenser les consommations énergétiques de la procédure de gestion de risque / d’assainissement.</w:t>
      </w:r>
    </w:p>
    <w:p w:rsidRPr="005A32DC" w:rsidR="00D455C5" w:rsidP="00D455C5" w:rsidRDefault="00D455C5" w14:paraId="3BC7726B" w14:textId="77777777">
      <w:pPr>
        <w:pStyle w:val="Paragraphedeliste"/>
        <w:numPr>
          <w:ilvl w:val="0"/>
          <w:numId w:val="0"/>
        </w:numPr>
        <w:spacing w:after="0"/>
        <w:ind w:left="1434"/>
        <w:jc w:val="both"/>
      </w:pPr>
    </w:p>
    <w:p w:rsidRPr="005A32DC" w:rsidR="00D455C5" w:rsidP="009801D7" w:rsidRDefault="00D455C5" w14:paraId="6D7D4537" w14:textId="77777777">
      <w:pPr>
        <w:pStyle w:val="Paragraphedeliste"/>
        <w:numPr>
          <w:ilvl w:val="0"/>
          <w:numId w:val="30"/>
        </w:numPr>
        <w:spacing w:after="0"/>
        <w:ind w:left="426"/>
        <w:jc w:val="both"/>
        <w:rPr>
          <w:b/>
          <w:szCs w:val="22"/>
        </w:rPr>
      </w:pPr>
      <w:r w:rsidRPr="005A32DC">
        <w:rPr>
          <w:b/>
          <w:szCs w:val="22"/>
        </w:rPr>
        <w:t xml:space="preserve">Suivi des travaux de dépollution </w:t>
      </w:r>
      <w:r w:rsidRPr="005A32DC">
        <w:rPr>
          <w:szCs w:val="22"/>
        </w:rPr>
        <w:t xml:space="preserve">conformément aux dispositions validées par Bruxelles Environnement. </w:t>
      </w:r>
    </w:p>
    <w:p w:rsidRPr="005A32DC" w:rsidR="00D455C5" w:rsidP="00D455C5" w:rsidRDefault="00D455C5" w14:paraId="79D540B8" w14:textId="77777777">
      <w:pPr>
        <w:pStyle w:val="Paragraphedeliste"/>
        <w:numPr>
          <w:ilvl w:val="0"/>
          <w:numId w:val="0"/>
        </w:numPr>
        <w:spacing w:after="0"/>
        <w:ind w:left="426"/>
        <w:jc w:val="both"/>
        <w:rPr>
          <w:b/>
          <w:szCs w:val="22"/>
        </w:rPr>
      </w:pPr>
    </w:p>
    <w:p w:rsidRPr="005A32DC" w:rsidR="00D455C5" w:rsidP="009801D7" w:rsidRDefault="00D455C5" w14:paraId="0520C8DC" w14:textId="77777777">
      <w:pPr>
        <w:pStyle w:val="Paragraphedeliste"/>
        <w:numPr>
          <w:ilvl w:val="0"/>
          <w:numId w:val="29"/>
        </w:numPr>
        <w:spacing w:after="0"/>
        <w:ind w:left="426"/>
        <w:jc w:val="both"/>
      </w:pPr>
      <w:r w:rsidRPr="005A32DC">
        <w:rPr>
          <w:b/>
        </w:rPr>
        <w:t>Réalisation du monitoring éventuel</w:t>
      </w:r>
      <w:r w:rsidRPr="005A32DC">
        <w:t xml:space="preserve">, quel qu’il soit, à partir de la mise en œuvre du traitement du sol jusqu’à la réception définitive des bâtiments. </w:t>
      </w:r>
    </w:p>
    <w:p w:rsidRPr="005A32DC" w:rsidR="00D455C5" w:rsidP="00D455C5" w:rsidRDefault="00D455C5" w14:paraId="55C656B2" w14:textId="77777777">
      <w:pPr>
        <w:pStyle w:val="Paragraphedeliste"/>
        <w:numPr>
          <w:ilvl w:val="0"/>
          <w:numId w:val="0"/>
        </w:numPr>
        <w:spacing w:after="0"/>
        <w:ind w:left="426"/>
        <w:jc w:val="both"/>
      </w:pPr>
    </w:p>
    <w:p w:rsidRPr="005A32DC" w:rsidR="00D455C5" w:rsidP="009801D7" w:rsidRDefault="00D455C5" w14:paraId="34F8BC0A" w14:textId="77777777">
      <w:pPr>
        <w:pStyle w:val="Paragraphedeliste"/>
        <w:numPr>
          <w:ilvl w:val="0"/>
          <w:numId w:val="29"/>
        </w:numPr>
        <w:spacing w:after="0"/>
        <w:ind w:left="426"/>
        <w:jc w:val="both"/>
      </w:pPr>
      <w:r w:rsidRPr="005A32DC">
        <w:rPr>
          <w:b/>
        </w:rPr>
        <w:t>Rédaction de mesures pour prévenir de nouvelles pollutions du sol </w:t>
      </w:r>
      <w:r w:rsidRPr="005A32DC">
        <w:t>(anticiper les exigences liées aux permis d’environnement).</w:t>
      </w:r>
    </w:p>
    <w:p w:rsidRPr="005A32DC" w:rsidR="00D455C5" w:rsidP="00D455C5" w:rsidRDefault="00D455C5" w14:paraId="45528926" w14:textId="77777777">
      <w:pPr>
        <w:pStyle w:val="Paragraphedeliste"/>
        <w:numPr>
          <w:ilvl w:val="0"/>
          <w:numId w:val="0"/>
        </w:numPr>
        <w:spacing w:after="0"/>
        <w:ind w:left="720"/>
      </w:pPr>
    </w:p>
    <w:p w:rsidRPr="005A32DC" w:rsidR="00D455C5" w:rsidP="009801D7" w:rsidRDefault="00D455C5" w14:paraId="0A645585" w14:textId="77777777">
      <w:pPr>
        <w:pStyle w:val="Paragraphedeliste"/>
        <w:numPr>
          <w:ilvl w:val="0"/>
          <w:numId w:val="29"/>
        </w:numPr>
        <w:spacing w:after="0"/>
        <w:ind w:left="426"/>
        <w:jc w:val="both"/>
        <w:rPr>
          <w:rFonts w:cs="Century Gothic"/>
          <w:szCs w:val="22"/>
        </w:rPr>
      </w:pPr>
      <w:r w:rsidRPr="005A32DC">
        <w:rPr>
          <w:rFonts w:cstheme="minorHAnsi"/>
          <w:b/>
          <w:szCs w:val="22"/>
        </w:rPr>
        <w:t xml:space="preserve">Toute(s) autre(s) étude(s) éventuelles(s) et exigées(s) par Bruxelles Environnement </w:t>
      </w:r>
      <w:r w:rsidRPr="005A32DC">
        <w:rPr>
          <w:rFonts w:cstheme="minorHAnsi"/>
          <w:szCs w:val="22"/>
        </w:rPr>
        <w:t xml:space="preserve">et que ne sont pas reprises ci-dessus. </w:t>
      </w:r>
      <w:r w:rsidRPr="005A32DC">
        <w:rPr>
          <w:rFonts w:cs="Century Gothic"/>
          <w:szCs w:val="22"/>
        </w:rPr>
        <w:t>La mission comprend toutes les études et travaux à suivre imposés par la législation en vigueur.</w:t>
      </w:r>
    </w:p>
    <w:p w:rsidRPr="005A32DC" w:rsidR="00D455C5" w:rsidP="00D455C5" w:rsidRDefault="00D455C5" w14:paraId="46317335" w14:textId="77777777">
      <w:pPr>
        <w:pStyle w:val="Default"/>
        <w:jc w:val="both"/>
        <w:rPr>
          <w:rFonts w:ascii="Century Gothic" w:hAnsi="Century Gothic" w:cs="Century Gothic"/>
          <w:color w:val="auto"/>
          <w:sz w:val="22"/>
          <w:szCs w:val="22"/>
          <w:lang w:eastAsia="fr-FR"/>
        </w:rPr>
      </w:pPr>
    </w:p>
    <w:p w:rsidRPr="005A32DC" w:rsidR="00D455C5" w:rsidP="00D455C5" w:rsidRDefault="00D455C5" w14:paraId="721D9251" w14:textId="0FB38687">
      <w:pPr>
        <w:pStyle w:val="Default"/>
        <w:spacing w:after="200"/>
        <w:jc w:val="both"/>
        <w:rPr>
          <w:rFonts w:ascii="Century Gothic" w:hAnsi="Century Gothic" w:cs="Century Gothic"/>
          <w:color w:val="auto"/>
          <w:sz w:val="22"/>
          <w:szCs w:val="22"/>
          <w:lang w:eastAsia="fr-FR"/>
        </w:rPr>
      </w:pPr>
      <w:r w:rsidRPr="005A32DC">
        <w:rPr>
          <w:rFonts w:ascii="Century Gothic" w:hAnsi="Century Gothic" w:cs="Century Gothic"/>
          <w:color w:val="auto"/>
          <w:sz w:val="22"/>
          <w:szCs w:val="22"/>
          <w:lang w:eastAsia="fr-FR"/>
        </w:rPr>
        <w:t xml:space="preserve">Tous les documents émis par l’expert sol doivent être transmis à la </w:t>
      </w:r>
      <w:r w:rsidR="00E30A9B">
        <w:rPr>
          <w:rFonts w:ascii="Century Gothic" w:hAnsi="Century Gothic" w:cs="Century Gothic"/>
          <w:color w:val="auto"/>
          <w:sz w:val="22"/>
          <w:szCs w:val="22"/>
          <w:lang w:eastAsia="fr-FR"/>
        </w:rPr>
        <w:t>SISP</w:t>
      </w:r>
      <w:r w:rsidRPr="005A32DC">
        <w:rPr>
          <w:rFonts w:ascii="Century Gothic" w:hAnsi="Century Gothic" w:cs="Century Gothic"/>
          <w:color w:val="auto"/>
          <w:sz w:val="22"/>
          <w:szCs w:val="22"/>
          <w:lang w:eastAsia="fr-FR"/>
        </w:rPr>
        <w:t xml:space="preserve"> préalablement au dépôt à Bruxelles Environnement pour validation et conformité. </w:t>
      </w:r>
    </w:p>
    <w:p w:rsidRPr="005A32DC" w:rsidR="00D455C5" w:rsidP="00D455C5" w:rsidRDefault="00D455C5" w14:paraId="73831400" w14:textId="1DCD571F">
      <w:pPr>
        <w:pStyle w:val="Default"/>
        <w:jc w:val="both"/>
        <w:rPr>
          <w:rFonts w:ascii="Century Gothic" w:hAnsi="Century Gothic" w:cs="Century Gothic"/>
          <w:color w:val="auto"/>
          <w:sz w:val="22"/>
          <w:szCs w:val="22"/>
          <w:lang w:eastAsia="fr-FR"/>
        </w:rPr>
      </w:pPr>
      <w:r w:rsidRPr="005A32DC">
        <w:rPr>
          <w:rFonts w:ascii="Century Gothic" w:hAnsi="Century Gothic" w:cs="Century Gothic"/>
          <w:color w:val="auto"/>
          <w:sz w:val="22"/>
          <w:szCs w:val="22"/>
          <w:lang w:eastAsia="fr-FR"/>
        </w:rPr>
        <w:t>Tous les documents émis par Bruxelles Environnement qui seraient communiqués à l’auteur de projet doivent être transmis à la S</w:t>
      </w:r>
      <w:r w:rsidR="00E30A9B">
        <w:rPr>
          <w:rFonts w:ascii="Century Gothic" w:hAnsi="Century Gothic" w:cs="Century Gothic"/>
          <w:color w:val="auto"/>
          <w:sz w:val="22"/>
          <w:szCs w:val="22"/>
          <w:lang w:eastAsia="fr-FR"/>
        </w:rPr>
        <w:t>ISP</w:t>
      </w:r>
      <w:r w:rsidRPr="005A32DC">
        <w:rPr>
          <w:rFonts w:ascii="Century Gothic" w:hAnsi="Century Gothic" w:cs="Century Gothic"/>
          <w:color w:val="auto"/>
          <w:sz w:val="22"/>
          <w:szCs w:val="22"/>
          <w:lang w:eastAsia="fr-FR"/>
        </w:rPr>
        <w:t>.</w:t>
      </w:r>
      <w:bookmarkEnd w:id="179"/>
      <w:r w:rsidRPr="005A32DC">
        <w:rPr>
          <w:rFonts w:ascii="Century Gothic" w:hAnsi="Century Gothic" w:cs="Century Gothic"/>
          <w:color w:val="auto"/>
          <w:sz w:val="22"/>
          <w:szCs w:val="22"/>
          <w:lang w:eastAsia="fr-FR"/>
        </w:rPr>
        <w:t xml:space="preserve"> </w:t>
      </w:r>
    </w:p>
    <w:bookmarkEnd w:id="180"/>
    <w:p w:rsidR="00CE4A22" w:rsidP="00CE4A22" w:rsidRDefault="00CE4A22" w14:paraId="7D169B9D" w14:textId="77777777">
      <w:pPr>
        <w:pStyle w:val="Default"/>
        <w:rPr>
          <w:b/>
          <w:color w:val="FF00FF"/>
        </w:rPr>
      </w:pPr>
    </w:p>
    <w:p w:rsidRPr="00063D3C" w:rsidR="00ED331D" w:rsidP="00ED331D" w:rsidRDefault="009E5042" w14:paraId="7B1E2D19" w14:textId="4F6A7728">
      <w:pPr>
        <w:tabs>
          <w:tab w:val="left" w:pos="284"/>
        </w:tabs>
        <w:spacing w:after="60"/>
        <w:jc w:val="both"/>
      </w:pPr>
      <w:bookmarkStart w:name="_Hlk35247709" w:id="181"/>
      <w:r w:rsidRPr="002D17E1">
        <w:rPr>
          <w:b/>
          <w:color w:val="FF00FF"/>
        </w:rPr>
        <w:t xml:space="preserve"> </w:t>
      </w:r>
      <w:r w:rsidRPr="00D005CB" w:rsidR="00ED331D">
        <w:rPr>
          <w:b/>
          <w:i/>
          <w:iCs/>
          <w:color w:val="00A4B7"/>
        </w:rPr>
        <w:t>(x)</w:t>
      </w:r>
      <w:r w:rsidRPr="00D005CB" w:rsidR="00ED331D">
        <w:rPr>
          <w:color w:val="00A4B7"/>
        </w:rPr>
        <w:t xml:space="preserve"> </w:t>
      </w:r>
      <w:r w:rsidRPr="00ED331D" w:rsidR="00ED331D">
        <w:rPr>
          <w:b/>
          <w:i/>
          <w:u w:val="single"/>
          <w:lang w:val="fr-FR" w:eastAsia="fr-FR"/>
        </w:rPr>
        <w:t>Le conseiller en</w:t>
      </w:r>
      <w:r w:rsidRPr="00ED331D" w:rsidR="00ED331D">
        <w:rPr>
          <w:b/>
          <w:u w:val="single"/>
        </w:rPr>
        <w:t xml:space="preserve"> gestion des ressources</w:t>
      </w:r>
      <w:r w:rsidRPr="00ED331D" w:rsidR="00ED331D">
        <w:rPr>
          <w:b/>
          <w:i/>
          <w:u w:val="single"/>
          <w:lang w:val="fr-FR" w:eastAsia="fr-FR"/>
        </w:rPr>
        <w:t> </w:t>
      </w:r>
      <w:r w:rsidR="00ED331D">
        <w:rPr>
          <w:b/>
          <w:i/>
          <w:u w:val="single"/>
          <w:lang w:val="fr-FR" w:eastAsia="fr-FR"/>
        </w:rPr>
        <w:t>:</w:t>
      </w:r>
    </w:p>
    <w:p w:rsidR="00A661B4" w:rsidP="00A661B4" w:rsidRDefault="00A661B4" w14:paraId="3D26947D" w14:textId="5A550C56">
      <w:r>
        <w:t>La mission du conseiller en gestion des ressources</w:t>
      </w:r>
      <w:r w:rsidR="005665E0">
        <w:t xml:space="preserve"> en phase projet mais également en phase travaux</w:t>
      </w:r>
      <w:r>
        <w:t xml:space="preserve"> porte notamment sur les point suivants :</w:t>
      </w:r>
    </w:p>
    <w:p w:rsidR="00A661B4" w:rsidP="00FC1FDE" w:rsidRDefault="00A661B4" w14:paraId="66F15149" w14:textId="58E570CA">
      <w:pPr>
        <w:pStyle w:val="Paragraphedeliste"/>
        <w:numPr>
          <w:ilvl w:val="0"/>
          <w:numId w:val="23"/>
        </w:numPr>
      </w:pPr>
      <w:r>
        <w:t>Croisement des données entre le projet et l’inventaire des ressources ;</w:t>
      </w:r>
    </w:p>
    <w:p w:rsidR="005665E0" w:rsidP="00FC1FDE" w:rsidRDefault="00A661B4" w14:paraId="16E46040" w14:textId="77777777">
      <w:pPr>
        <w:pStyle w:val="Paragraphedeliste"/>
        <w:numPr>
          <w:ilvl w:val="0"/>
          <w:numId w:val="23"/>
        </w:numPr>
      </w:pPr>
      <w:r>
        <w:t>Evaluation des qualités du projet du point de vue de la flexibilité et réversibilité (du projet/d’éléments du projet)</w:t>
      </w:r>
      <w:r w:rsidR="005665E0">
        <w:t>.</w:t>
      </w:r>
      <w:r w:rsidRPr="005665E0" w:rsidR="005665E0">
        <w:t xml:space="preserve"> </w:t>
      </w:r>
    </w:p>
    <w:p w:rsidR="00A661B4" w:rsidP="00FC1FDE" w:rsidRDefault="005665E0" w14:paraId="52CC1FC3" w14:textId="7FDE86C0">
      <w:pPr>
        <w:pStyle w:val="Paragraphedeliste"/>
        <w:numPr>
          <w:ilvl w:val="0"/>
          <w:numId w:val="23"/>
        </w:numPr>
      </w:pPr>
      <w:r w:rsidRPr="005665E0">
        <w:t>Evaluation des matériaux apportés (injecter des matériaux récupérés ailleurs) - IN - et des matériaux récupérés pour un autre projet – OUT.</w:t>
      </w:r>
      <w:r w:rsidR="00A661B4">
        <w:t> ;</w:t>
      </w:r>
    </w:p>
    <w:p w:rsidR="00A661B4" w:rsidP="00FC1FDE" w:rsidRDefault="00A661B4" w14:paraId="273462DD" w14:textId="72078AF2">
      <w:pPr>
        <w:pStyle w:val="Paragraphedeliste"/>
        <w:numPr>
          <w:ilvl w:val="0"/>
          <w:numId w:val="23"/>
        </w:numPr>
      </w:pPr>
      <w:r>
        <w:t>Le suivi des besoins de certification de performances /caractéristiques de matériaux à réemployer avec des tests le cas échéant ;</w:t>
      </w:r>
    </w:p>
    <w:p w:rsidR="005665E0" w:rsidP="00FC1FDE" w:rsidRDefault="005665E0" w14:paraId="266A6944" w14:textId="5B7E7BC2">
      <w:pPr>
        <w:pStyle w:val="Paragraphedeliste"/>
        <w:numPr>
          <w:ilvl w:val="0"/>
          <w:numId w:val="23"/>
        </w:numPr>
      </w:pPr>
      <w:r>
        <w:lastRenderedPageBreak/>
        <w:t xml:space="preserve">Suivi en phase DBA et chantier du respect des prescriptions, des besoins de certification et la recherche d’alternative en cas d’impossibilité financière ou technique. </w:t>
      </w:r>
    </w:p>
    <w:bookmarkEnd w:id="181"/>
    <w:p w:rsidR="00D005CB" w:rsidP="009E5042" w:rsidRDefault="009E5042" w14:paraId="125412D6" w14:textId="77777777">
      <w:pPr>
        <w:autoSpaceDE w:val="0"/>
        <w:autoSpaceDN w:val="0"/>
        <w:adjustRightInd w:val="0"/>
        <w:spacing w:after="120"/>
        <w:rPr>
          <w:b/>
          <w:i/>
          <w:u w:val="single"/>
          <w:lang w:val="fr-FR" w:eastAsia="fr-FR"/>
        </w:rPr>
      </w:pPr>
      <w:r w:rsidRPr="002D17E1">
        <w:rPr>
          <w:b/>
          <w:color w:val="FF00FF"/>
        </w:rPr>
        <w:t>(x)</w:t>
      </w:r>
      <w:r w:rsidRPr="002D17E1">
        <w:rPr>
          <w:color w:val="FF00FF"/>
        </w:rPr>
        <w:t xml:space="preserve"> </w:t>
      </w:r>
      <w:r w:rsidRPr="00CE4A22">
        <w:rPr>
          <w:b/>
          <w:i/>
          <w:u w:val="single"/>
          <w:lang w:val="fr-FR" w:eastAsia="fr-FR"/>
        </w:rPr>
        <w:t>L’acousticien</w:t>
      </w:r>
      <w:r>
        <w:rPr>
          <w:b/>
          <w:i/>
          <w:u w:val="single"/>
          <w:lang w:val="fr-FR" w:eastAsia="fr-FR"/>
        </w:rPr>
        <w:t> :</w:t>
      </w:r>
      <w:r w:rsidRPr="00CE4A22">
        <w:rPr>
          <w:b/>
          <w:i/>
          <w:u w:val="single"/>
          <w:lang w:val="fr-FR" w:eastAsia="fr-FR"/>
        </w:rPr>
        <w:t xml:space="preserve"> </w:t>
      </w:r>
    </w:p>
    <w:p w:rsidRPr="00D005CB" w:rsidR="009E5042" w:rsidP="009E5042" w:rsidRDefault="00D005CB" w14:paraId="57D51361" w14:textId="047DF687">
      <w:pPr>
        <w:autoSpaceDE w:val="0"/>
        <w:autoSpaceDN w:val="0"/>
        <w:adjustRightInd w:val="0"/>
        <w:spacing w:after="120"/>
        <w:rPr>
          <w:b/>
          <w:i/>
          <w:color w:val="E5004D"/>
          <w:lang w:val="fr-FR" w:eastAsia="fr-FR"/>
        </w:rPr>
      </w:pPr>
      <w:r w:rsidRPr="00D005CB">
        <w:rPr>
          <w:b/>
          <w:i/>
          <w:color w:val="E5004D"/>
          <w:lang w:val="fr-FR" w:eastAsia="fr-FR"/>
        </w:rPr>
        <w:t>(</w:t>
      </w:r>
      <w:r w:rsidRPr="00D005CB" w:rsidR="009E5042">
        <w:rPr>
          <w:b/>
          <w:i/>
          <w:color w:val="E5004D"/>
        </w:rPr>
        <w:t>A adapter en fonction des besoins propres au projet</w:t>
      </w:r>
      <w:r w:rsidRPr="00D005CB">
        <w:rPr>
          <w:b/>
          <w:i/>
          <w:color w:val="E5004D"/>
        </w:rPr>
        <w:t>)</w:t>
      </w:r>
    </w:p>
    <w:p w:rsidRPr="00CE4A22" w:rsidR="009E5042" w:rsidP="009E5042" w:rsidRDefault="009E5042" w14:paraId="24554B6E" w14:textId="77777777">
      <w:pPr>
        <w:pStyle w:val="Default"/>
        <w:spacing w:after="60"/>
        <w:jc w:val="both"/>
        <w:rPr>
          <w:rFonts w:ascii="Century Gothic" w:hAnsi="Century Gothic"/>
          <w:color w:val="auto"/>
          <w:sz w:val="22"/>
          <w:szCs w:val="22"/>
          <w:lang w:val="fr-FR" w:eastAsia="fr-FR"/>
        </w:rPr>
      </w:pPr>
      <w:r w:rsidRPr="00CE4A22">
        <w:rPr>
          <w:rFonts w:ascii="Century Gothic" w:hAnsi="Century Gothic"/>
          <w:color w:val="auto"/>
          <w:sz w:val="22"/>
          <w:szCs w:val="22"/>
          <w:lang w:val="fr-FR" w:eastAsia="fr-FR"/>
        </w:rPr>
        <w:t>La mission de l’acousticien porte notamment sur les p</w:t>
      </w:r>
      <w:r>
        <w:rPr>
          <w:rFonts w:ascii="Century Gothic" w:hAnsi="Century Gothic"/>
          <w:color w:val="auto"/>
          <w:sz w:val="22"/>
          <w:szCs w:val="22"/>
          <w:lang w:val="fr-FR" w:eastAsia="fr-FR"/>
        </w:rPr>
        <w:t>oints</w:t>
      </w:r>
      <w:r w:rsidRPr="00CE4A22">
        <w:rPr>
          <w:rFonts w:ascii="Century Gothic" w:hAnsi="Century Gothic"/>
          <w:color w:val="auto"/>
          <w:sz w:val="22"/>
          <w:szCs w:val="22"/>
          <w:lang w:val="fr-FR" w:eastAsia="fr-FR"/>
        </w:rPr>
        <w:t xml:space="preserve"> suivant</w:t>
      </w:r>
      <w:r>
        <w:rPr>
          <w:rFonts w:ascii="Century Gothic" w:hAnsi="Century Gothic"/>
          <w:color w:val="auto"/>
          <w:sz w:val="22"/>
          <w:szCs w:val="22"/>
          <w:lang w:val="fr-FR" w:eastAsia="fr-FR"/>
        </w:rPr>
        <w:t>s</w:t>
      </w:r>
      <w:r w:rsidRPr="00CE4A22">
        <w:rPr>
          <w:rFonts w:ascii="Century Gothic" w:hAnsi="Century Gothic"/>
          <w:color w:val="auto"/>
          <w:sz w:val="22"/>
          <w:szCs w:val="22"/>
          <w:lang w:val="fr-FR" w:eastAsia="fr-FR"/>
        </w:rPr>
        <w:t xml:space="preserve"> : </w:t>
      </w:r>
    </w:p>
    <w:p w:rsidRPr="00FE3111" w:rsidR="009E5042" w:rsidP="00FC1FDE" w:rsidRDefault="009E5042" w14:paraId="773B709B" w14:textId="77777777">
      <w:pPr>
        <w:pStyle w:val="Paragraphedeliste"/>
        <w:numPr>
          <w:ilvl w:val="0"/>
          <w:numId w:val="23"/>
        </w:numPr>
        <w:tabs>
          <w:tab w:val="left" w:pos="284"/>
        </w:tabs>
        <w:spacing w:after="60"/>
        <w:jc w:val="both"/>
      </w:pPr>
      <w:r w:rsidRPr="00FE3111">
        <w:t>Prescriptions des mesures techniques nécessaires au respect des normes.</w:t>
      </w:r>
    </w:p>
    <w:p w:rsidRPr="00FE3111" w:rsidR="009E5042" w:rsidP="00FC1FDE" w:rsidRDefault="009E5042" w14:paraId="3E5BEC9C" w14:textId="77777777">
      <w:pPr>
        <w:pStyle w:val="Paragraphedeliste"/>
        <w:numPr>
          <w:ilvl w:val="0"/>
          <w:numId w:val="23"/>
        </w:numPr>
        <w:tabs>
          <w:tab w:val="left" w:pos="284"/>
        </w:tabs>
        <w:spacing w:after="60"/>
        <w:jc w:val="both"/>
      </w:pPr>
      <w:r w:rsidRPr="00FE3111">
        <w:t>Evaluation des nuisances potentielles et des mesures permettant de les diminuer.</w:t>
      </w:r>
    </w:p>
    <w:p w:rsidRPr="00FE3111" w:rsidR="009E5042" w:rsidP="00FC1FDE" w:rsidRDefault="009E5042" w14:paraId="6790F1B7" w14:textId="77777777">
      <w:pPr>
        <w:pStyle w:val="Paragraphedeliste"/>
        <w:numPr>
          <w:ilvl w:val="0"/>
          <w:numId w:val="23"/>
        </w:numPr>
        <w:tabs>
          <w:tab w:val="left" w:pos="284"/>
        </w:tabs>
        <w:spacing w:after="60"/>
        <w:jc w:val="both"/>
      </w:pPr>
      <w:r w:rsidRPr="00FE3111">
        <w:t>Les mesures prises pour gérer et réduire les éventuelles nuisances sonores, liées à la superposition des fonctions (logements, écoles et activité économique) et à la présence des infrastructures situées à proximité (ring, chaussée, train, zone de services…).</w:t>
      </w:r>
    </w:p>
    <w:p w:rsidR="00DF20D7" w:rsidP="00FC1FDE" w:rsidRDefault="009E5042" w14:paraId="566570D0" w14:textId="77777777">
      <w:pPr>
        <w:pStyle w:val="Paragraphedeliste"/>
        <w:numPr>
          <w:ilvl w:val="0"/>
          <w:numId w:val="23"/>
        </w:numPr>
        <w:tabs>
          <w:tab w:val="left" w:pos="284"/>
        </w:tabs>
        <w:spacing w:after="60"/>
        <w:jc w:val="both"/>
      </w:pPr>
      <w:r w:rsidRPr="00FE3111">
        <w:t>Prescriptions des mesures permettant un confort optimal, particulièrement concernant les locaux scolaires et la proximité d’activités générant des nuisances acoustiques.</w:t>
      </w:r>
    </w:p>
    <w:p w:rsidR="009E5042" w:rsidP="00DF20D7" w:rsidRDefault="009E5042" w14:paraId="3E95D98A" w14:textId="15937E6A">
      <w:pPr>
        <w:pStyle w:val="Paragraphedeliste"/>
        <w:numPr>
          <w:ilvl w:val="0"/>
          <w:numId w:val="0"/>
        </w:numPr>
        <w:tabs>
          <w:tab w:val="left" w:pos="284"/>
        </w:tabs>
        <w:spacing w:after="60"/>
        <w:ind w:left="720"/>
        <w:jc w:val="both"/>
      </w:pPr>
      <w:r w:rsidRPr="00FE3111">
        <w:t xml:space="preserve"> </w:t>
      </w:r>
    </w:p>
    <w:p w:rsidRPr="001F01CC" w:rsidR="00EC63A4" w:rsidP="001F01CC" w:rsidRDefault="00ED0130" w14:paraId="7A6A5F60" w14:textId="7F8215CA">
      <w:pPr>
        <w:pStyle w:val="Titre2"/>
      </w:pPr>
      <w:bookmarkStart w:name="_Toc41480840" w:id="182"/>
      <w:r w:rsidRPr="001F01CC">
        <w:t>3</w:t>
      </w:r>
      <w:r w:rsidRPr="001F01CC" w:rsidR="004C143B">
        <w:t xml:space="preserve">/ </w:t>
      </w:r>
      <w:r w:rsidRPr="001F01CC" w:rsidR="00EC63A4">
        <w:t>Forme des documents</w:t>
      </w:r>
      <w:bookmarkEnd w:id="182"/>
    </w:p>
    <w:p w:rsidRPr="005C38B6" w:rsidR="003C51EF" w:rsidP="005D117C" w:rsidRDefault="00ED0130" w14:paraId="5F6017FC" w14:textId="70A02DEA">
      <w:pPr>
        <w:pStyle w:val="Titre3"/>
        <w:ind w:left="0" w:firstLine="0"/>
        <w:rPr>
          <w:lang w:val="fr-FR" w:eastAsia="fr-FR"/>
        </w:rPr>
      </w:pPr>
      <w:bookmarkStart w:name="_Toc41480841" w:id="183"/>
      <w:r>
        <w:rPr>
          <w:lang w:val="fr-FR" w:eastAsia="fr-FR"/>
        </w:rPr>
        <w:t>3</w:t>
      </w:r>
      <w:r w:rsidR="003C51EF">
        <w:rPr>
          <w:lang w:val="fr-FR" w:eastAsia="fr-FR"/>
        </w:rPr>
        <w:t>.1/ Langue</w:t>
      </w:r>
      <w:bookmarkEnd w:id="183"/>
    </w:p>
    <w:p w:rsidR="000D0195" w:rsidP="00C347F9" w:rsidRDefault="00EC63A4" w14:paraId="5331645E" w14:textId="739D12EF">
      <w:pPr>
        <w:tabs>
          <w:tab w:val="left" w:pos="284"/>
        </w:tabs>
        <w:jc w:val="both"/>
        <w:rPr>
          <w:rFonts w:eastAsia="Times New Roman" w:cs="Arial"/>
          <w:lang w:val="fr-FR" w:eastAsia="fr-FR"/>
        </w:rPr>
      </w:pPr>
      <w:bookmarkStart w:name="_Hlk12610551" w:id="184"/>
      <w:r w:rsidRPr="00063D3C">
        <w:rPr>
          <w:rFonts w:eastAsia="Times New Roman" w:cs="Arial"/>
          <w:lang w:val="fr-FR" w:eastAsia="fr-FR"/>
        </w:rPr>
        <w:t xml:space="preserve">Tous les documents et plans établis </w:t>
      </w:r>
      <w:r w:rsidRPr="00A71804" w:rsidR="000D0195">
        <w:rPr>
          <w:lang w:val="fr-FR" w:eastAsia="fr-FR"/>
        </w:rPr>
        <w:t xml:space="preserve">par </w:t>
      </w:r>
      <w:r w:rsidR="00191F17">
        <w:rPr>
          <w:lang w:val="fr-FR" w:eastAsia="fr-FR"/>
        </w:rPr>
        <w:t>l’auteur de projet</w:t>
      </w:r>
      <w:r w:rsidRPr="00063D3C">
        <w:rPr>
          <w:rFonts w:eastAsia="Times New Roman" w:cs="Arial"/>
          <w:lang w:val="fr-FR" w:eastAsia="fr-FR"/>
        </w:rPr>
        <w:t xml:space="preserve"> durant l’exécution du marché sont réd</w:t>
      </w:r>
      <w:r w:rsidR="003C51EF">
        <w:rPr>
          <w:rFonts w:eastAsia="Times New Roman" w:cs="Arial"/>
          <w:lang w:val="fr-FR" w:eastAsia="fr-FR"/>
        </w:rPr>
        <w:t>igés dans la langue de l’offre,</w:t>
      </w:r>
      <w:r w:rsidRPr="00063D3C">
        <w:rPr>
          <w:rFonts w:eastAsia="Times New Roman" w:cs="Arial"/>
          <w:lang w:val="fr-FR" w:eastAsia="fr-FR"/>
        </w:rPr>
        <w:t xml:space="preserve"> exception faite</w:t>
      </w:r>
      <w:r w:rsidR="003C51EF">
        <w:rPr>
          <w:rFonts w:eastAsia="Times New Roman" w:cs="Arial"/>
          <w:lang w:val="fr-FR" w:eastAsia="fr-FR"/>
        </w:rPr>
        <w:t> :</w:t>
      </w:r>
    </w:p>
    <w:p w:rsidR="00C4352F" w:rsidP="00C4352F" w:rsidRDefault="00C4352F" w14:paraId="6BEC43F2" w14:textId="4E3F743F">
      <w:pPr>
        <w:pStyle w:val="Paragraphedeliste"/>
        <w:jc w:val="both"/>
      </w:pPr>
      <w:bookmarkStart w:name="_Hlk12372227" w:id="185"/>
      <w:r>
        <w:t xml:space="preserve">Des documents suivants qui doivent être rédigés dans les </w:t>
      </w:r>
      <w:r w:rsidRPr="00063D3C">
        <w:t xml:space="preserve">deux langues d’usage en Région de Bruxelles-Capitale, soit le </w:t>
      </w:r>
      <w:r w:rsidRPr="003212CE">
        <w:rPr>
          <w:u w:val="single"/>
        </w:rPr>
        <w:t>français et le néerlandais</w:t>
      </w:r>
      <w:r>
        <w:rPr>
          <w:u w:val="single"/>
        </w:rPr>
        <w:t> </w:t>
      </w:r>
      <w:r>
        <w:t>:</w:t>
      </w:r>
    </w:p>
    <w:bookmarkEnd w:id="185"/>
    <w:p w:rsidR="00191F17" w:rsidP="00FC1FDE" w:rsidRDefault="00C4352F" w14:paraId="36C3287F" w14:textId="70B1C3D4">
      <w:pPr>
        <w:pStyle w:val="Paragraphedeliste"/>
        <w:numPr>
          <w:ilvl w:val="1"/>
          <w:numId w:val="4"/>
        </w:numPr>
        <w:jc w:val="both"/>
      </w:pPr>
      <w:r>
        <w:t>Le</w:t>
      </w:r>
      <w:r w:rsidR="00191F17">
        <w:t xml:space="preserve"> dossier de demande de permis</w:t>
      </w:r>
      <w:r w:rsidRPr="00AF4E1D" w:rsidR="00191F17">
        <w:t xml:space="preserve"> </w:t>
      </w:r>
      <w:r w:rsidR="00191F17">
        <w:t xml:space="preserve">qui </w:t>
      </w:r>
      <w:r w:rsidRPr="00063D3C" w:rsidR="00191F17">
        <w:t>doi</w:t>
      </w:r>
      <w:r w:rsidR="00191F17">
        <w:t>t</w:t>
      </w:r>
      <w:r w:rsidRPr="00063D3C" w:rsidR="00191F17">
        <w:t xml:space="preserve"> </w:t>
      </w:r>
      <w:r w:rsidR="00191F17">
        <w:t xml:space="preserve">présenter certains documents </w:t>
      </w:r>
      <w:r w:rsidRPr="00063D3C" w:rsidR="00191F17">
        <w:t>dans les deux langues</w:t>
      </w:r>
      <w:r w:rsidR="00191F17">
        <w:t>. La traduction doit au moins porter sur les documents suivants :</w:t>
      </w:r>
    </w:p>
    <w:p w:rsidR="00191F17" w:rsidP="00FC1FDE" w:rsidRDefault="00191F17" w14:paraId="77F55B49" w14:textId="61A4F221">
      <w:pPr>
        <w:pStyle w:val="Paragraphedeliste"/>
        <w:numPr>
          <w:ilvl w:val="2"/>
          <w:numId w:val="4"/>
        </w:numPr>
        <w:spacing w:after="0"/>
        <w:jc w:val="both"/>
      </w:pPr>
      <w:r>
        <w:t>le formulaire de demande</w:t>
      </w:r>
      <w:r w:rsidR="00C347F9">
        <w:t> ;</w:t>
      </w:r>
    </w:p>
    <w:p w:rsidR="00191F17" w:rsidP="00FC1FDE" w:rsidRDefault="00191F17" w14:paraId="1ABC06D8" w14:textId="169D78E9">
      <w:pPr>
        <w:pStyle w:val="Paragraphedeliste"/>
        <w:numPr>
          <w:ilvl w:val="2"/>
          <w:numId w:val="4"/>
        </w:numPr>
        <w:spacing w:after="0"/>
        <w:jc w:val="both"/>
      </w:pPr>
      <w:r>
        <w:t>les plans</w:t>
      </w:r>
      <w:r w:rsidR="00C347F9">
        <w:t> ;</w:t>
      </w:r>
    </w:p>
    <w:p w:rsidR="00EA0488" w:rsidP="00FC1FDE" w:rsidRDefault="00191F17" w14:paraId="49768FD1" w14:textId="6EB29EEA">
      <w:pPr>
        <w:pStyle w:val="Paragraphedeliste"/>
        <w:numPr>
          <w:ilvl w:val="2"/>
          <w:numId w:val="4"/>
        </w:numPr>
        <w:spacing w:after="0"/>
        <w:jc w:val="both"/>
      </w:pPr>
      <w:r>
        <w:t>la note explicative</w:t>
      </w:r>
      <w:r w:rsidR="00C347F9">
        <w:t> ;</w:t>
      </w:r>
      <w:r w:rsidR="00EA0488">
        <w:t xml:space="preserve">le </w:t>
      </w:r>
      <w:r w:rsidRPr="00EA0488" w:rsidR="00EA0488">
        <w:rPr>
          <w:i/>
        </w:rPr>
        <w:t>résumé non technique</w:t>
      </w:r>
      <w:r w:rsidR="00EA0488">
        <w:t xml:space="preserve"> du rapport ou de l’étude d’incidences.</w:t>
      </w:r>
    </w:p>
    <w:p w:rsidRPr="00191F17" w:rsidR="00191F17" w:rsidP="00C4352F" w:rsidRDefault="00191F17" w14:paraId="42FB5942" w14:textId="3151B7F5">
      <w:pPr>
        <w:pStyle w:val="Paragraphedeliste"/>
        <w:numPr>
          <w:ilvl w:val="0"/>
          <w:numId w:val="0"/>
        </w:numPr>
        <w:spacing w:after="200"/>
        <w:ind w:left="1416"/>
        <w:jc w:val="both"/>
        <w:rPr>
          <w:szCs w:val="22"/>
        </w:rPr>
      </w:pPr>
      <w:r w:rsidRPr="00191F17">
        <w:rPr>
          <w:szCs w:val="22"/>
        </w:rPr>
        <w:t>Il se peut toutefois que d’autres documents soient essentiels à la bonne compréhension d’un projet compte tenu de ses spécificités. Dans ce cas, leur traduction ou la traduction de leur résumé non technique s’impose</w:t>
      </w:r>
      <w:r>
        <w:rPr>
          <w:szCs w:val="22"/>
        </w:rPr>
        <w:t xml:space="preserve"> également</w:t>
      </w:r>
      <w:r w:rsidRPr="00191F17">
        <w:rPr>
          <w:szCs w:val="22"/>
        </w:rPr>
        <w:t xml:space="preserve">. </w:t>
      </w:r>
    </w:p>
    <w:p w:rsidR="00854BB9" w:rsidP="00FC1FDE" w:rsidRDefault="00C4352F" w14:paraId="36584D42" w14:textId="3EACBE23">
      <w:pPr>
        <w:pStyle w:val="Paragraphedeliste"/>
        <w:numPr>
          <w:ilvl w:val="1"/>
          <w:numId w:val="4"/>
        </w:numPr>
        <w:spacing w:after="240"/>
        <w:jc w:val="both"/>
      </w:pPr>
      <w:r>
        <w:t>Le</w:t>
      </w:r>
      <w:r w:rsidRPr="00DF14E1" w:rsidR="00AF4E1D">
        <w:t xml:space="preserve"> dossier de base d’adjudication</w:t>
      </w:r>
      <w:r w:rsidR="00AF4E1D">
        <w:t xml:space="preserve"> (tous les documents)</w:t>
      </w:r>
      <w:r w:rsidRPr="00DF14E1" w:rsidR="00AF4E1D">
        <w:t xml:space="preserve"> </w:t>
      </w:r>
    </w:p>
    <w:p w:rsidR="009C5889" w:rsidP="00FC1FDE" w:rsidRDefault="009C5889" w14:paraId="0FEB0C5E" w14:textId="167F4F2F">
      <w:pPr>
        <w:pStyle w:val="Paragraphedeliste"/>
        <w:numPr>
          <w:ilvl w:val="1"/>
          <w:numId w:val="4"/>
        </w:numPr>
        <w:spacing w:after="240"/>
        <w:jc w:val="both"/>
      </w:pPr>
      <w:bookmarkStart w:name="_Hlk14094589" w:id="186"/>
      <w:r>
        <w:t xml:space="preserve">Les réponses aux </w:t>
      </w:r>
      <w:r w:rsidR="00EA0488">
        <w:t xml:space="preserve">éventuelles </w:t>
      </w:r>
      <w:r>
        <w:t>questions posées</w:t>
      </w:r>
      <w:r w:rsidR="00EA0488">
        <w:t xml:space="preserve"> via le forum</w:t>
      </w:r>
      <w:r w:rsidRPr="001360DD" w:rsidR="00EA0488">
        <w:t xml:space="preserve"> </w:t>
      </w:r>
      <w:r w:rsidR="00EA0488">
        <w:t>(</w:t>
      </w:r>
      <w:r w:rsidRPr="001360DD" w:rsidR="00EA0488">
        <w:t>platefo</w:t>
      </w:r>
      <w:r w:rsidR="00EA0488">
        <w:t xml:space="preserve">rme </w:t>
      </w:r>
      <w:r w:rsidR="00EA0488">
        <w:br/>
      </w:r>
      <w:r w:rsidRPr="001360DD" w:rsidR="00EA0488">
        <w:t>e-</w:t>
      </w:r>
      <w:r w:rsidR="00EA0488">
        <w:t xml:space="preserve">notification sur </w:t>
      </w:r>
      <w:r w:rsidRPr="001360DD" w:rsidR="00EA0488">
        <w:t>e-procurement)</w:t>
      </w:r>
      <w:r w:rsidR="00EA0488">
        <w:t xml:space="preserve"> </w:t>
      </w:r>
      <w:r>
        <w:t xml:space="preserve">par les potentiels soumissionnaires </w:t>
      </w:r>
      <w:r w:rsidR="00EA0488">
        <w:t>du</w:t>
      </w:r>
      <w:r>
        <w:t xml:space="preserve"> marché de travaux.</w:t>
      </w:r>
    </w:p>
    <w:bookmarkEnd w:id="186"/>
    <w:p w:rsidR="00C347F9" w:rsidP="009166A8" w:rsidRDefault="00854BB9" w14:paraId="7AB9BAA5" w14:textId="21962EF7">
      <w:pPr>
        <w:pStyle w:val="Paragraphedeliste"/>
        <w:spacing w:after="240"/>
        <w:jc w:val="both"/>
      </w:pPr>
      <w:r>
        <w:t xml:space="preserve">Les documents constituant le Dossier d’Intervention Ultérieur. </w:t>
      </w:r>
      <w:r w:rsidR="00C4352F">
        <w:t>D</w:t>
      </w:r>
      <w:r w:rsidRPr="00063D3C" w:rsidR="00EC63A4">
        <w:t xml:space="preserve">es documents utilisés lors de la phase d’exécution des travaux qui doivent être libellés dans la langue de l’entrepreneur, soit le </w:t>
      </w:r>
      <w:r w:rsidRPr="003212CE" w:rsidR="00EC63A4">
        <w:rPr>
          <w:u w:val="single"/>
        </w:rPr>
        <w:t>français ou le néerlandais</w:t>
      </w:r>
      <w:r w:rsidRPr="00063D3C" w:rsidR="00EC63A4">
        <w:t>.</w:t>
      </w:r>
    </w:p>
    <w:p w:rsidRPr="002D17E1" w:rsidR="00322708" w:rsidP="009166A8" w:rsidRDefault="00D96BAE" w14:paraId="03767FED" w14:textId="349F490D">
      <w:pPr>
        <w:pStyle w:val="Paragraphedeliste"/>
        <w:spacing w:after="240"/>
        <w:jc w:val="both"/>
      </w:pPr>
      <w:r w:rsidRPr="008C2F00">
        <w:rPr>
          <w:b/>
          <w:bCs/>
          <w:i/>
          <w:iCs/>
          <w:color w:val="00A4B7"/>
        </w:rPr>
        <w:t>(x)</w:t>
      </w:r>
      <w:r w:rsidRPr="008C2F00">
        <w:rPr>
          <w:color w:val="00A4B7"/>
        </w:rPr>
        <w:t xml:space="preserve"> </w:t>
      </w:r>
      <w:r w:rsidR="00322708">
        <w:t>Les documents constituant le guide d’utilisateur.</w:t>
      </w:r>
    </w:p>
    <w:p w:rsidRPr="003C51EF" w:rsidR="003C51EF" w:rsidP="00C347F9" w:rsidRDefault="00ED0130" w14:paraId="16352A8C" w14:textId="0E1C9CD8">
      <w:pPr>
        <w:pStyle w:val="Titre3"/>
        <w:ind w:left="0" w:firstLine="0"/>
        <w:rPr>
          <w:lang w:val="fr-FR" w:eastAsia="fr-FR"/>
        </w:rPr>
      </w:pPr>
      <w:bookmarkStart w:name="_Toc41480842" w:id="187"/>
      <w:bookmarkEnd w:id="184"/>
      <w:r>
        <w:rPr>
          <w:lang w:val="fr-FR" w:eastAsia="fr-FR"/>
        </w:rPr>
        <w:lastRenderedPageBreak/>
        <w:t>3.2</w:t>
      </w:r>
      <w:r w:rsidR="003C51EF">
        <w:rPr>
          <w:lang w:val="fr-FR" w:eastAsia="fr-FR"/>
        </w:rPr>
        <w:t>/ Forme</w:t>
      </w:r>
      <w:bookmarkEnd w:id="187"/>
    </w:p>
    <w:p w:rsidR="00C35FAE" w:rsidP="000D0195" w:rsidRDefault="00C35FAE" w14:paraId="07EDA13F" w14:textId="3224B13A">
      <w:pPr>
        <w:tabs>
          <w:tab w:val="left" w:pos="284"/>
        </w:tabs>
        <w:spacing w:after="120"/>
        <w:jc w:val="both"/>
        <w:rPr>
          <w:rFonts w:eastAsia="Times New Roman" w:cs="Arial"/>
          <w:lang w:val="fr-FR" w:eastAsia="fr-FR"/>
        </w:rPr>
      </w:pPr>
      <w:r>
        <w:rPr>
          <w:rFonts w:eastAsia="Times New Roman" w:cs="Arial"/>
          <w:lang w:val="fr-FR" w:eastAsia="fr-FR"/>
        </w:rPr>
        <w:t xml:space="preserve">Le soumissionnaire (les membres de l’équipe pluridisciplinaire et/les sous-traitants) s’engage(nt) à respecter la mise en forme et la structure des documents type émanant du pouvoir adjudicateur ou de la SLRB. </w:t>
      </w:r>
    </w:p>
    <w:p w:rsidR="00EC63A4" w:rsidP="000D0195" w:rsidRDefault="00EC63A4" w14:paraId="0C5393E5" w14:textId="2D3290E6">
      <w:pPr>
        <w:tabs>
          <w:tab w:val="left" w:pos="284"/>
        </w:tabs>
        <w:spacing w:after="120"/>
        <w:jc w:val="both"/>
        <w:rPr>
          <w:rFonts w:eastAsia="Times New Roman" w:cs="Arial"/>
          <w:lang w:val="fr-FR" w:eastAsia="fr-FR"/>
        </w:rPr>
      </w:pPr>
      <w:r w:rsidRPr="00063D3C">
        <w:rPr>
          <w:rFonts w:eastAsia="Times New Roman" w:cs="Arial"/>
          <w:lang w:val="fr-FR" w:eastAsia="fr-FR"/>
        </w:rPr>
        <w:t xml:space="preserve">Tous les documents et tous les plans sont établis selon un format normalisé, numérotés, datés et signés par leurs auteurs. Afin de réduire les éventuels frais de reproduction, ils doivent de préférence être édités en noir et blanc. </w:t>
      </w:r>
    </w:p>
    <w:p w:rsidR="00A7624B" w:rsidP="00802C52" w:rsidRDefault="00A7624B" w14:paraId="3323F791" w14:textId="7AB3C29E">
      <w:pPr>
        <w:spacing w:after="0"/>
        <w:rPr>
          <w:rFonts w:eastAsia="Times New Roman" w:cs="Arial"/>
          <w:lang w:val="fr-FR" w:eastAsia="fr-FR"/>
        </w:rPr>
      </w:pPr>
      <w:r w:rsidRPr="00A7624B">
        <w:rPr>
          <w:rFonts w:eastAsia="Times New Roman" w:cs="Arial"/>
          <w:lang w:val="fr-FR" w:eastAsia="fr-FR"/>
        </w:rPr>
        <w:t>Tous les documents établis par l</w:t>
      </w:r>
      <w:r>
        <w:rPr>
          <w:rFonts w:eastAsia="Times New Roman" w:cs="Arial"/>
          <w:lang w:val="fr-FR" w:eastAsia="fr-FR"/>
        </w:rPr>
        <w:t>es membres de l’équipe pluridisciplinaire</w:t>
      </w:r>
      <w:r w:rsidRPr="00A7624B">
        <w:rPr>
          <w:rFonts w:eastAsia="Times New Roman" w:cs="Arial"/>
          <w:lang w:val="fr-FR" w:eastAsia="fr-FR"/>
        </w:rPr>
        <w:t xml:space="preserve"> doivent être établis selon une police et une hauteur de caractère identique entre les différentes parties.</w:t>
      </w:r>
    </w:p>
    <w:p w:rsidR="003C51EF" w:rsidP="000D0195" w:rsidRDefault="003C51EF" w14:paraId="2D953121" w14:textId="38C1AC55">
      <w:pPr>
        <w:tabs>
          <w:tab w:val="left" w:pos="284"/>
        </w:tabs>
        <w:spacing w:after="120"/>
        <w:jc w:val="both"/>
        <w:rPr>
          <w:rFonts w:eastAsia="Times New Roman" w:cs="Arial"/>
          <w:lang w:val="fr-FR" w:eastAsia="fr-FR"/>
        </w:rPr>
      </w:pPr>
      <w:r>
        <w:rPr>
          <w:rFonts w:eastAsia="Times New Roman" w:cs="Arial"/>
          <w:lang w:val="fr-FR" w:eastAsia="fr-FR"/>
        </w:rPr>
        <w:t xml:space="preserve">Une version numérique est toujours </w:t>
      </w:r>
      <w:r w:rsidR="00432E9E">
        <w:rPr>
          <w:rFonts w:eastAsia="Times New Roman" w:cs="Arial"/>
          <w:lang w:val="fr-FR" w:eastAsia="fr-FR"/>
        </w:rPr>
        <w:t>transmise</w:t>
      </w:r>
      <w:r w:rsidR="008D0B6C">
        <w:rPr>
          <w:rFonts w:eastAsia="Times New Roman" w:cs="Arial"/>
          <w:lang w:val="fr-FR" w:eastAsia="fr-FR"/>
        </w:rPr>
        <w:t xml:space="preserve"> (</w:t>
      </w:r>
      <w:r w:rsidR="00144224">
        <w:rPr>
          <w:rFonts w:eastAsia="Times New Roman" w:cs="Arial"/>
          <w:lang w:val="fr-FR" w:eastAsia="fr-FR"/>
        </w:rPr>
        <w:t>via une plateforme informatique</w:t>
      </w:r>
      <w:r w:rsidR="008D0B6C">
        <w:rPr>
          <w:rFonts w:eastAsia="Times New Roman" w:cs="Arial"/>
          <w:lang w:val="fr-FR" w:eastAsia="fr-FR"/>
        </w:rPr>
        <w:t xml:space="preserve"> ou sur une clé </w:t>
      </w:r>
      <w:proofErr w:type="spellStart"/>
      <w:r w:rsidR="008D0B6C">
        <w:rPr>
          <w:rFonts w:eastAsia="Times New Roman" w:cs="Arial"/>
          <w:lang w:val="fr-FR" w:eastAsia="fr-FR"/>
        </w:rPr>
        <w:t>usb</w:t>
      </w:r>
      <w:proofErr w:type="spellEnd"/>
      <w:r w:rsidR="008D0B6C">
        <w:rPr>
          <w:rFonts w:eastAsia="Times New Roman" w:cs="Arial"/>
          <w:lang w:val="fr-FR" w:eastAsia="fr-FR"/>
        </w:rPr>
        <w:t xml:space="preserve"> – pas de cd)</w:t>
      </w:r>
      <w:r>
        <w:rPr>
          <w:rFonts w:eastAsia="Times New Roman" w:cs="Arial"/>
          <w:lang w:val="fr-FR" w:eastAsia="fr-FR"/>
        </w:rPr>
        <w:t>.</w:t>
      </w:r>
    </w:p>
    <w:p w:rsidR="00EC63A4" w:rsidP="000D0195" w:rsidRDefault="00EC63A4" w14:paraId="7D5D690B" w14:textId="7178E2AC">
      <w:pPr>
        <w:tabs>
          <w:tab w:val="left" w:pos="284"/>
        </w:tabs>
        <w:spacing w:after="120"/>
        <w:jc w:val="both"/>
        <w:rPr>
          <w:rFonts w:eastAsia="Times New Roman" w:cs="Arial"/>
          <w:lang w:val="fr-FR" w:eastAsia="fr-FR"/>
        </w:rPr>
      </w:pPr>
      <w:r w:rsidRPr="00063D3C">
        <w:rPr>
          <w:rFonts w:eastAsia="Times New Roman" w:cs="Arial"/>
          <w:lang w:val="fr-FR" w:eastAsia="fr-FR"/>
        </w:rPr>
        <w:t xml:space="preserve">Tous les plans se basent sur les conventions graphiques d’usage. Ils doivent être cotés et reprendre toutes les indications et éléments nécessaires à leur bonne compréhension (cartouche, échelle, orientation, légende, etc.). Toutes les modifications doivent être indicées. </w:t>
      </w:r>
    </w:p>
    <w:p w:rsidR="0070543B" w:rsidP="0070543B" w:rsidRDefault="0070543B" w14:paraId="7F61F2A7" w14:textId="77777777">
      <w:pPr>
        <w:spacing w:after="120"/>
        <w:jc w:val="both"/>
      </w:pPr>
      <w:r>
        <w:t>Tous les plans</w:t>
      </w:r>
      <w:r w:rsidRPr="006D6E0E">
        <w:t xml:space="preserve">, en phase conception et en phase exécution, sont </w:t>
      </w:r>
      <w:r w:rsidRPr="00967F82">
        <w:t>dessinés « meublés »,</w:t>
      </w:r>
      <w:r>
        <w:t xml:space="preserve"> </w:t>
      </w:r>
      <w:r w:rsidRPr="00967F82">
        <w:t>de façon à permettre la vérification de</w:t>
      </w:r>
      <w:r w:rsidRPr="00C72DF5">
        <w:t xml:space="preserve"> leur concordance avec les</w:t>
      </w:r>
      <w:r w:rsidRPr="00240F4F">
        <w:t xml:space="preserve"> </w:t>
      </w:r>
      <w:r>
        <w:t>dispositions techniques et fonctionnelles</w:t>
      </w:r>
      <w:r w:rsidRPr="00240F4F">
        <w:t xml:space="preserve"> et les normes applicables (garde-corps, incendie, etc…). </w:t>
      </w:r>
    </w:p>
    <w:p w:rsidR="0070543B" w:rsidP="0070543B" w:rsidRDefault="0070543B" w14:paraId="63E5F684" w14:textId="77777777">
      <w:pPr>
        <w:spacing w:after="120"/>
        <w:jc w:val="both"/>
      </w:pPr>
      <w:r>
        <w:t xml:space="preserve">La légende des plans distinguera clairement les mobiliers prévus dans le marché et ceux représentés à titre indicatif. </w:t>
      </w:r>
    </w:p>
    <w:p w:rsidRPr="00063D3C" w:rsidR="00EC63A4" w:rsidP="000D0195" w:rsidRDefault="0070543B" w14:paraId="0393B553" w14:textId="40879D21">
      <w:pPr>
        <w:tabs>
          <w:tab w:val="left" w:pos="284"/>
        </w:tabs>
        <w:spacing w:after="120"/>
        <w:jc w:val="both"/>
        <w:rPr>
          <w:rFonts w:eastAsia="Times New Roman" w:cs="Arial"/>
          <w:lang w:val="fr-FR" w:eastAsia="fr-FR"/>
        </w:rPr>
      </w:pPr>
      <w:r w:rsidRPr="00240F4F">
        <w:t xml:space="preserve">Cela comprend la représentation des meubles de cuisine en modules de 60x60 tels que le futur occupant pourra les compléter pour un usage normal, et autres meubles dont le placement est </w:t>
      </w:r>
      <w:bookmarkStart w:name="_Toc427241087" w:id="188"/>
      <w:bookmarkStart w:name="_Toc427244404" w:id="189"/>
      <w:bookmarkStart w:name="_Toc427314888" w:id="190"/>
      <w:bookmarkStart w:name="_Toc427314978" w:id="191"/>
      <w:bookmarkStart w:name="_Toc427315068" w:id="192"/>
      <w:bookmarkStart w:name="_Toc427315164" w:id="193"/>
      <w:bookmarkStart w:name="_Toc427315260" w:id="194"/>
      <w:bookmarkStart w:name="_Toc427241089" w:id="195"/>
      <w:bookmarkStart w:name="_Toc427244406" w:id="196"/>
      <w:bookmarkStart w:name="_Toc427314890" w:id="197"/>
      <w:bookmarkStart w:name="_Toc427314980" w:id="198"/>
      <w:bookmarkStart w:name="_Toc427315070" w:id="199"/>
      <w:bookmarkStart w:name="_Toc427315166" w:id="200"/>
      <w:bookmarkStart w:name="_Toc427315262" w:id="201"/>
      <w:bookmarkStart w:name="_Toc427241090" w:id="202"/>
      <w:bookmarkStart w:name="_Toc427244407" w:id="203"/>
      <w:bookmarkStart w:name="_Toc427314891" w:id="204"/>
      <w:bookmarkStart w:name="_Toc427314981" w:id="205"/>
      <w:bookmarkStart w:name="_Toc427315071" w:id="206"/>
      <w:bookmarkStart w:name="_Toc427315167" w:id="207"/>
      <w:bookmarkStart w:name="_Toc427315263" w:id="208"/>
      <w:bookmarkStart w:name="_Toc427241091" w:id="209"/>
      <w:bookmarkStart w:name="_Toc427244408" w:id="210"/>
      <w:bookmarkStart w:name="_Toc427314892" w:id="211"/>
      <w:bookmarkStart w:name="_Toc427314982" w:id="212"/>
      <w:bookmarkStart w:name="_Toc427315072" w:id="213"/>
      <w:bookmarkStart w:name="_Toc427315168" w:id="214"/>
      <w:bookmarkStart w:name="_Toc427315264" w:id="215"/>
      <w:bookmarkStart w:name="_Toc427241092" w:id="216"/>
      <w:bookmarkStart w:name="_Toc427244409" w:id="217"/>
      <w:bookmarkStart w:name="_Toc427314893" w:id="218"/>
      <w:bookmarkStart w:name="_Toc427314983" w:id="219"/>
      <w:bookmarkStart w:name="_Toc427315073" w:id="220"/>
      <w:bookmarkStart w:name="_Toc427315169" w:id="221"/>
      <w:bookmarkStart w:name="_Toc427315265" w:id="222"/>
      <w:bookmarkStart w:name="_Toc427241093" w:id="223"/>
      <w:bookmarkStart w:name="_Toc427244410" w:id="224"/>
      <w:bookmarkStart w:name="_Toc427314894" w:id="225"/>
      <w:bookmarkStart w:name="_Toc427314984" w:id="226"/>
      <w:bookmarkStart w:name="_Toc427315074" w:id="227"/>
      <w:bookmarkStart w:name="_Toc427315170" w:id="228"/>
      <w:bookmarkStart w:name="_Toc427315266" w:id="229"/>
      <w:bookmarkStart w:name="_Toc427241095" w:id="230"/>
      <w:bookmarkStart w:name="_Toc427244412" w:id="231"/>
      <w:bookmarkStart w:name="_Toc427314896" w:id="232"/>
      <w:bookmarkStart w:name="_Toc427314986" w:id="233"/>
      <w:bookmarkStart w:name="_Toc427315076" w:id="234"/>
      <w:bookmarkStart w:name="_Toc427315172" w:id="235"/>
      <w:bookmarkStart w:name="_Toc427315268" w:id="236"/>
      <w:bookmarkStart w:name="_Toc427241096" w:id="237"/>
      <w:bookmarkStart w:name="_Toc427244413" w:id="238"/>
      <w:bookmarkStart w:name="_Toc427314897" w:id="239"/>
      <w:bookmarkStart w:name="_Toc427314987" w:id="240"/>
      <w:bookmarkStart w:name="_Toc427315077" w:id="241"/>
      <w:bookmarkStart w:name="_Toc427315173" w:id="242"/>
      <w:bookmarkStart w:name="_Toc427315269" w:id="243"/>
      <w:bookmarkStart w:name="_Toc427241098" w:id="244"/>
      <w:bookmarkStart w:name="_Toc427244415" w:id="245"/>
      <w:bookmarkStart w:name="_Toc427314899" w:id="246"/>
      <w:bookmarkStart w:name="_Toc427314989" w:id="247"/>
      <w:bookmarkStart w:name="_Toc427315079" w:id="248"/>
      <w:bookmarkStart w:name="_Toc427315175" w:id="249"/>
      <w:bookmarkStart w:name="_Toc427315271" w:id="250"/>
      <w:bookmarkStart w:name="_Toc427241099" w:id="251"/>
      <w:bookmarkStart w:name="_Toc427244416" w:id="252"/>
      <w:bookmarkStart w:name="_Toc427314900" w:id="253"/>
      <w:bookmarkStart w:name="_Toc427314990" w:id="254"/>
      <w:bookmarkStart w:name="_Toc427315080" w:id="255"/>
      <w:bookmarkStart w:name="_Toc427315176" w:id="256"/>
      <w:bookmarkStart w:name="_Toc427315272" w:id="257"/>
      <w:bookmarkStart w:name="_Toc427241101" w:id="258"/>
      <w:bookmarkStart w:name="_Toc427244418" w:id="259"/>
      <w:bookmarkStart w:name="_Toc427314902" w:id="260"/>
      <w:bookmarkStart w:name="_Toc427314992" w:id="261"/>
      <w:bookmarkStart w:name="_Toc427315082" w:id="262"/>
      <w:bookmarkStart w:name="_Toc427315178" w:id="263"/>
      <w:bookmarkStart w:name="_Toc427315274" w:id="264"/>
      <w:bookmarkStart w:name="_Toc427241102" w:id="265"/>
      <w:bookmarkStart w:name="_Toc427244419" w:id="266"/>
      <w:bookmarkStart w:name="_Toc427314903" w:id="267"/>
      <w:bookmarkStart w:name="_Toc427314993" w:id="268"/>
      <w:bookmarkStart w:name="_Toc427315083" w:id="269"/>
      <w:bookmarkStart w:name="_Toc427315179" w:id="270"/>
      <w:bookmarkStart w:name="_Toc427315275" w:id="271"/>
      <w:bookmarkStart w:name="_Toc427241104" w:id="272"/>
      <w:bookmarkStart w:name="_Toc427244421" w:id="273"/>
      <w:bookmarkStart w:name="_Toc427314905" w:id="274"/>
      <w:bookmarkStart w:name="_Toc427314995" w:id="275"/>
      <w:bookmarkStart w:name="_Toc427315085" w:id="276"/>
      <w:bookmarkStart w:name="_Toc427315181" w:id="277"/>
      <w:bookmarkStart w:name="_Toc427315277" w:id="278"/>
      <w:bookmarkStart w:name="_Toc427241105" w:id="279"/>
      <w:bookmarkStart w:name="_Toc427244422" w:id="280"/>
      <w:bookmarkStart w:name="_Toc427314906" w:id="281"/>
      <w:bookmarkStart w:name="_Toc427314996" w:id="282"/>
      <w:bookmarkStart w:name="_Toc427315086" w:id="283"/>
      <w:bookmarkStart w:name="_Toc427315182" w:id="284"/>
      <w:bookmarkStart w:name="_Toc427315278" w:id="285"/>
      <w:bookmarkStart w:name="_Toc427241107" w:id="286"/>
      <w:bookmarkStart w:name="_Toc427244424" w:id="287"/>
      <w:bookmarkStart w:name="_Toc427314908" w:id="288"/>
      <w:bookmarkStart w:name="_Toc427314998" w:id="289"/>
      <w:bookmarkStart w:name="_Toc427315088" w:id="290"/>
      <w:bookmarkStart w:name="_Toc427315184" w:id="291"/>
      <w:bookmarkStart w:name="_Toc427315280" w:id="292"/>
      <w:bookmarkStart w:name="_Toc427241108" w:id="293"/>
      <w:bookmarkStart w:name="_Toc427244425" w:id="294"/>
      <w:bookmarkStart w:name="_Toc427314909" w:id="295"/>
      <w:bookmarkStart w:name="_Toc427314999" w:id="296"/>
      <w:bookmarkStart w:name="_Toc427315089" w:id="297"/>
      <w:bookmarkStart w:name="_Toc427315185" w:id="298"/>
      <w:bookmarkStart w:name="_Toc427315281" w:id="299"/>
      <w:bookmarkStart w:name="_Toc427241110" w:id="300"/>
      <w:bookmarkStart w:name="_Toc427244427" w:id="301"/>
      <w:bookmarkStart w:name="_Toc427314911" w:id="302"/>
      <w:bookmarkStart w:name="_Toc427315001" w:id="303"/>
      <w:bookmarkStart w:name="_Toc427315091" w:id="304"/>
      <w:bookmarkStart w:name="_Toc427315187" w:id="305"/>
      <w:bookmarkStart w:name="_Toc427315283" w:id="306"/>
      <w:bookmarkStart w:name="_Toc427241111" w:id="307"/>
      <w:bookmarkStart w:name="_Toc427244428" w:id="308"/>
      <w:bookmarkStart w:name="_Toc427314912" w:id="309"/>
      <w:bookmarkStart w:name="_Toc427315002" w:id="310"/>
      <w:bookmarkStart w:name="_Toc427315092" w:id="311"/>
      <w:bookmarkStart w:name="_Toc427315188" w:id="312"/>
      <w:bookmarkStart w:name="_Toc427315284" w:id="313"/>
      <w:bookmarkStart w:name="_Toc427241112" w:id="314"/>
      <w:bookmarkStart w:name="_Toc427244429" w:id="315"/>
      <w:bookmarkStart w:name="_Toc427314913" w:id="316"/>
      <w:bookmarkStart w:name="_Toc427315003" w:id="317"/>
      <w:bookmarkStart w:name="_Toc427315093" w:id="318"/>
      <w:bookmarkStart w:name="_Toc427315189" w:id="319"/>
      <w:bookmarkStart w:name="_Toc427315285" w:id="320"/>
      <w:bookmarkStart w:name="_Toc427241113" w:id="321"/>
      <w:bookmarkStart w:name="_Toc427244430" w:id="322"/>
      <w:bookmarkStart w:name="_Toc427314914" w:id="323"/>
      <w:bookmarkStart w:name="_Toc427315004" w:id="324"/>
      <w:bookmarkStart w:name="_Toc427315094" w:id="325"/>
      <w:bookmarkStart w:name="_Toc427315190" w:id="326"/>
      <w:bookmarkStart w:name="_Toc427315286" w:id="327"/>
      <w:bookmarkStart w:name="_Toc427241115" w:id="328"/>
      <w:bookmarkStart w:name="_Toc427244432" w:id="329"/>
      <w:bookmarkStart w:name="_Toc427314916" w:id="330"/>
      <w:bookmarkStart w:name="_Toc427315006" w:id="331"/>
      <w:bookmarkStart w:name="_Toc427315096" w:id="332"/>
      <w:bookmarkStart w:name="_Toc427315192" w:id="333"/>
      <w:bookmarkStart w:name="_Toc427315288" w:id="334"/>
      <w:bookmarkStart w:name="_Toc427241116" w:id="335"/>
      <w:bookmarkStart w:name="_Toc427244433" w:id="336"/>
      <w:bookmarkStart w:name="_Toc427314917" w:id="337"/>
      <w:bookmarkStart w:name="_Toc427315007" w:id="338"/>
      <w:bookmarkStart w:name="_Toc427315097" w:id="339"/>
      <w:bookmarkStart w:name="_Toc427315193" w:id="340"/>
      <w:bookmarkStart w:name="_Toc427315289" w:id="341"/>
      <w:bookmarkStart w:name="_Toc427241118" w:id="342"/>
      <w:bookmarkStart w:name="_Toc427244435" w:id="343"/>
      <w:bookmarkStart w:name="_Toc427314919" w:id="344"/>
      <w:bookmarkStart w:name="_Toc427315009" w:id="345"/>
      <w:bookmarkStart w:name="_Toc427315099" w:id="346"/>
      <w:bookmarkStart w:name="_Toc427315195" w:id="347"/>
      <w:bookmarkStart w:name="_Toc427315291" w:id="348"/>
      <w:bookmarkStart w:name="_Toc427241119" w:id="349"/>
      <w:bookmarkStart w:name="_Toc427244436" w:id="350"/>
      <w:bookmarkStart w:name="_Toc427314920" w:id="351"/>
      <w:bookmarkStart w:name="_Toc427315010" w:id="352"/>
      <w:bookmarkStart w:name="_Toc427315100" w:id="353"/>
      <w:bookmarkStart w:name="_Toc427315196" w:id="354"/>
      <w:bookmarkStart w:name="_Toc427315292" w:id="355"/>
      <w:bookmarkStart w:name="_Toc427241121" w:id="356"/>
      <w:bookmarkStart w:name="_Toc427244438" w:id="357"/>
      <w:bookmarkStart w:name="_Toc427314922" w:id="358"/>
      <w:bookmarkStart w:name="_Toc427315012" w:id="359"/>
      <w:bookmarkStart w:name="_Toc427315102" w:id="360"/>
      <w:bookmarkStart w:name="_Toc427315198" w:id="361"/>
      <w:bookmarkStart w:name="_Toc427315294" w:id="362"/>
      <w:bookmarkStart w:name="_Toc427241122" w:id="363"/>
      <w:bookmarkStart w:name="_Toc427244439" w:id="364"/>
      <w:bookmarkStart w:name="_Toc427314923" w:id="365"/>
      <w:bookmarkStart w:name="_Toc427315013" w:id="366"/>
      <w:bookmarkStart w:name="_Toc427315103" w:id="367"/>
      <w:bookmarkStart w:name="_Toc427315199" w:id="368"/>
      <w:bookmarkStart w:name="_Toc427315295" w:id="369"/>
      <w:bookmarkStart w:name="_Toc427241124" w:id="370"/>
      <w:bookmarkStart w:name="_Toc427244441" w:id="371"/>
      <w:bookmarkStart w:name="_Toc427314925" w:id="372"/>
      <w:bookmarkStart w:name="_Toc427315015" w:id="373"/>
      <w:bookmarkStart w:name="_Toc427315105" w:id="374"/>
      <w:bookmarkStart w:name="_Toc427315201" w:id="375"/>
      <w:bookmarkStart w:name="_Toc427315297" w:id="376"/>
      <w:bookmarkStart w:name="_Toc427241125" w:id="377"/>
      <w:bookmarkStart w:name="_Toc427244442" w:id="378"/>
      <w:bookmarkStart w:name="_Toc427314926" w:id="379"/>
      <w:bookmarkStart w:name="_Toc427315016" w:id="380"/>
      <w:bookmarkStart w:name="_Toc427315106" w:id="381"/>
      <w:bookmarkStart w:name="_Toc427315202" w:id="382"/>
      <w:bookmarkStart w:name="_Toc427315298" w:id="383"/>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t xml:space="preserve">prévu dans les dispositions techniques et fonctionnelles (voir annexe </w:t>
      </w:r>
      <w:r w:rsidRPr="008C2F00">
        <w:rPr>
          <w:b/>
          <w:i/>
          <w:color w:val="3E5B7B"/>
        </w:rPr>
        <w:t>[</w:t>
      </w:r>
      <w:r w:rsidRPr="008C2F00" w:rsidR="006B120F">
        <w:rPr>
          <w:b/>
          <w:i/>
          <w:color w:val="3E5B7B"/>
        </w:rPr>
        <w:t>4</w:t>
      </w:r>
      <w:r w:rsidRPr="008C2F00">
        <w:rPr>
          <w:b/>
          <w:i/>
          <w:color w:val="3E5B7B"/>
        </w:rPr>
        <w:t>]</w:t>
      </w:r>
      <w:r w:rsidRPr="008C2F00">
        <w:t>).</w:t>
      </w:r>
      <w:r w:rsidRPr="008C2F00" w:rsidR="005D4EFC">
        <w:rPr>
          <w:rFonts w:eastAsia="Times New Roman" w:cs="Arial"/>
          <w:lang w:val="fr-FR" w:eastAsia="fr-FR"/>
        </w:rPr>
        <w:t xml:space="preserve"> </w:t>
      </w:r>
      <w:r w:rsidRPr="00BA78F6" w:rsidR="00EC63A4">
        <w:rPr>
          <w:rFonts w:eastAsia="Times New Roman" w:cs="Arial"/>
          <w:lang w:val="fr-FR" w:eastAsia="fr-FR"/>
        </w:rPr>
        <w:t>Tous</w:t>
      </w:r>
      <w:r w:rsidRPr="00063D3C" w:rsidR="00EC63A4">
        <w:rPr>
          <w:rFonts w:eastAsia="Times New Roman" w:cs="Arial"/>
          <w:lang w:val="fr-FR" w:eastAsia="fr-FR"/>
        </w:rPr>
        <w:t xml:space="preserve"> les documents et plans tiennent compte des instructions des organismes et administrations amenés</w:t>
      </w:r>
      <w:r w:rsidR="003C51EF">
        <w:rPr>
          <w:rFonts w:eastAsia="Times New Roman" w:cs="Arial"/>
          <w:lang w:val="fr-FR" w:eastAsia="fr-FR"/>
        </w:rPr>
        <w:t xml:space="preserve"> à les examiner à divers titres,</w:t>
      </w:r>
      <w:r w:rsidRPr="00063D3C" w:rsidR="00EC63A4">
        <w:rPr>
          <w:rFonts w:eastAsia="Times New Roman" w:cs="Arial"/>
          <w:lang w:val="fr-FR" w:eastAsia="fr-FR"/>
        </w:rPr>
        <w:t xml:space="preserve"> entre autres, les services d’urbanisme, de prévention incendie, les sociétés distributrices d’eau, de gaz, d’électricité et de télédistribution.</w:t>
      </w:r>
    </w:p>
    <w:p w:rsidRPr="00671B52" w:rsidR="00432E9E" w:rsidP="0070543B" w:rsidRDefault="00A24E86" w14:paraId="5C35E400" w14:textId="10816240">
      <w:pPr>
        <w:jc w:val="both"/>
        <w:rPr>
          <w:rFonts w:eastAsia="Times New Roman" w:cs="Arial"/>
          <w:lang w:val="fr-FR" w:eastAsia="fr-FR"/>
        </w:rPr>
      </w:pPr>
      <w:r>
        <w:rPr>
          <w:rFonts w:eastAsia="Times New Roman" w:cs="Arial"/>
          <w:lang w:val="fr-FR" w:eastAsia="fr-FR"/>
        </w:rPr>
        <w:t xml:space="preserve">Concernant </w:t>
      </w:r>
      <w:r w:rsidR="0070543B">
        <w:rPr>
          <w:rFonts w:eastAsia="Times New Roman" w:cs="Arial"/>
          <w:lang w:val="fr-FR" w:eastAsia="fr-FR"/>
        </w:rPr>
        <w:t xml:space="preserve">les documents de coordination sécurité </w:t>
      </w:r>
      <w:bookmarkStart w:name="_Hlk14094677" w:id="384"/>
      <w:r w:rsidR="0070543B">
        <w:rPr>
          <w:rFonts w:eastAsia="Times New Roman" w:cs="Arial"/>
          <w:lang w:val="fr-FR" w:eastAsia="fr-FR"/>
        </w:rPr>
        <w:t>santé</w:t>
      </w:r>
      <w:r w:rsidR="00BA721F">
        <w:rPr>
          <w:rFonts w:eastAsia="Times New Roman" w:cs="Arial"/>
          <w:lang w:val="fr-FR" w:eastAsia="fr-FR"/>
        </w:rPr>
        <w:t>,</w:t>
      </w:r>
      <w:r w:rsidR="00D455C5">
        <w:rPr>
          <w:rFonts w:eastAsia="Times New Roman" w:cs="Arial"/>
          <w:lang w:val="fr-FR" w:eastAsia="fr-FR"/>
        </w:rPr>
        <w:t xml:space="preserve"> </w:t>
      </w:r>
      <w:r w:rsidRPr="008C2F00" w:rsidR="008C2F00">
        <w:rPr>
          <w:b/>
          <w:i/>
          <w:iCs/>
          <w:color w:val="00A4B7"/>
        </w:rPr>
        <w:t>(x)</w:t>
      </w:r>
      <w:r w:rsidRPr="008C2F00" w:rsidR="008C2F00">
        <w:rPr>
          <w:i/>
          <w:iCs/>
          <w:color w:val="00A4B7"/>
        </w:rPr>
        <w:t xml:space="preserve"> </w:t>
      </w:r>
      <w:r w:rsidRPr="008C2F00" w:rsidR="00BA721F">
        <w:rPr>
          <w:rFonts w:eastAsia="Times New Roman" w:cs="Arial"/>
          <w:i/>
          <w:iCs/>
          <w:color w:val="00A4B7"/>
          <w:lang w:val="fr-FR" w:eastAsia="fr-FR"/>
        </w:rPr>
        <w:t>les</w:t>
      </w:r>
      <w:r w:rsidRPr="008C2F00" w:rsidR="00BA721F">
        <w:rPr>
          <w:rFonts w:eastAsia="Times New Roman" w:cs="Arial"/>
          <w:color w:val="00A4B7"/>
          <w:lang w:val="fr-FR" w:eastAsia="fr-FR"/>
        </w:rPr>
        <w:t xml:space="preserve"> </w:t>
      </w:r>
      <w:r w:rsidRPr="008C2F00" w:rsidR="00BA721F">
        <w:rPr>
          <w:rFonts w:eastAsia="Times New Roman" w:cs="Arial"/>
          <w:i/>
          <w:iCs/>
          <w:color w:val="00A4B7"/>
          <w:lang w:val="fr-FR" w:eastAsia="fr-FR"/>
        </w:rPr>
        <w:t xml:space="preserve">documents PEB, </w:t>
      </w:r>
      <w:r w:rsidRPr="008C2F00" w:rsidR="00D455C5">
        <w:rPr>
          <w:b/>
          <w:i/>
          <w:iCs/>
          <w:color w:val="00A4B7"/>
        </w:rPr>
        <w:t>(x)</w:t>
      </w:r>
      <w:r w:rsidRPr="008C2F00" w:rsidR="00D455C5">
        <w:rPr>
          <w:i/>
          <w:iCs/>
          <w:color w:val="00A4B7"/>
        </w:rPr>
        <w:t xml:space="preserve"> </w:t>
      </w:r>
      <w:r w:rsidRPr="008C2F00" w:rsidR="00D455C5">
        <w:rPr>
          <w:rFonts w:eastAsia="Times New Roman" w:cs="Arial"/>
          <w:i/>
          <w:iCs/>
          <w:color w:val="00A4B7"/>
          <w:lang w:val="fr-FR" w:eastAsia="fr-FR"/>
        </w:rPr>
        <w:t>et les documents relatifs à la (dé)pollution du sol</w:t>
      </w:r>
      <w:bookmarkEnd w:id="384"/>
      <w:r w:rsidRPr="008C2F00">
        <w:rPr>
          <w:rFonts w:eastAsia="Times New Roman" w:cs="Arial"/>
          <w:i/>
          <w:iCs/>
          <w:color w:val="00A4B7"/>
          <w:lang w:val="fr-FR" w:eastAsia="fr-FR"/>
        </w:rPr>
        <w:t xml:space="preserve">, </w:t>
      </w:r>
      <w:r>
        <w:rPr>
          <w:rFonts w:eastAsia="Times New Roman" w:cs="Arial"/>
          <w:lang w:val="fr-FR" w:eastAsia="fr-FR"/>
        </w:rPr>
        <w:t>to</w:t>
      </w:r>
      <w:r w:rsidRPr="00063D3C" w:rsidR="00EC63A4">
        <w:rPr>
          <w:rFonts w:eastAsia="Times New Roman" w:cs="Arial"/>
          <w:lang w:val="fr-FR" w:eastAsia="fr-FR"/>
        </w:rPr>
        <w:t xml:space="preserve">us les documents </w:t>
      </w:r>
      <w:r w:rsidRPr="00063D3C" w:rsidR="004F5405">
        <w:rPr>
          <w:lang w:val="fr-FR" w:eastAsia="fr-FR"/>
        </w:rPr>
        <w:t xml:space="preserve">exigés </w:t>
      </w:r>
      <w:r w:rsidRPr="00063D3C" w:rsidR="00EC63A4">
        <w:rPr>
          <w:rFonts w:eastAsia="Times New Roman" w:cs="Arial"/>
          <w:lang w:val="fr-FR" w:eastAsia="fr-FR"/>
        </w:rPr>
        <w:t xml:space="preserve">sont conformes à </w:t>
      </w:r>
      <w:r w:rsidRPr="00063D3C" w:rsidR="004F5405">
        <w:rPr>
          <w:lang w:val="fr-FR" w:eastAsia="fr-FR"/>
        </w:rPr>
        <w:t>la législation en vigueur</w:t>
      </w:r>
      <w:r w:rsidRPr="00063D3C" w:rsidR="00EC63A4">
        <w:rPr>
          <w:rFonts w:eastAsia="Times New Roman" w:cs="Arial"/>
          <w:lang w:val="fr-FR" w:eastAsia="fr-FR"/>
        </w:rPr>
        <w:t xml:space="preserve"> qui en détermine la forme et le contenu.</w:t>
      </w:r>
      <w:r w:rsidR="00671B52">
        <w:rPr>
          <w:rFonts w:eastAsia="Times New Roman" w:cs="Arial"/>
          <w:lang w:val="fr-FR" w:eastAsia="fr-FR"/>
        </w:rPr>
        <w:t xml:space="preserve"> </w:t>
      </w:r>
      <w:r w:rsidR="00432E9E">
        <w:br w:type="page"/>
      </w:r>
    </w:p>
    <w:p w:rsidRPr="001F01CC" w:rsidR="00EC63A4" w:rsidP="001F01CC" w:rsidRDefault="00ED0130" w14:paraId="26B55270" w14:textId="221D5898">
      <w:pPr>
        <w:pStyle w:val="Titre2"/>
      </w:pPr>
      <w:bookmarkStart w:name="_Toc41480843" w:id="385"/>
      <w:r w:rsidRPr="001F01CC">
        <w:lastRenderedPageBreak/>
        <w:t>4</w:t>
      </w:r>
      <w:r w:rsidRPr="001F01CC" w:rsidR="005D0212">
        <w:t>/</w:t>
      </w:r>
      <w:r w:rsidRPr="001F01CC" w:rsidR="004C143B">
        <w:t xml:space="preserve"> </w:t>
      </w:r>
      <w:r w:rsidRPr="001F01CC" w:rsidR="00EC63A4">
        <w:t>Et</w:t>
      </w:r>
      <w:r w:rsidR="001F01CC">
        <w:t>apes</w:t>
      </w:r>
      <w:r w:rsidRPr="001F01CC" w:rsidR="00EC63A4">
        <w:t xml:space="preserve"> du </w:t>
      </w:r>
      <w:r w:rsidR="003B3D30">
        <w:t>marché</w:t>
      </w:r>
      <w:bookmarkEnd w:id="385"/>
    </w:p>
    <w:p w:rsidRPr="008C2F00" w:rsidR="00103154" w:rsidP="00DF6AE1" w:rsidRDefault="00103154" w14:paraId="276BD513" w14:textId="7802AC23">
      <w:pPr>
        <w:rPr>
          <w:b/>
          <w:bCs/>
          <w:i/>
          <w:iCs/>
          <w:color w:val="E5004D"/>
          <w:lang w:val="fr-FR" w:eastAsia="fr-FR"/>
        </w:rPr>
      </w:pPr>
      <w:r w:rsidRPr="008C2F00">
        <w:rPr>
          <w:b/>
          <w:bCs/>
          <w:i/>
          <w:iCs/>
          <w:color w:val="E5004D"/>
          <w:lang w:val="fr-FR" w:eastAsia="fr-FR"/>
        </w:rPr>
        <w:t>Si présence d’autres intervenants, ajouter à chaque étape, le cas échéant, les documents attendus propre</w:t>
      </w:r>
      <w:r w:rsidRPr="008C2F00" w:rsidR="006B1BF0">
        <w:rPr>
          <w:b/>
          <w:bCs/>
          <w:i/>
          <w:iCs/>
          <w:color w:val="E5004D"/>
          <w:lang w:val="fr-FR" w:eastAsia="fr-FR"/>
        </w:rPr>
        <w:t>s</w:t>
      </w:r>
      <w:r w:rsidRPr="008C2F00">
        <w:rPr>
          <w:b/>
          <w:bCs/>
          <w:i/>
          <w:iCs/>
          <w:color w:val="E5004D"/>
          <w:lang w:val="fr-FR" w:eastAsia="fr-FR"/>
        </w:rPr>
        <w:t xml:space="preserve"> à cet intervenant et les missions</w:t>
      </w:r>
      <w:r w:rsidRPr="008C2F00" w:rsidR="00AD6E4B">
        <w:rPr>
          <w:b/>
          <w:bCs/>
          <w:i/>
          <w:iCs/>
          <w:color w:val="E5004D"/>
          <w:lang w:val="fr-FR" w:eastAsia="fr-FR"/>
        </w:rPr>
        <w:t xml:space="preserve"> éventuelles</w:t>
      </w:r>
      <w:r w:rsidRPr="008C2F00">
        <w:rPr>
          <w:b/>
          <w:bCs/>
          <w:i/>
          <w:iCs/>
          <w:color w:val="E5004D"/>
          <w:lang w:val="fr-FR" w:eastAsia="fr-FR"/>
        </w:rPr>
        <w:t xml:space="preserve"> de cet intervenant.</w:t>
      </w:r>
    </w:p>
    <w:p w:rsidRPr="001F01CC" w:rsidR="00EC63A4" w:rsidP="001F01CC" w:rsidRDefault="00ED0130" w14:paraId="0BE8A3DA" w14:textId="40EEE249">
      <w:pPr>
        <w:pStyle w:val="Titre3"/>
      </w:pPr>
      <w:bookmarkStart w:name="_Toc41480844" w:id="386"/>
      <w:bookmarkStart w:name="_Hlk31709063" w:id="387"/>
      <w:r w:rsidRPr="001F01CC">
        <w:t>4</w:t>
      </w:r>
      <w:r w:rsidRPr="001F01CC" w:rsidR="004C143B">
        <w:t>.1/ P</w:t>
      </w:r>
      <w:r w:rsidRPr="001F01CC" w:rsidR="001F01CC">
        <w:t>remière réunion de coordination</w:t>
      </w:r>
      <w:bookmarkEnd w:id="386"/>
    </w:p>
    <w:p w:rsidR="00EC63A4" w:rsidP="0007224E" w:rsidRDefault="0007224E" w14:paraId="6ECE0B0F" w14:textId="09B97CCB">
      <w:pPr>
        <w:jc w:val="both"/>
      </w:pPr>
      <w:bookmarkStart w:name="_Hlk12610798" w:id="388"/>
      <w:bookmarkEnd w:id="387"/>
      <w:r>
        <w:t xml:space="preserve">Lors de l’envoi de la lettre de commande, </w:t>
      </w:r>
      <w:r w:rsidRPr="00063D3C">
        <w:t>l’adjudicateur</w:t>
      </w:r>
      <w:r>
        <w:t xml:space="preserve"> invitera l’adjudicataire</w:t>
      </w:r>
      <w:r w:rsidRPr="00063D3C">
        <w:t xml:space="preserve"> à une première réunion de coordination</w:t>
      </w:r>
      <w:r>
        <w:t xml:space="preserve"> qui se tiendra dans les bureaux de la S</w:t>
      </w:r>
      <w:r w:rsidR="00901483">
        <w:t>ISP</w:t>
      </w:r>
      <w:r>
        <w:t xml:space="preserve">. </w:t>
      </w:r>
      <w:bookmarkEnd w:id="388"/>
      <w:r w:rsidRPr="00063D3C" w:rsidR="00EC63A4">
        <w:t>Lors de cette rencontre, l</w:t>
      </w:r>
      <w:r w:rsidRPr="00063D3C" w:rsidR="000C24B8">
        <w:t>’</w:t>
      </w:r>
      <w:r w:rsidRPr="00063D3C" w:rsidR="00EC63A4">
        <w:t>adjudicateur lui remet tous les documents et éléments en sa possession qui peuvent servir de base à l’élaboration du projet. Il lui fait part de toutes les remarques concernant son offre et de toutes ses attentes.</w:t>
      </w:r>
    </w:p>
    <w:p w:rsidRPr="004A486E" w:rsidR="004A486E" w:rsidP="004A486E" w:rsidRDefault="004A486E" w14:paraId="1E097B2D" w14:textId="703BF900">
      <w:pPr>
        <w:tabs>
          <w:tab w:val="left" w:pos="284"/>
        </w:tabs>
        <w:spacing w:after="0"/>
        <w:jc w:val="both"/>
      </w:pPr>
      <w:r w:rsidRPr="004A486E">
        <w:t>Dans les 45 jours calendrier à compter de la réception de la lettre de commande, l’auteur de projet visite l’intégralité des lieux et/ou des bâtiments faisant l’objet de l’étude et invite tous les intervenants ainsi que l’adjudicateur à une première réunion de coordination.</w:t>
      </w:r>
      <w:r w:rsidRPr="004A486E" w:rsidDel="00AF13AD">
        <w:t xml:space="preserve"> </w:t>
      </w:r>
      <w:r w:rsidRPr="004A486E">
        <w:t>Lors de cette rencontre, l’adjudicateur lui remet tous les documents et éléments en sa possession qui peuvent servir de base à l’élaboration du projet. Il lui fait part de toutes les remarques concernant son offre et de toutes ses attentes.</w:t>
      </w:r>
    </w:p>
    <w:p w:rsidRPr="004A486E" w:rsidR="004A486E" w:rsidP="004A486E" w:rsidRDefault="004A486E" w14:paraId="6CC73966" w14:textId="77777777">
      <w:r w:rsidRPr="004A486E">
        <w:t>Dans les 10 jours après cette rencontre l’auteur de projet envoie une note sur la qualité des documents relatifs au projet en sa possession. Cette note comprend une liste des relevés, sondages,  inventaires, états des lieux et diagnostiques complémentaires nécessaires pour réaliser la suite de la mission.</w:t>
      </w:r>
    </w:p>
    <w:p w:rsidRPr="004A486E" w:rsidR="004A486E" w:rsidP="004A486E" w:rsidRDefault="004A486E" w14:paraId="31F1E5E8" w14:textId="3FC47EA9">
      <w:r w:rsidRPr="004A486E">
        <w:t>L’auteur de projet aide et accompagne le maître d’ouvrage pour la passation des marchés permettant d’établir les documents nécessaires à la poursuite du projet.</w:t>
      </w:r>
      <w:r>
        <w:t> </w:t>
      </w:r>
      <w:r w:rsidR="00E15D6B">
        <w:rPr>
          <w:rStyle w:val="Marquedecommentaire"/>
          <w:rFonts w:ascii="Arial" w:hAnsi="Arial" w:eastAsia="Times New Roman" w:cs="Arial"/>
          <w:lang w:val="fr-FR" w:eastAsia="fr-FR"/>
        </w:rPr>
        <w:t xml:space="preserve"> </w:t>
      </w:r>
    </w:p>
    <w:p w:rsidRPr="001F01CC" w:rsidR="00EC63A4" w:rsidP="001F01CC" w:rsidRDefault="00ED0130" w14:paraId="718B2313" w14:textId="750AD16F">
      <w:pPr>
        <w:pStyle w:val="Titre3"/>
        <w:rPr>
          <w:lang w:val="fr-FR"/>
        </w:rPr>
      </w:pPr>
      <w:bookmarkStart w:name="_Toc41480845" w:id="389"/>
      <w:r w:rsidRPr="001F01CC">
        <w:rPr>
          <w:lang w:val="fr-FR"/>
        </w:rPr>
        <w:t>4</w:t>
      </w:r>
      <w:r w:rsidR="00C31B30">
        <w:rPr>
          <w:lang w:val="fr-FR"/>
        </w:rPr>
        <w:t>.2/ E</w:t>
      </w:r>
      <w:r w:rsidRPr="001F01CC" w:rsidR="00EC63A4">
        <w:rPr>
          <w:lang w:val="fr-FR"/>
        </w:rPr>
        <w:t>squisse</w:t>
      </w:r>
      <w:r w:rsidRPr="001F01CC" w:rsidR="00211FE1">
        <w:rPr>
          <w:lang w:val="fr-FR"/>
        </w:rPr>
        <w:t xml:space="preserve"> définitive</w:t>
      </w:r>
      <w:bookmarkEnd w:id="389"/>
    </w:p>
    <w:p w:rsidRPr="008C2F00" w:rsidR="004A486E" w:rsidP="004A486E" w:rsidRDefault="004A486E" w14:paraId="00953886" w14:textId="75B31EF0">
      <w:pPr>
        <w:rPr>
          <w:rFonts w:eastAsia="Times New Roman" w:cs="Arial"/>
          <w:b/>
          <w:i/>
          <w:color w:val="E5004D"/>
          <w:lang w:val="fr-FR" w:eastAsia="fr-FR"/>
        </w:rPr>
      </w:pPr>
      <w:bookmarkStart w:name="_Hlk31709022" w:id="390"/>
      <w:bookmarkStart w:name="_Toc477855877" w:id="391"/>
      <w:bookmarkStart w:name="_Hlk31710383" w:id="392"/>
      <w:r w:rsidRPr="008C2F00">
        <w:rPr>
          <w:rFonts w:eastAsia="Times New Roman" w:cs="Arial"/>
          <w:b/>
          <w:i/>
          <w:color w:val="E5004D"/>
          <w:lang w:val="fr-FR" w:eastAsia="fr-FR"/>
        </w:rPr>
        <w:t xml:space="preserve">Pour rappel le rédacteur du CSC peut choisir d’inclure ou non les parties en bleu. Pour les rénovations lourdes il est recommandé d’intégrer l’ensemble des documents. En ce qui concerne les images ou maquette numérique celles-ci sont facultatives et leur demande laissée à l’appréciation du rédacteur.   </w:t>
      </w:r>
    </w:p>
    <w:bookmarkEnd w:id="390"/>
    <w:p w:rsidR="004A486E" w:rsidP="00174417" w:rsidRDefault="004A486E" w14:paraId="0BC7E47A" w14:textId="4660F4CE">
      <w:pPr>
        <w:tabs>
          <w:tab w:val="left" w:pos="284"/>
        </w:tabs>
        <w:spacing w:after="0"/>
        <w:jc w:val="both"/>
        <w:rPr>
          <w:lang w:val="fr-FR" w:eastAsia="fr-FR"/>
        </w:rPr>
      </w:pPr>
      <w:r w:rsidRPr="004A486E">
        <w:rPr>
          <w:lang w:val="fr-FR" w:eastAsia="fr-FR"/>
        </w:rPr>
        <w:t xml:space="preserve">A l’obtention des documents complémentaires listés par l’auteur de projet, celui-ci démarre l’élaboration de l’esquisse. L’esquisse doit permettre d’affiner le projet, de vérifier la possibilité de réaliser les ouvrages projetés en fonction des contraintes et des exigences réglementaires et budgétaires. Elle doit donner à l’adjudicateur tous les éléments lui permettant de choisir entre les différentes options ou orientations proposées. Afin de lui permettre de déterminer les meilleurs choix, </w:t>
      </w:r>
      <w:r w:rsidRPr="004A486E">
        <w:rPr>
          <w:b/>
          <w:bCs/>
          <w:lang w:val="fr-FR" w:eastAsia="fr-FR"/>
        </w:rPr>
        <w:t>l’adjudicateur peut demander que l’esquisse soit développée sur base de maximum deux propositions successives.</w:t>
      </w:r>
      <w:r w:rsidRPr="004A486E">
        <w:rPr>
          <w:lang w:val="fr-FR" w:eastAsia="fr-FR"/>
        </w:rPr>
        <w:t xml:space="preserve"> </w:t>
      </w:r>
    </w:p>
    <w:p w:rsidR="00E816BA" w:rsidP="00174417" w:rsidRDefault="00E816BA" w14:paraId="109C6C1D" w14:textId="77777777">
      <w:pPr>
        <w:tabs>
          <w:tab w:val="left" w:pos="284"/>
        </w:tabs>
        <w:spacing w:after="0"/>
        <w:jc w:val="both"/>
        <w:rPr>
          <w:lang w:val="fr-FR" w:eastAsia="fr-FR"/>
        </w:rPr>
      </w:pPr>
    </w:p>
    <w:p w:rsidRPr="00A71804" w:rsidR="00883878" w:rsidP="00883878" w:rsidRDefault="00883878" w14:paraId="44E8F99C" w14:textId="56C2D73B">
      <w:pPr>
        <w:pStyle w:val="Titre5"/>
        <w:rPr>
          <w:lang w:val="fr-FR" w:eastAsia="fr-FR"/>
        </w:rPr>
      </w:pPr>
      <w:r w:rsidRPr="00A71804">
        <w:rPr>
          <w:lang w:val="fr-FR" w:eastAsia="fr-FR"/>
        </w:rPr>
        <w:t>Etendue de la phase</w:t>
      </w:r>
      <w:bookmarkEnd w:id="391"/>
    </w:p>
    <w:p w:rsidR="00883878" w:rsidP="00BA6B36" w:rsidRDefault="00883878" w14:paraId="2082E2FB" w14:textId="79DCD6C4">
      <w:pPr>
        <w:jc w:val="both"/>
        <w:rPr>
          <w:lang w:val="fr-FR" w:eastAsia="fr-FR"/>
        </w:rPr>
      </w:pPr>
      <w:r w:rsidRPr="00A71804">
        <w:rPr>
          <w:lang w:val="fr-FR" w:eastAsia="fr-FR"/>
        </w:rPr>
        <w:t xml:space="preserve">Faisant suite à la première réunion de coordination, l’adjudicataire </w:t>
      </w:r>
      <w:proofErr w:type="spellStart"/>
      <w:r w:rsidR="00D04E33">
        <w:rPr>
          <w:lang w:val="fr-FR" w:eastAsia="fr-FR"/>
        </w:rPr>
        <w:t>devra</w:t>
      </w:r>
      <w:r w:rsidRPr="00A71804">
        <w:rPr>
          <w:lang w:val="fr-FR" w:eastAsia="fr-FR"/>
        </w:rPr>
        <w:t>intégrer</w:t>
      </w:r>
      <w:proofErr w:type="spellEnd"/>
      <w:r w:rsidRPr="00A71804">
        <w:rPr>
          <w:lang w:val="fr-FR" w:eastAsia="fr-FR"/>
        </w:rPr>
        <w:t xml:space="preserve"> à l’esquisse du dossier d’offre les remarques émises par la S</w:t>
      </w:r>
      <w:r w:rsidR="00901483">
        <w:rPr>
          <w:lang w:val="fr-FR" w:eastAsia="fr-FR"/>
        </w:rPr>
        <w:t>ISP</w:t>
      </w:r>
      <w:r w:rsidRPr="00A71804">
        <w:rPr>
          <w:lang w:val="fr-FR" w:eastAsia="fr-FR"/>
        </w:rPr>
        <w:t>.  Le cas échéant</w:t>
      </w:r>
      <w:r w:rsidR="0007224E">
        <w:rPr>
          <w:lang w:val="fr-FR" w:eastAsia="fr-FR"/>
        </w:rPr>
        <w:t>,</w:t>
      </w:r>
      <w:r w:rsidRPr="00A71804">
        <w:rPr>
          <w:lang w:val="fr-FR" w:eastAsia="fr-FR"/>
        </w:rPr>
        <w:t xml:space="preserve"> le programme et/ou le projet seront adaptés de manière à rencontrer les objectifs du maî</w:t>
      </w:r>
      <w:r>
        <w:rPr>
          <w:lang w:val="fr-FR" w:eastAsia="fr-FR"/>
        </w:rPr>
        <w:t>tre de l’ouvrage.</w:t>
      </w:r>
    </w:p>
    <w:p w:rsidR="00883878" w:rsidP="00BA6B36" w:rsidRDefault="00883878" w14:paraId="26FA79F2" w14:textId="367B4535">
      <w:pPr>
        <w:jc w:val="both"/>
        <w:rPr>
          <w:lang w:val="fr-FR" w:eastAsia="fr-FR"/>
        </w:rPr>
      </w:pPr>
      <w:r w:rsidRPr="00A71804">
        <w:rPr>
          <w:lang w:val="fr-FR" w:eastAsia="fr-FR"/>
        </w:rPr>
        <w:t>L’examen du programme et des conditions préalables, l’intégration et l’analyse des études existantes ou en cours et le relevé de la situation existante seront confirm</w:t>
      </w:r>
      <w:r>
        <w:rPr>
          <w:lang w:val="fr-FR" w:eastAsia="fr-FR"/>
        </w:rPr>
        <w:t>és dans l’esquisse définitive</w:t>
      </w:r>
      <w:r w:rsidR="00D455C5">
        <w:rPr>
          <w:lang w:val="fr-FR" w:eastAsia="fr-FR"/>
        </w:rPr>
        <w:t>.</w:t>
      </w:r>
    </w:p>
    <w:p w:rsidR="00D455C5" w:rsidP="00BA6B36" w:rsidRDefault="00D455C5" w14:paraId="321ACCF5" w14:textId="7AD67895">
      <w:pPr>
        <w:jc w:val="both"/>
        <w:rPr>
          <w:rFonts w:eastAsia="Times New Roman" w:cs="Arial"/>
          <w:lang w:val="fr-FR" w:eastAsia="fr-FR"/>
        </w:rPr>
      </w:pPr>
      <w:bookmarkStart w:name="_Hlk13825105" w:id="393"/>
      <w:r w:rsidRPr="008C2F00">
        <w:rPr>
          <w:rFonts w:eastAsia="Times New Roman" w:cs="Arial"/>
          <w:b/>
          <w:i/>
          <w:color w:val="00A4B7"/>
          <w:lang w:val="fr-FR" w:eastAsia="fr-FR"/>
        </w:rPr>
        <w:lastRenderedPageBreak/>
        <w:t>(x)</w:t>
      </w:r>
      <w:r w:rsidRPr="008C2F00">
        <w:rPr>
          <w:b/>
          <w:color w:val="00A4B7"/>
        </w:rPr>
        <w:t xml:space="preserve"> </w:t>
      </w:r>
      <w:r w:rsidRPr="00D455C5">
        <w:rPr>
          <w:b/>
        </w:rPr>
        <w:t>Si pollution du sol :</w:t>
      </w:r>
      <w:r w:rsidRPr="00D455C5">
        <w:t xml:space="preserve"> </w:t>
      </w:r>
      <w:r w:rsidRPr="00D455C5">
        <w:rPr>
          <w:rFonts w:cs="Century Gothic"/>
        </w:rPr>
        <w:t>Les résultats des études de pollution de sol doivent être pris en compte dans la conception générale du projet (implantation des fonctions, gestion de la pollution…)</w:t>
      </w:r>
    </w:p>
    <w:bookmarkEnd w:id="393"/>
    <w:p w:rsidRPr="00A71804" w:rsidR="00883878" w:rsidP="00883878" w:rsidRDefault="00883878" w14:paraId="5ECE6F11" w14:textId="0E2D9512">
      <w:pPr>
        <w:pStyle w:val="Titre5"/>
        <w:rPr>
          <w:lang w:val="fr-FR" w:eastAsia="fr-FR"/>
        </w:rPr>
      </w:pPr>
      <w:r>
        <w:rPr>
          <w:lang w:val="fr-FR" w:eastAsia="fr-FR"/>
        </w:rPr>
        <w:t>Contenu du dossier d’esquisse définitive</w:t>
      </w:r>
    </w:p>
    <w:p w:rsidR="004006A7" w:rsidP="00BA6B36" w:rsidRDefault="004006A7" w14:paraId="184D5826" w14:textId="18C08260">
      <w:pPr>
        <w:jc w:val="both"/>
      </w:pPr>
      <w:r w:rsidRPr="004006A7">
        <w:t xml:space="preserve">Le dossier d’esquisse définitive, à soumettre à l’approbation </w:t>
      </w:r>
      <w:r w:rsidR="005F0810">
        <w:t>de l’</w:t>
      </w:r>
      <w:r w:rsidRPr="004006A7">
        <w:t>adjudicateur, se compose des éléments suivants (mise à jour et approfondissement du dossier d’offre suivant les remarques émises) :</w:t>
      </w:r>
    </w:p>
    <w:p w:rsidRPr="00A71804" w:rsidR="004006A7" w:rsidP="00FC1FDE" w:rsidRDefault="004006A7" w14:paraId="5629830F" w14:textId="77777777">
      <w:pPr>
        <w:pStyle w:val="Paragraphedeliste"/>
        <w:numPr>
          <w:ilvl w:val="0"/>
          <w:numId w:val="7"/>
        </w:numPr>
        <w:spacing w:line="276" w:lineRule="auto"/>
        <w:contextualSpacing/>
        <w:jc w:val="both"/>
        <w:rPr>
          <w:rFonts w:eastAsiaTheme="minorHAnsi"/>
        </w:rPr>
      </w:pPr>
      <w:r w:rsidRPr="00A71804">
        <w:rPr>
          <w:rFonts w:eastAsiaTheme="minorHAnsi"/>
        </w:rPr>
        <w:t>Mise à jour des documents graphiques</w:t>
      </w:r>
    </w:p>
    <w:p w:rsidRPr="00A71804" w:rsidR="004006A7" w:rsidP="00FC1FDE" w:rsidRDefault="004006A7" w14:paraId="1195B097" w14:textId="0313A456">
      <w:pPr>
        <w:pStyle w:val="Paragraphedeliste"/>
        <w:numPr>
          <w:ilvl w:val="1"/>
          <w:numId w:val="5"/>
        </w:numPr>
        <w:spacing w:after="0"/>
        <w:ind w:left="1786"/>
        <w:contextualSpacing/>
        <w:jc w:val="both"/>
        <w:rPr>
          <w:rFonts w:eastAsiaTheme="minorHAnsi"/>
        </w:rPr>
      </w:pPr>
      <w:r w:rsidRPr="00A71804">
        <w:t xml:space="preserve">Plans de situation </w:t>
      </w:r>
      <w:r w:rsidRPr="008C2F00" w:rsidR="0062705D">
        <w:rPr>
          <w:b/>
          <w:i/>
          <w:iCs/>
          <w:color w:val="00A4B7"/>
        </w:rPr>
        <w:t>(x)</w:t>
      </w:r>
      <w:r w:rsidRPr="0062705D" w:rsidDel="0062705D" w:rsidR="0062705D">
        <w:rPr>
          <w:b/>
          <w:i/>
          <w:iCs/>
          <w:color w:val="00A4B7"/>
        </w:rPr>
        <w:t xml:space="preserve"> </w:t>
      </w:r>
      <w:r w:rsidRPr="0062705D">
        <w:rPr>
          <w:b/>
          <w:i/>
          <w:iCs/>
          <w:color w:val="00A4B7"/>
        </w:rPr>
        <w:t xml:space="preserve">1/2.500 ou </w:t>
      </w:r>
      <w:r w:rsidRPr="008C2F00" w:rsidR="0062705D">
        <w:rPr>
          <w:b/>
          <w:i/>
          <w:iCs/>
          <w:color w:val="00A4B7"/>
        </w:rPr>
        <w:t>(x)</w:t>
      </w:r>
      <w:r w:rsidRPr="0062705D">
        <w:rPr>
          <w:b/>
          <w:i/>
          <w:iCs/>
          <w:color w:val="00A4B7"/>
        </w:rPr>
        <w:t>1/1.250</w:t>
      </w:r>
      <w:r w:rsidRPr="00A71804">
        <w:t xml:space="preserve"> </w:t>
      </w:r>
    </w:p>
    <w:p w:rsidRPr="00A71804" w:rsidR="004006A7" w:rsidP="00FC1FDE" w:rsidRDefault="00D5255D" w14:paraId="36A4580A" w14:textId="276713CF">
      <w:pPr>
        <w:pStyle w:val="Paragraphedeliste"/>
        <w:numPr>
          <w:ilvl w:val="1"/>
          <w:numId w:val="5"/>
        </w:numPr>
        <w:spacing w:after="0"/>
        <w:ind w:left="1786"/>
        <w:contextualSpacing/>
        <w:jc w:val="both"/>
        <w:rPr>
          <w:rFonts w:eastAsiaTheme="minorHAnsi"/>
        </w:rPr>
      </w:pPr>
      <w:r w:rsidRPr="008C2F00">
        <w:rPr>
          <w:b/>
          <w:i/>
          <w:iCs/>
          <w:color w:val="00A4B7"/>
        </w:rPr>
        <w:t>(x)</w:t>
      </w:r>
      <w:r w:rsidRPr="008C2F00">
        <w:rPr>
          <w:color w:val="00A4B7"/>
        </w:rPr>
        <w:t xml:space="preserve"> </w:t>
      </w:r>
      <w:r w:rsidRPr="00A71804" w:rsidR="004006A7">
        <w:t xml:space="preserve">Plan d’implantation </w:t>
      </w:r>
      <w:r w:rsidRPr="002575F7" w:rsidR="004006A7">
        <w:rPr>
          <w:b/>
          <w:bCs/>
          <w:color w:val="0070C0"/>
        </w:rPr>
        <w:t>(Min. 1/500)</w:t>
      </w:r>
      <w:r w:rsidRPr="00A71804" w:rsidR="004006A7">
        <w:t xml:space="preserve"> </w:t>
      </w:r>
    </w:p>
    <w:p w:rsidRPr="00D26057" w:rsidR="004006A7" w:rsidP="00FC1FDE" w:rsidRDefault="004006A7" w14:paraId="59D24089" w14:textId="522A1D4D">
      <w:pPr>
        <w:pStyle w:val="Paragraphedeliste"/>
        <w:numPr>
          <w:ilvl w:val="1"/>
          <w:numId w:val="5"/>
        </w:numPr>
        <w:spacing w:after="0"/>
        <w:ind w:left="1786"/>
        <w:contextualSpacing/>
        <w:jc w:val="both"/>
        <w:rPr>
          <w:rFonts w:eastAsiaTheme="minorHAnsi"/>
        </w:rPr>
      </w:pPr>
      <w:r w:rsidRPr="00A71804">
        <w:t xml:space="preserve">Plans de la situation existante </w:t>
      </w:r>
      <w:r w:rsidRPr="002575F7">
        <w:rPr>
          <w:b/>
          <w:bCs/>
          <w:color w:val="0070C0"/>
        </w:rPr>
        <w:t>(Min 1/100)</w:t>
      </w:r>
      <w:r w:rsidRPr="00A71804">
        <w:t xml:space="preserve"> </w:t>
      </w:r>
    </w:p>
    <w:p w:rsidRPr="002575F7" w:rsidR="00D26057" w:rsidP="00FC1FDE" w:rsidRDefault="00D26057" w14:paraId="7D801D97" w14:textId="481C3031">
      <w:pPr>
        <w:pStyle w:val="Paragraphedeliste"/>
        <w:numPr>
          <w:ilvl w:val="1"/>
          <w:numId w:val="5"/>
        </w:numPr>
        <w:spacing w:after="0"/>
        <w:ind w:left="1786"/>
        <w:contextualSpacing/>
        <w:jc w:val="both"/>
        <w:rPr>
          <w:b/>
          <w:bCs/>
          <w:color w:val="0070C0"/>
        </w:rPr>
      </w:pPr>
      <w:r w:rsidRPr="008C2F00">
        <w:rPr>
          <w:b/>
          <w:i/>
          <w:iCs/>
          <w:color w:val="00A4B7"/>
        </w:rPr>
        <w:t>(x)</w:t>
      </w:r>
      <w:r w:rsidRPr="008C2F00">
        <w:rPr>
          <w:color w:val="00A4B7"/>
        </w:rPr>
        <w:t xml:space="preserve"> </w:t>
      </w:r>
      <w:r>
        <w:rPr>
          <w:rFonts w:eastAsiaTheme="minorHAnsi"/>
        </w:rPr>
        <w:t>Plans de démolition</w:t>
      </w:r>
      <w:r w:rsidR="00D5255D">
        <w:rPr>
          <w:rFonts w:eastAsiaTheme="minorHAnsi"/>
        </w:rPr>
        <w:t xml:space="preserve"> </w:t>
      </w:r>
      <w:r w:rsidRPr="002575F7">
        <w:rPr>
          <w:b/>
          <w:bCs/>
          <w:color w:val="0070C0"/>
        </w:rPr>
        <w:t>(Min 1/200)</w:t>
      </w:r>
    </w:p>
    <w:p w:rsidR="003C51EF" w:rsidP="00FC1FDE" w:rsidRDefault="004006A7" w14:paraId="608A9557" w14:textId="77777777">
      <w:pPr>
        <w:pStyle w:val="Paragraphedeliste"/>
        <w:numPr>
          <w:ilvl w:val="1"/>
          <w:numId w:val="5"/>
        </w:numPr>
        <w:spacing w:after="0"/>
        <w:ind w:left="1786"/>
        <w:contextualSpacing/>
        <w:jc w:val="both"/>
      </w:pPr>
      <w:r w:rsidRPr="00A71804">
        <w:t xml:space="preserve">Plans, coupes et élévations de la situation projetée </w:t>
      </w:r>
      <w:r w:rsidRPr="002575F7">
        <w:rPr>
          <w:b/>
          <w:bCs/>
          <w:color w:val="0070C0"/>
        </w:rPr>
        <w:t>(Min 1/100)</w:t>
      </w:r>
    </w:p>
    <w:p w:rsidRPr="007C22FA" w:rsidR="003C51EF" w:rsidP="00705C7B" w:rsidRDefault="003C51EF" w14:paraId="62BF5B2D" w14:textId="2DDBD35D">
      <w:pPr>
        <w:pStyle w:val="Paragraphedeliste"/>
        <w:numPr>
          <w:ilvl w:val="0"/>
          <w:numId w:val="0"/>
        </w:numPr>
        <w:spacing w:after="0"/>
        <w:ind w:left="1786"/>
        <w:contextualSpacing/>
        <w:jc w:val="both"/>
      </w:pPr>
      <w:r w:rsidRPr="007C22FA">
        <w:t>Les plans doivent inclure, pour chaque logement type, le positionnement des meubles.</w:t>
      </w:r>
    </w:p>
    <w:p w:rsidRPr="007C22FA" w:rsidR="004006A7" w:rsidP="00FC1FDE" w:rsidRDefault="004006A7" w14:paraId="6E3A5E96" w14:textId="6098E0AF">
      <w:pPr>
        <w:pStyle w:val="Paragraphedeliste"/>
        <w:numPr>
          <w:ilvl w:val="0"/>
          <w:numId w:val="7"/>
        </w:numPr>
        <w:spacing w:line="276" w:lineRule="auto"/>
        <w:contextualSpacing/>
        <w:jc w:val="both"/>
        <w:rPr>
          <w:rFonts w:eastAsiaTheme="minorHAnsi"/>
        </w:rPr>
      </w:pPr>
      <w:r w:rsidRPr="007C22FA">
        <w:rPr>
          <w:rFonts w:eastAsiaTheme="minorHAnsi"/>
        </w:rPr>
        <w:t xml:space="preserve">Mise à jour de la note </w:t>
      </w:r>
      <w:r w:rsidR="00155266">
        <w:rPr>
          <w:rFonts w:eastAsiaTheme="minorHAnsi"/>
        </w:rPr>
        <w:t>urbanité &amp; habitabilité</w:t>
      </w:r>
    </w:p>
    <w:p w:rsidRPr="007C22FA" w:rsidR="00BA6B36" w:rsidP="00FC1FDE" w:rsidRDefault="00BA6B36" w14:paraId="71EF633E" w14:textId="127AF423">
      <w:pPr>
        <w:pStyle w:val="Paragraphedeliste"/>
        <w:numPr>
          <w:ilvl w:val="0"/>
          <w:numId w:val="7"/>
        </w:numPr>
        <w:spacing w:line="276" w:lineRule="auto"/>
        <w:contextualSpacing/>
        <w:jc w:val="both"/>
        <w:rPr>
          <w:rFonts w:eastAsiaTheme="minorHAnsi"/>
        </w:rPr>
      </w:pPr>
      <w:r w:rsidRPr="007C22FA">
        <w:rPr>
          <w:rFonts w:eastAsiaTheme="minorHAnsi"/>
        </w:rPr>
        <w:t>Mise à jour de la note durabilité</w:t>
      </w:r>
    </w:p>
    <w:p w:rsidRPr="00A71804" w:rsidR="004006A7" w:rsidP="00FC1FDE" w:rsidRDefault="004006A7" w14:paraId="504B8D36" w14:textId="77777777">
      <w:pPr>
        <w:pStyle w:val="Paragraphedeliste"/>
        <w:numPr>
          <w:ilvl w:val="0"/>
          <w:numId w:val="6"/>
        </w:numPr>
        <w:spacing w:line="276" w:lineRule="auto"/>
        <w:contextualSpacing/>
        <w:jc w:val="both"/>
        <w:rPr>
          <w:rFonts w:eastAsiaTheme="minorHAnsi"/>
        </w:rPr>
      </w:pPr>
      <w:r w:rsidRPr="00A71804">
        <w:rPr>
          <w:rFonts w:eastAsiaTheme="minorHAnsi"/>
        </w:rPr>
        <w:t>Mise à jour de la note technique</w:t>
      </w:r>
    </w:p>
    <w:p w:rsidRPr="00EA3793" w:rsidR="004006A7" w:rsidP="00FC1FDE" w:rsidRDefault="004006A7" w14:paraId="7D754008" w14:textId="77777777">
      <w:pPr>
        <w:pStyle w:val="Paragraphedeliste"/>
        <w:numPr>
          <w:ilvl w:val="0"/>
          <w:numId w:val="6"/>
        </w:numPr>
        <w:spacing w:line="276" w:lineRule="auto"/>
        <w:contextualSpacing/>
        <w:jc w:val="both"/>
        <w:rPr>
          <w:rFonts w:eastAsiaTheme="minorHAnsi"/>
        </w:rPr>
      </w:pPr>
      <w:r w:rsidRPr="00A71804">
        <w:rPr>
          <w:rFonts w:eastAsiaTheme="minorHAnsi"/>
        </w:rPr>
        <w:t>Mise à jour de la note budgétaire</w:t>
      </w:r>
      <w:r>
        <w:rPr>
          <w:rFonts w:eastAsiaTheme="minorHAnsi"/>
        </w:rPr>
        <w:t xml:space="preserve"> </w:t>
      </w:r>
    </w:p>
    <w:p w:rsidR="004006A7" w:rsidP="00FC1FDE" w:rsidRDefault="004006A7" w14:paraId="162676EF" w14:textId="65E98862">
      <w:pPr>
        <w:pStyle w:val="Paragraphedeliste"/>
        <w:numPr>
          <w:ilvl w:val="0"/>
          <w:numId w:val="6"/>
        </w:numPr>
        <w:spacing w:line="276" w:lineRule="auto"/>
        <w:contextualSpacing/>
        <w:jc w:val="both"/>
        <w:rPr>
          <w:rFonts w:eastAsiaTheme="minorHAnsi"/>
        </w:rPr>
      </w:pPr>
      <w:r w:rsidRPr="00A71804">
        <w:rPr>
          <w:rFonts w:eastAsiaTheme="minorHAnsi"/>
        </w:rPr>
        <w:t xml:space="preserve">Mise à jour des documents ‘détails du projet’ </w:t>
      </w:r>
    </w:p>
    <w:p w:rsidR="00174417" w:rsidP="00FC1FDE" w:rsidRDefault="00174417" w14:paraId="4B221601" w14:textId="57DCCFF9">
      <w:pPr>
        <w:pStyle w:val="Paragraphedeliste"/>
        <w:numPr>
          <w:ilvl w:val="0"/>
          <w:numId w:val="6"/>
        </w:numPr>
        <w:spacing w:line="276" w:lineRule="auto"/>
        <w:contextualSpacing/>
        <w:jc w:val="both"/>
        <w:rPr>
          <w:rFonts w:eastAsiaTheme="minorHAnsi"/>
        </w:rPr>
      </w:pPr>
      <w:r>
        <w:rPr>
          <w:rFonts w:eastAsiaTheme="minorHAnsi"/>
        </w:rPr>
        <w:t>Mise à jour des listings de</w:t>
      </w:r>
      <w:r w:rsidR="00250EC6">
        <w:rPr>
          <w:rFonts w:eastAsiaTheme="minorHAnsi"/>
        </w:rPr>
        <w:t>s</w:t>
      </w:r>
      <w:r>
        <w:rPr>
          <w:rFonts w:eastAsiaTheme="minorHAnsi"/>
        </w:rPr>
        <w:t xml:space="preserve"> surfaces brutes, habitables et logement</w:t>
      </w:r>
      <w:r w:rsidR="00250EC6">
        <w:rPr>
          <w:rFonts w:eastAsiaTheme="minorHAnsi"/>
        </w:rPr>
        <w:t xml:space="preserve"> ainsi que la </w:t>
      </w:r>
      <w:r>
        <w:rPr>
          <w:rFonts w:eastAsiaTheme="minorHAnsi"/>
        </w:rPr>
        <w:t xml:space="preserve">surface des </w:t>
      </w:r>
      <w:r w:rsidR="00250EC6">
        <w:rPr>
          <w:rFonts w:eastAsiaTheme="minorHAnsi"/>
        </w:rPr>
        <w:t>abords le cas échéant</w:t>
      </w:r>
    </w:p>
    <w:p w:rsidRPr="008C2F00" w:rsidR="008C2F00" w:rsidP="00FC1FDE" w:rsidRDefault="008C2F00" w14:paraId="4D237041" w14:textId="3BBEBBE6">
      <w:pPr>
        <w:pStyle w:val="Paragraphedeliste"/>
        <w:numPr>
          <w:ilvl w:val="0"/>
          <w:numId w:val="6"/>
        </w:numPr>
        <w:spacing w:line="276" w:lineRule="auto"/>
        <w:contextualSpacing/>
        <w:jc w:val="both"/>
        <w:rPr>
          <w:rFonts w:eastAsiaTheme="minorHAnsi"/>
          <w:b/>
          <w:bCs/>
          <w:i/>
          <w:iCs/>
          <w:color w:val="3E5B7B"/>
        </w:rPr>
      </w:pPr>
      <w:r w:rsidRPr="008C2F00">
        <w:rPr>
          <w:rFonts w:eastAsiaTheme="minorHAnsi"/>
          <w:b/>
          <w:bCs/>
          <w:i/>
          <w:iCs/>
          <w:color w:val="3E5B7B"/>
        </w:rPr>
        <w:t>[Eventuellement autres]</w:t>
      </w:r>
    </w:p>
    <w:p w:rsidR="00F15557" w:rsidP="00F15557" w:rsidRDefault="00F15557" w14:paraId="73396BC6" w14:textId="77777777">
      <w:pPr>
        <w:pStyle w:val="Paragraphedeliste"/>
        <w:numPr>
          <w:ilvl w:val="0"/>
          <w:numId w:val="0"/>
        </w:numPr>
        <w:spacing w:line="276" w:lineRule="auto"/>
        <w:ind w:left="720"/>
        <w:contextualSpacing/>
        <w:jc w:val="both"/>
        <w:rPr>
          <w:rFonts w:eastAsiaTheme="minorHAnsi"/>
        </w:rPr>
      </w:pPr>
    </w:p>
    <w:p w:rsidRPr="008C2F00" w:rsidR="00DD2FE4" w:rsidP="00DD2FE4" w:rsidRDefault="00DD2FE4" w14:paraId="7439D3FE" w14:textId="5473D9A3">
      <w:pPr>
        <w:spacing w:line="276" w:lineRule="auto"/>
        <w:contextualSpacing/>
        <w:jc w:val="both"/>
        <w:rPr>
          <w:rFonts w:eastAsiaTheme="minorHAnsi"/>
          <w:b/>
          <w:bCs/>
          <w:color w:val="E5004D"/>
        </w:rPr>
      </w:pPr>
      <w:r w:rsidRPr="008C2F00">
        <w:rPr>
          <w:rFonts w:eastAsiaTheme="minorHAnsi"/>
          <w:b/>
          <w:bCs/>
          <w:color w:val="E5004D"/>
        </w:rPr>
        <w:t xml:space="preserve">La liste des délivrables est la plus exhaustive possible. Les délivrables doivent </w:t>
      </w:r>
      <w:r w:rsidRPr="008C2F00" w:rsidR="006F5CDE">
        <w:rPr>
          <w:rFonts w:eastAsiaTheme="minorHAnsi"/>
          <w:b/>
          <w:bCs/>
          <w:color w:val="E5004D"/>
        </w:rPr>
        <w:t xml:space="preserve">être </w:t>
      </w:r>
      <w:r w:rsidRPr="008C2F00">
        <w:rPr>
          <w:rFonts w:eastAsiaTheme="minorHAnsi"/>
          <w:b/>
          <w:bCs/>
          <w:color w:val="E5004D"/>
        </w:rPr>
        <w:t>adapt</w:t>
      </w:r>
      <w:r w:rsidRPr="008C2F00" w:rsidR="00D04E33">
        <w:rPr>
          <w:rFonts w:eastAsiaTheme="minorHAnsi"/>
          <w:b/>
          <w:bCs/>
          <w:color w:val="E5004D"/>
        </w:rPr>
        <w:t>és</w:t>
      </w:r>
      <w:r w:rsidRPr="008C2F00">
        <w:rPr>
          <w:rFonts w:eastAsiaTheme="minorHAnsi"/>
          <w:b/>
          <w:bCs/>
          <w:color w:val="E5004D"/>
        </w:rPr>
        <w:t xml:space="preserve"> à l’objet du marché.</w:t>
      </w:r>
    </w:p>
    <w:p w:rsidRPr="00DD2FE4" w:rsidR="00174417" w:rsidP="00DD2FE4" w:rsidRDefault="00174417" w14:paraId="3631C40F" w14:textId="77777777">
      <w:pPr>
        <w:spacing w:line="276" w:lineRule="auto"/>
        <w:contextualSpacing/>
        <w:jc w:val="both"/>
        <w:rPr>
          <w:rFonts w:eastAsiaTheme="minorHAnsi"/>
        </w:rPr>
      </w:pPr>
    </w:p>
    <w:p w:rsidRPr="00A71804" w:rsidR="004006A7" w:rsidP="004006A7" w:rsidRDefault="004006A7" w14:paraId="37B2D7BF" w14:textId="3BC8BB5D">
      <w:pPr>
        <w:pStyle w:val="Titre5"/>
        <w:rPr>
          <w:lang w:val="fr-FR" w:eastAsia="fr-FR"/>
        </w:rPr>
      </w:pPr>
      <w:bookmarkStart w:name="_Toc477855878" w:id="394"/>
      <w:r w:rsidRPr="00A71804">
        <w:rPr>
          <w:lang w:val="fr-FR" w:eastAsia="fr-FR"/>
        </w:rPr>
        <w:t>Modalités de remise du dossier d’esquisse définitive</w:t>
      </w:r>
      <w:bookmarkEnd w:id="394"/>
    </w:p>
    <w:p w:rsidRPr="00A71804" w:rsidR="004006A7" w:rsidP="004006A7" w:rsidRDefault="004006A7" w14:paraId="630B8D08" w14:textId="30B8FA24">
      <w:r w:rsidRPr="00A71804">
        <w:t xml:space="preserve">L’esquisse définitive est à remettre lors d’une réunion de présentation qui a lieu au siège </w:t>
      </w:r>
      <w:r w:rsidR="005F0810">
        <w:t>de l’</w:t>
      </w:r>
      <w:r w:rsidRPr="00A71804">
        <w:t xml:space="preserve">adjudicateur. </w:t>
      </w:r>
    </w:p>
    <w:p w:rsidRPr="006D539D" w:rsidR="004006A7" w:rsidP="00AD6E4B" w:rsidRDefault="004006A7" w14:paraId="4D2E5328" w14:textId="7B712DBC">
      <w:pPr>
        <w:jc w:val="both"/>
        <w:rPr>
          <w:rFonts w:eastAsia="Times New Roman" w:cs="Arial"/>
          <w:lang w:val="fr-FR" w:eastAsia="fr-FR"/>
        </w:rPr>
      </w:pPr>
      <w:r w:rsidRPr="00A71804">
        <w:rPr>
          <w:rFonts w:eastAsia="Times New Roman" w:cs="Arial"/>
          <w:lang w:val="fr-FR" w:eastAsia="fr-FR"/>
        </w:rPr>
        <w:t xml:space="preserve">Tous les documents et plans composants l’esquisse sont à fournir </w:t>
      </w:r>
      <w:r w:rsidRPr="00A71804" w:rsidR="008456C7">
        <w:rPr>
          <w:rFonts w:eastAsia="Times New Roman" w:cs="Arial"/>
          <w:lang w:val="fr-FR" w:eastAsia="fr-FR"/>
        </w:rPr>
        <w:t>sur support informatique</w:t>
      </w:r>
      <w:r w:rsidR="008456C7">
        <w:rPr>
          <w:rFonts w:eastAsia="Times New Roman" w:cs="Arial"/>
          <w:lang w:val="fr-FR" w:eastAsia="fr-FR"/>
        </w:rPr>
        <w:t xml:space="preserve"> (.</w:t>
      </w:r>
      <w:proofErr w:type="spellStart"/>
      <w:r w:rsidR="008456C7">
        <w:rPr>
          <w:rFonts w:eastAsia="Times New Roman" w:cs="Arial"/>
          <w:lang w:val="fr-FR" w:eastAsia="fr-FR"/>
        </w:rPr>
        <w:t>pdf</w:t>
      </w:r>
      <w:proofErr w:type="spellEnd"/>
      <w:r w:rsidR="008456C7">
        <w:rPr>
          <w:rFonts w:eastAsia="Times New Roman" w:cs="Arial"/>
          <w:lang w:val="fr-FR" w:eastAsia="fr-FR"/>
        </w:rPr>
        <w:t xml:space="preserve"> et .</w:t>
      </w:r>
      <w:proofErr w:type="spellStart"/>
      <w:r w:rsidR="008456C7">
        <w:rPr>
          <w:rFonts w:eastAsia="Times New Roman" w:cs="Arial"/>
          <w:lang w:val="fr-FR" w:eastAsia="fr-FR"/>
        </w:rPr>
        <w:t>xls</w:t>
      </w:r>
      <w:proofErr w:type="spellEnd"/>
      <w:r w:rsidR="008456C7">
        <w:rPr>
          <w:rFonts w:eastAsia="Times New Roman" w:cs="Arial"/>
          <w:lang w:val="fr-FR" w:eastAsia="fr-FR"/>
        </w:rPr>
        <w:t>, .</w:t>
      </w:r>
      <w:proofErr w:type="spellStart"/>
      <w:r w:rsidR="008456C7">
        <w:rPr>
          <w:rFonts w:eastAsia="Times New Roman" w:cs="Arial"/>
          <w:lang w:val="fr-FR" w:eastAsia="fr-FR"/>
        </w:rPr>
        <w:t>dwg</w:t>
      </w:r>
      <w:proofErr w:type="spellEnd"/>
      <w:r w:rsidR="008456C7">
        <w:rPr>
          <w:rFonts w:eastAsia="Times New Roman" w:cs="Arial"/>
          <w:lang w:val="fr-FR" w:eastAsia="fr-FR"/>
        </w:rPr>
        <w:t xml:space="preserve"> ou .</w:t>
      </w:r>
      <w:proofErr w:type="spellStart"/>
      <w:r w:rsidR="008456C7">
        <w:rPr>
          <w:rFonts w:eastAsia="Times New Roman" w:cs="Arial"/>
          <w:lang w:val="fr-FR" w:eastAsia="fr-FR"/>
        </w:rPr>
        <w:t>dxf</w:t>
      </w:r>
      <w:proofErr w:type="spellEnd"/>
      <w:r w:rsidR="008456C7">
        <w:rPr>
          <w:rFonts w:eastAsia="Times New Roman" w:cs="Arial"/>
          <w:lang w:val="fr-FR" w:eastAsia="fr-FR"/>
        </w:rPr>
        <w:t xml:space="preserve">, ou équivalent) et </w:t>
      </w:r>
      <w:r w:rsidRPr="00A71804">
        <w:rPr>
          <w:rFonts w:eastAsia="Times New Roman" w:cs="Arial"/>
          <w:lang w:val="fr-FR" w:eastAsia="fr-FR"/>
        </w:rPr>
        <w:t xml:space="preserve">en </w:t>
      </w:r>
      <w:r w:rsidRPr="008C2F00" w:rsidR="008456C7">
        <w:rPr>
          <w:b/>
          <w:i/>
          <w:color w:val="3E5B7B"/>
        </w:rPr>
        <w:t xml:space="preserve">[2] </w:t>
      </w:r>
      <w:r w:rsidRPr="008C2F00" w:rsidR="008456C7">
        <w:rPr>
          <w:bCs/>
          <w:iCs/>
        </w:rPr>
        <w:t>exemplaires</w:t>
      </w:r>
      <w:r w:rsidR="008456C7">
        <w:rPr>
          <w:b/>
          <w:i/>
          <w:color w:val="0000FF"/>
        </w:rPr>
        <w:t xml:space="preserve"> </w:t>
      </w:r>
      <w:r w:rsidRPr="00A71804" w:rsidR="008456C7">
        <w:rPr>
          <w:rFonts w:eastAsia="Times New Roman" w:cs="Arial"/>
          <w:lang w:val="fr-FR" w:eastAsia="fr-FR"/>
        </w:rPr>
        <w:t xml:space="preserve">papier </w:t>
      </w:r>
      <w:r w:rsidR="008456C7">
        <w:rPr>
          <w:rFonts w:eastAsia="Times New Roman" w:cs="Arial"/>
          <w:lang w:val="fr-FR" w:eastAsia="fr-FR"/>
        </w:rPr>
        <w:t xml:space="preserve">pour les documents d’un format supérieur à A3 </w:t>
      </w:r>
      <w:r w:rsidRPr="00A71804" w:rsidR="008456C7">
        <w:rPr>
          <w:b/>
          <w:i/>
          <w:color w:val="0000FF"/>
        </w:rPr>
        <w:t xml:space="preserve"> </w:t>
      </w:r>
      <w:r w:rsidRPr="008C2F00" w:rsidR="008456C7">
        <w:rPr>
          <w:b/>
          <w:i/>
          <w:color w:val="E5004D"/>
        </w:rPr>
        <w:t>(1 exemplaire pour l’adjudicateur + 1 pour la SLRB</w:t>
      </w:r>
      <w:r w:rsidRPr="008C2F00" w:rsidR="00666F31">
        <w:rPr>
          <w:b/>
          <w:i/>
          <w:color w:val="E5004D"/>
        </w:rPr>
        <w:t xml:space="preserve"> le cas échéant</w:t>
      </w:r>
      <w:r w:rsidRPr="008C2F00" w:rsidR="008456C7">
        <w:rPr>
          <w:b/>
          <w:i/>
          <w:color w:val="E5004D"/>
        </w:rPr>
        <w:t>)</w:t>
      </w:r>
      <w:r w:rsidRPr="008C2F00" w:rsidR="008456C7">
        <w:rPr>
          <w:bCs/>
          <w:iCs/>
          <w:color w:val="3E5B7B"/>
        </w:rPr>
        <w:t>.</w:t>
      </w:r>
      <w:r w:rsidR="008456C7">
        <w:rPr>
          <w:b/>
          <w:i/>
          <w:color w:val="FF00FF"/>
        </w:rPr>
        <w:t xml:space="preserve"> </w:t>
      </w:r>
    </w:p>
    <w:p w:rsidR="00EC63A4" w:rsidP="001F01CC" w:rsidRDefault="00ED0130" w14:paraId="0E046F81" w14:textId="094F682C">
      <w:pPr>
        <w:pStyle w:val="Titre3"/>
        <w:rPr>
          <w:lang w:val="fr-FR"/>
        </w:rPr>
      </w:pPr>
      <w:bookmarkStart w:name="_Toc41480846" w:id="395"/>
      <w:r w:rsidRPr="001F01CC">
        <w:rPr>
          <w:lang w:val="fr-FR"/>
        </w:rPr>
        <w:t>4</w:t>
      </w:r>
      <w:r w:rsidR="00C31B30">
        <w:rPr>
          <w:lang w:val="fr-FR"/>
        </w:rPr>
        <w:t xml:space="preserve">.3/ </w:t>
      </w:r>
      <w:r w:rsidRPr="001F01CC">
        <w:rPr>
          <w:lang w:val="fr-FR"/>
        </w:rPr>
        <w:t>A</w:t>
      </w:r>
      <w:r w:rsidRPr="001F01CC" w:rsidR="00EC63A4">
        <w:rPr>
          <w:lang w:val="fr-FR"/>
        </w:rPr>
        <w:t>vant-projet</w:t>
      </w:r>
      <w:bookmarkEnd w:id="395"/>
    </w:p>
    <w:p w:rsidR="008C2F00" w:rsidP="00110F46" w:rsidRDefault="008C2F00" w14:paraId="1C0009D8" w14:textId="77777777">
      <w:pPr>
        <w:rPr>
          <w:rFonts w:eastAsia="Times New Roman" w:cs="Arial"/>
          <w:b/>
          <w:i/>
          <w:color w:val="E5004D"/>
          <w:lang w:val="fr-FR" w:eastAsia="fr-FR"/>
        </w:rPr>
      </w:pPr>
      <w:bookmarkStart w:name="_Hlk31113504" w:id="396"/>
      <w:bookmarkStart w:name="_Toc477855880" w:id="397"/>
    </w:p>
    <w:p w:rsidRPr="008C2F00" w:rsidR="00110F46" w:rsidP="00110F46" w:rsidRDefault="00110F46" w14:paraId="03B09C2D" w14:textId="2F0CE027">
      <w:pPr>
        <w:rPr>
          <w:rFonts w:eastAsia="Times New Roman" w:cs="Arial"/>
          <w:b/>
          <w:i/>
          <w:color w:val="E5004D"/>
          <w:lang w:val="fr-FR" w:eastAsia="fr-FR"/>
        </w:rPr>
      </w:pPr>
      <w:r w:rsidRPr="008C2F00">
        <w:rPr>
          <w:rFonts w:eastAsia="Times New Roman" w:cs="Arial"/>
          <w:b/>
          <w:i/>
          <w:color w:val="E5004D"/>
          <w:lang w:val="fr-FR" w:eastAsia="fr-FR"/>
        </w:rPr>
        <w:t xml:space="preserve">Pour rappel le rédacteur du CSC peut choisir d’inclure ou non les parties en bleu. Pour les rénovations lourdes il est recommandé d’intégrer l’ensemble des documents. En ce qui concerne les images ou maquette numérique, elles ne doivent être demandées qu’en cas de requalification de site, changement de morphologie du bâtiment, rénovation complète des façades, ou cas particuliers à menant à une concertation avec la SLRB.  </w:t>
      </w:r>
    </w:p>
    <w:bookmarkEnd w:id="396"/>
    <w:p w:rsidRPr="00110F46" w:rsidR="00110F46" w:rsidP="00110F46" w:rsidRDefault="00110F46" w14:paraId="29641E46" w14:textId="77777777">
      <w:pPr>
        <w:tabs>
          <w:tab w:val="left" w:pos="284"/>
        </w:tabs>
        <w:spacing w:after="0"/>
        <w:jc w:val="both"/>
        <w:rPr>
          <w:rFonts w:eastAsia="Times New Roman" w:cs="Arial"/>
          <w:lang w:val="fr-FR" w:eastAsia="fr-FR"/>
        </w:rPr>
      </w:pPr>
    </w:p>
    <w:p w:rsidRPr="00110F46" w:rsidR="00110F46" w:rsidP="00110F46" w:rsidRDefault="00110F46" w14:paraId="00EA388D" w14:textId="77777777">
      <w:pPr>
        <w:tabs>
          <w:tab w:val="left" w:pos="284"/>
        </w:tabs>
        <w:spacing w:after="0"/>
        <w:jc w:val="both"/>
        <w:rPr>
          <w:rFonts w:eastAsia="Times New Roman" w:cs="Arial"/>
          <w:lang w:val="fr-FR" w:eastAsia="fr-FR"/>
        </w:rPr>
      </w:pPr>
      <w:r w:rsidRPr="00110F46">
        <w:rPr>
          <w:rFonts w:eastAsia="Times New Roman" w:cs="Arial"/>
          <w:lang w:val="fr-FR" w:eastAsia="fr-FR"/>
        </w:rPr>
        <w:t xml:space="preserve">Sur base de l’esquisse approuvée par l’adjudicateur, l’auteur de projet établit un avant-projet qui arrête les dimensions principales de l’ouvrage et son aspect général, précise la </w:t>
      </w:r>
      <w:r w:rsidRPr="00110F46">
        <w:rPr>
          <w:rFonts w:eastAsia="Times New Roman" w:cs="Arial"/>
          <w:lang w:val="fr-FR" w:eastAsia="fr-FR"/>
        </w:rPr>
        <w:lastRenderedPageBreak/>
        <w:t xml:space="preserve">conception en plan et en volume, définit les dispositions techniques qui répondent le mieux au programme et aux données existantes. </w:t>
      </w:r>
    </w:p>
    <w:p w:rsidRPr="00110F46" w:rsidR="00BE35E6" w:rsidP="00110F46" w:rsidRDefault="00110F46" w14:paraId="2EA5DE2C" w14:textId="34AE9F24">
      <w:pPr>
        <w:pStyle w:val="Titre5"/>
        <w:rPr>
          <w:rFonts w:cs="Arial"/>
          <w:b w:val="0"/>
          <w:i w:val="0"/>
          <w:color w:val="auto"/>
          <w:u w:val="none"/>
          <w:lang w:val="fr-FR" w:eastAsia="fr-FR"/>
        </w:rPr>
      </w:pPr>
      <w:r w:rsidRPr="00110F46">
        <w:rPr>
          <w:rFonts w:cs="Arial"/>
          <w:b w:val="0"/>
          <w:i w:val="0"/>
          <w:color w:val="auto"/>
          <w:u w:val="none"/>
          <w:lang w:val="fr-FR" w:eastAsia="fr-FR"/>
        </w:rPr>
        <w:t xml:space="preserve">L’avant-projet a pour but d’arrêter un projet répondant aux objectifs de l’adjudicataire tout en restant dans le budget de l’offre. L’avant-projet doit lever un maximum de questions, d’hypothèses et de doutes. L’avant-projet est considéré comme une phase essentielle car elle engage la SISP vis-à-vis de son organisme de tutelle. </w:t>
      </w:r>
    </w:p>
    <w:p w:rsidR="00BE35E6" w:rsidP="004006A7" w:rsidRDefault="00BE35E6" w14:paraId="0AFB8D23" w14:textId="77777777">
      <w:pPr>
        <w:pStyle w:val="Titre5"/>
        <w:rPr>
          <w:lang w:val="fr-FR" w:eastAsia="fr-FR"/>
        </w:rPr>
      </w:pPr>
    </w:p>
    <w:p w:rsidRPr="00A71804" w:rsidR="004006A7" w:rsidP="004006A7" w:rsidRDefault="004006A7" w14:paraId="5BFA1E30" w14:textId="2C4916C7">
      <w:pPr>
        <w:pStyle w:val="Titre5"/>
        <w:rPr>
          <w:lang w:val="fr-FR" w:eastAsia="fr-FR"/>
        </w:rPr>
      </w:pPr>
      <w:r w:rsidRPr="00A71804">
        <w:rPr>
          <w:lang w:val="fr-FR" w:eastAsia="fr-FR"/>
        </w:rPr>
        <w:t>Etendue de la phase</w:t>
      </w:r>
      <w:bookmarkEnd w:id="397"/>
    </w:p>
    <w:p w:rsidRPr="00A71804" w:rsidR="004006A7" w:rsidP="00BA6B36" w:rsidRDefault="00B15CD8" w14:paraId="25650CC7" w14:textId="7ACA0702">
      <w:pPr>
        <w:jc w:val="both"/>
        <w:rPr>
          <w:lang w:val="fr-FR" w:eastAsia="fr-FR"/>
        </w:rPr>
      </w:pPr>
      <w:r>
        <w:rPr>
          <w:lang w:val="fr-FR" w:eastAsia="fr-FR"/>
        </w:rPr>
        <w:t>D</w:t>
      </w:r>
      <w:r w:rsidRPr="00A71804" w:rsidR="004006A7">
        <w:rPr>
          <w:lang w:val="fr-FR" w:eastAsia="fr-FR"/>
        </w:rPr>
        <w:t>ans l’établissement de cet avant-projet, l’attributaire est tenu de se conformer aux différents plans et règlements d’urbanisme. Des réunions</w:t>
      </w:r>
      <w:r w:rsidRPr="009302E5" w:rsidR="009302E5">
        <w:t xml:space="preserve"> </w:t>
      </w:r>
      <w:r w:rsidRPr="009302E5" w:rsidR="009302E5">
        <w:rPr>
          <w:lang w:val="fr-FR" w:eastAsia="fr-FR"/>
        </w:rPr>
        <w:t>seront organisées</w:t>
      </w:r>
      <w:r w:rsidR="009302E5">
        <w:rPr>
          <w:lang w:val="fr-FR" w:eastAsia="fr-FR"/>
        </w:rPr>
        <w:t xml:space="preserve"> </w:t>
      </w:r>
      <w:r w:rsidRPr="00A71804" w:rsidR="009302E5">
        <w:rPr>
          <w:lang w:val="fr-FR" w:eastAsia="fr-FR"/>
        </w:rPr>
        <w:t xml:space="preserve">à l’initiative </w:t>
      </w:r>
      <w:r w:rsidR="009302E5">
        <w:rPr>
          <w:lang w:val="fr-FR" w:eastAsia="fr-FR"/>
        </w:rPr>
        <w:t>de l’</w:t>
      </w:r>
      <w:r w:rsidRPr="00A71804" w:rsidR="009302E5">
        <w:rPr>
          <w:lang w:val="fr-FR" w:eastAsia="fr-FR"/>
        </w:rPr>
        <w:t>adjudicateur</w:t>
      </w:r>
      <w:r w:rsidRPr="00A71804" w:rsidR="004006A7">
        <w:rPr>
          <w:lang w:val="fr-FR" w:eastAsia="fr-FR"/>
        </w:rPr>
        <w:t xml:space="preserve"> afin de permettre à l’attributaire du marché de présenter l’avant-projet aux </w:t>
      </w:r>
      <w:r w:rsidRPr="007C22FA" w:rsidR="004006A7">
        <w:rPr>
          <w:lang w:val="fr-FR" w:eastAsia="fr-FR"/>
        </w:rPr>
        <w:t>différentes autorités compétentes pour la délivrance des permis d’urbanisme</w:t>
      </w:r>
      <w:r w:rsidRPr="00A71804" w:rsidR="004006A7">
        <w:rPr>
          <w:lang w:val="fr-FR" w:eastAsia="fr-FR"/>
        </w:rPr>
        <w:t xml:space="preserve"> et d’</w:t>
      </w:r>
      <w:r w:rsidR="00BA6B36">
        <w:rPr>
          <w:lang w:val="fr-FR" w:eastAsia="fr-FR"/>
        </w:rPr>
        <w:t>environnement</w:t>
      </w:r>
      <w:r w:rsidR="009302E5">
        <w:rPr>
          <w:lang w:val="fr-FR" w:eastAsia="fr-FR"/>
        </w:rPr>
        <w:t>,</w:t>
      </w:r>
      <w:r w:rsidR="00BA6B36">
        <w:rPr>
          <w:lang w:val="fr-FR" w:eastAsia="fr-FR"/>
        </w:rPr>
        <w:t xml:space="preserve"> </w:t>
      </w:r>
      <w:r w:rsidRPr="00A71804" w:rsidR="004006A7">
        <w:rPr>
          <w:lang w:val="fr-FR" w:eastAsia="fr-FR"/>
        </w:rPr>
        <w:t xml:space="preserve">préalablement au dépôt des demandes de permis. </w:t>
      </w:r>
    </w:p>
    <w:p w:rsidRPr="00A71804" w:rsidR="004006A7" w:rsidP="00BA6B36" w:rsidRDefault="004006A7" w14:paraId="30A7F301" w14:textId="77777777">
      <w:pPr>
        <w:jc w:val="both"/>
        <w:rPr>
          <w:lang w:val="fr-FR" w:eastAsia="fr-FR"/>
        </w:rPr>
      </w:pPr>
      <w:r w:rsidRPr="00A71804">
        <w:rPr>
          <w:lang w:val="fr-FR" w:eastAsia="fr-FR"/>
        </w:rPr>
        <w:t>La phase d’avant-projet comprend entre autres les étapes suivantes :</w:t>
      </w:r>
    </w:p>
    <w:p w:rsidRPr="00DF14E1" w:rsidR="004006A7" w:rsidP="00BA6B36" w:rsidRDefault="00D5255D" w14:paraId="3622367F" w14:textId="36D1A2A9">
      <w:pPr>
        <w:pStyle w:val="Paragraphedeliste"/>
        <w:numPr>
          <w:ilvl w:val="0"/>
          <w:numId w:val="1"/>
        </w:numPr>
        <w:spacing w:line="276" w:lineRule="auto"/>
        <w:ind w:left="425" w:hanging="425"/>
        <w:contextualSpacing/>
        <w:jc w:val="both"/>
      </w:pPr>
      <w:r w:rsidRPr="008C2F00">
        <w:rPr>
          <w:b/>
          <w:i/>
          <w:iCs/>
          <w:color w:val="00A4B7"/>
        </w:rPr>
        <w:t>(x)</w:t>
      </w:r>
      <w:r w:rsidRPr="008C2F00">
        <w:rPr>
          <w:color w:val="00A4B7"/>
        </w:rPr>
        <w:t xml:space="preserve"> </w:t>
      </w:r>
      <w:r w:rsidRPr="00345381" w:rsidR="00345381">
        <w:t>Participation à une réunion de projet chez Urban en présence des différentes instances concernées en vue de dégager les solutions urbanistiques, architecturales, techniques, énergétiques et environnementales les plus adéquates ainsi que la rédaction du procès-verbal de la réunion.</w:t>
      </w:r>
      <w:r w:rsidRPr="00DF14E1" w:rsidDel="00345381" w:rsidR="00345381">
        <w:t xml:space="preserve"> </w:t>
      </w:r>
    </w:p>
    <w:p w:rsidRPr="00DF14E1" w:rsidR="004006A7" w:rsidP="00BA6B36" w:rsidRDefault="004006A7" w14:paraId="59916467" w14:textId="77777777">
      <w:pPr>
        <w:pStyle w:val="Paragraphedeliste"/>
        <w:numPr>
          <w:ilvl w:val="0"/>
          <w:numId w:val="1"/>
        </w:numPr>
        <w:spacing w:line="276" w:lineRule="auto"/>
        <w:ind w:left="425" w:hanging="425"/>
        <w:contextualSpacing/>
        <w:jc w:val="both"/>
      </w:pPr>
      <w:r w:rsidRPr="00DF14E1">
        <w:t>Prise de contact avec les différentes intercommunales pour connaitre les prescriptions techniques qui devront être prises en compte pour la mise au point du projet.</w:t>
      </w:r>
    </w:p>
    <w:p w:rsidRPr="00DF14E1" w:rsidR="004006A7" w:rsidP="00BA6B36" w:rsidRDefault="004006A7" w14:paraId="39C59B16" w14:textId="77777777">
      <w:pPr>
        <w:pStyle w:val="Paragraphedeliste"/>
        <w:numPr>
          <w:ilvl w:val="0"/>
          <w:numId w:val="1"/>
        </w:numPr>
        <w:spacing w:line="276" w:lineRule="auto"/>
        <w:ind w:left="425" w:hanging="425"/>
        <w:contextualSpacing/>
        <w:jc w:val="both"/>
      </w:pPr>
      <w:r w:rsidRPr="00DF14E1">
        <w:t>Prise de renseignements auprès des différents organismes susceptibles d’accorder des primes dans le cadre de ce projet, information du maître d’ouvrage et réalisation des démarches nécessaires.</w:t>
      </w:r>
    </w:p>
    <w:p w:rsidR="005F7564" w:rsidP="005F7564" w:rsidRDefault="004D1DA0" w14:paraId="345CEB9F" w14:textId="77777777">
      <w:pPr>
        <w:pStyle w:val="Paragraphedeliste"/>
        <w:numPr>
          <w:ilvl w:val="0"/>
          <w:numId w:val="1"/>
        </w:numPr>
        <w:spacing w:line="276" w:lineRule="auto"/>
        <w:ind w:left="425" w:hanging="425"/>
        <w:contextualSpacing/>
        <w:jc w:val="both"/>
      </w:pPr>
      <w:r>
        <w:t>Implication du coordinateur sécurité santé.</w:t>
      </w:r>
    </w:p>
    <w:p w:rsidRPr="00DF14E1" w:rsidR="005F7564" w:rsidP="005F7564" w:rsidRDefault="009302E5" w14:paraId="3082D6BA" w14:textId="337BC2BA">
      <w:pPr>
        <w:pStyle w:val="Paragraphedeliste"/>
        <w:numPr>
          <w:ilvl w:val="0"/>
          <w:numId w:val="1"/>
        </w:numPr>
        <w:spacing w:line="276" w:lineRule="auto"/>
        <w:ind w:left="425" w:hanging="425"/>
        <w:contextualSpacing/>
        <w:jc w:val="both"/>
      </w:pPr>
      <w:r>
        <w:rPr>
          <w:rFonts w:eastAsiaTheme="minorHAnsi"/>
        </w:rPr>
        <w:t>A</w:t>
      </w:r>
      <w:r w:rsidR="005F7564">
        <w:rPr>
          <w:rFonts w:eastAsiaTheme="minorHAnsi"/>
        </w:rPr>
        <w:t>nticipation de démolitions des zones non maintenues pour le bon déroulement du projet.</w:t>
      </w:r>
    </w:p>
    <w:p w:rsidR="004006A7" w:rsidP="00BA6B36" w:rsidRDefault="004006A7" w14:paraId="375AC0DE" w14:textId="1EDBD3F8">
      <w:pPr>
        <w:pStyle w:val="Paragraphedeliste"/>
        <w:numPr>
          <w:ilvl w:val="0"/>
          <w:numId w:val="1"/>
        </w:numPr>
        <w:spacing w:line="276" w:lineRule="auto"/>
        <w:ind w:left="425" w:hanging="425"/>
        <w:contextualSpacing/>
        <w:jc w:val="both"/>
      </w:pPr>
      <w:r w:rsidRPr="00DF14E1">
        <w:t xml:space="preserve">Elaboration d'un dossier d’avant-projet répondant à l'analyse préalable. </w:t>
      </w:r>
    </w:p>
    <w:p w:rsidRPr="00A71804" w:rsidR="004006A7" w:rsidP="00BA6B36" w:rsidRDefault="004006A7" w14:paraId="05F6D9E2" w14:textId="2DB7180A">
      <w:pPr>
        <w:pStyle w:val="Titre5"/>
        <w:jc w:val="both"/>
        <w:rPr>
          <w:lang w:val="fr-FR" w:eastAsia="fr-FR"/>
        </w:rPr>
      </w:pPr>
      <w:bookmarkStart w:name="_Toc477855881" w:id="398"/>
      <w:r w:rsidRPr="00A71804">
        <w:rPr>
          <w:lang w:val="fr-FR" w:eastAsia="fr-FR"/>
        </w:rPr>
        <w:t>Contenu du dossier d’avant-projet</w:t>
      </w:r>
      <w:bookmarkEnd w:id="398"/>
    </w:p>
    <w:p w:rsidRPr="00A71804" w:rsidR="004006A7" w:rsidP="00BA6B36" w:rsidRDefault="004006A7" w14:paraId="6A116ED1" w14:textId="3F9FC804">
      <w:pPr>
        <w:jc w:val="both"/>
        <w:rPr>
          <w:lang w:val="fr-FR" w:eastAsia="fr-FR"/>
        </w:rPr>
      </w:pPr>
      <w:r w:rsidRPr="00A71804">
        <w:rPr>
          <w:lang w:val="fr-FR" w:eastAsia="fr-FR"/>
        </w:rPr>
        <w:t xml:space="preserve">Le dossier d’avant-projet, à soumettre à l’approbation </w:t>
      </w:r>
      <w:r w:rsidR="005F0810">
        <w:rPr>
          <w:lang w:val="fr-FR" w:eastAsia="fr-FR"/>
        </w:rPr>
        <w:t>de l’</w:t>
      </w:r>
      <w:r w:rsidRPr="00A71804">
        <w:rPr>
          <w:lang w:val="fr-FR" w:eastAsia="fr-FR"/>
        </w:rPr>
        <w:t>adjudicateur, se compose des éléments suivants (mise à jour et approfondissement du dossier d’esquisse définitive avec mise</w:t>
      </w:r>
      <w:r w:rsidRPr="00A71804">
        <w:t xml:space="preserve"> en évidence de l’évolution du projet et des différences avec l’esquisse définitive</w:t>
      </w:r>
      <w:r w:rsidRPr="00A71804">
        <w:rPr>
          <w:lang w:val="fr-FR" w:eastAsia="fr-FR"/>
        </w:rPr>
        <w:t>) :</w:t>
      </w:r>
    </w:p>
    <w:p w:rsidRPr="00BA78F6" w:rsidR="00D2259E" w:rsidP="00FC1FDE" w:rsidRDefault="004006A7" w14:paraId="5E907678" w14:textId="77777777">
      <w:pPr>
        <w:pStyle w:val="Paragraphedeliste"/>
        <w:numPr>
          <w:ilvl w:val="0"/>
          <w:numId w:val="6"/>
        </w:numPr>
        <w:spacing w:after="0"/>
        <w:ind w:left="426"/>
        <w:contextualSpacing/>
        <w:jc w:val="both"/>
        <w:rPr>
          <w:rFonts w:eastAsiaTheme="minorHAnsi"/>
        </w:rPr>
      </w:pPr>
      <w:r w:rsidRPr="00BA78F6">
        <w:rPr>
          <w:rFonts w:eastAsiaTheme="minorHAnsi"/>
        </w:rPr>
        <w:t>Mise à jour et approfondissement des documents graphiques :</w:t>
      </w:r>
    </w:p>
    <w:p w:rsidRPr="00D2259E" w:rsidR="004006A7" w:rsidP="009801D7" w:rsidRDefault="00D5255D" w14:paraId="44E6DB0D" w14:textId="69208650">
      <w:pPr>
        <w:pStyle w:val="Paragraphedeliste"/>
        <w:numPr>
          <w:ilvl w:val="0"/>
          <w:numId w:val="26"/>
        </w:numPr>
        <w:spacing w:after="0"/>
        <w:contextualSpacing/>
        <w:jc w:val="both"/>
        <w:rPr>
          <w:rFonts w:eastAsiaTheme="minorHAnsi"/>
        </w:rPr>
      </w:pPr>
      <w:r w:rsidRPr="008C2F00">
        <w:rPr>
          <w:b/>
          <w:i/>
          <w:iCs/>
          <w:color w:val="00A4B7"/>
        </w:rPr>
        <w:t>(x)</w:t>
      </w:r>
      <w:r w:rsidRPr="008C2F00">
        <w:rPr>
          <w:color w:val="00A4B7"/>
        </w:rPr>
        <w:t xml:space="preserve"> </w:t>
      </w:r>
      <w:r w:rsidRPr="00BA78F6" w:rsidR="004006A7">
        <w:t>Plans de situation avec indication des limites exactes du terrain</w:t>
      </w:r>
      <w:r w:rsidR="001B7E46">
        <w:t xml:space="preserve">. </w:t>
      </w:r>
      <w:r w:rsidRPr="00CC6152" w:rsidR="004006A7">
        <w:t>(1/2.500 ou 1/1.250)</w:t>
      </w:r>
    </w:p>
    <w:p w:rsidRPr="00CC6152" w:rsidR="004006A7" w:rsidP="00705C7B" w:rsidRDefault="004006A7" w14:paraId="676E52CB" w14:textId="37B03C2E">
      <w:pPr>
        <w:pStyle w:val="Paragraphedeliste"/>
        <w:numPr>
          <w:ilvl w:val="1"/>
          <w:numId w:val="1"/>
        </w:numPr>
        <w:spacing w:after="0"/>
        <w:contextualSpacing/>
        <w:jc w:val="both"/>
      </w:pPr>
      <w:r w:rsidRPr="00CC6152">
        <w:t>Plan d’implantation reprenant toutes les informations nécessaires (voiries, topographie, canalisations, plan d’égouttage, réseaux de distribution d’énergie…)</w:t>
      </w:r>
      <w:r w:rsidRPr="005F7564" w:rsidR="00923A9D">
        <w:rPr>
          <w:b/>
          <w:color w:val="FF00FF"/>
        </w:rPr>
        <w:t>(x)</w:t>
      </w:r>
      <w:r w:rsidR="00923A9D">
        <w:t>L’indication également du statut (ou fonction) des espaces (publics, privés, semi publics,…)</w:t>
      </w:r>
      <w:r w:rsidRPr="00CC6152">
        <w:t> </w:t>
      </w:r>
      <w:r w:rsidRPr="005F7564" w:rsidR="00923A9D">
        <w:rPr>
          <w:b/>
          <w:color w:val="FF00FF"/>
        </w:rPr>
        <w:t>(x)</w:t>
      </w:r>
      <w:r w:rsidRPr="00923A9D" w:rsidR="00923A9D">
        <w:t xml:space="preserve">Les couronnes et hauteurs à l’âge adulte devront être indiquées sur un plan </w:t>
      </w:r>
      <w:r w:rsidRPr="00CC6152">
        <w:t>(Min. 1/500)</w:t>
      </w:r>
    </w:p>
    <w:p w:rsidRPr="00155266" w:rsidR="004006A7" w:rsidP="00705C7B" w:rsidRDefault="004006A7" w14:paraId="0E6B241E" w14:textId="60205356">
      <w:pPr>
        <w:pStyle w:val="Paragraphedeliste"/>
        <w:numPr>
          <w:ilvl w:val="1"/>
          <w:numId w:val="1"/>
        </w:numPr>
        <w:spacing w:after="0"/>
        <w:contextualSpacing/>
        <w:jc w:val="both"/>
        <w:rPr>
          <w:rFonts w:eastAsiaTheme="minorHAnsi"/>
        </w:rPr>
      </w:pPr>
      <w:r w:rsidRPr="00CC6152">
        <w:t xml:space="preserve">Plans de la situation existante (1/100) </w:t>
      </w:r>
    </w:p>
    <w:p w:rsidRPr="00155266" w:rsidR="00155266" w:rsidP="00155266" w:rsidRDefault="00155266" w14:paraId="5329EE92" w14:textId="08D75731">
      <w:pPr>
        <w:pStyle w:val="Paragraphedeliste"/>
        <w:numPr>
          <w:ilvl w:val="1"/>
          <w:numId w:val="1"/>
        </w:numPr>
        <w:spacing w:after="0"/>
        <w:contextualSpacing/>
        <w:jc w:val="both"/>
        <w:rPr>
          <w:rFonts w:eastAsiaTheme="minorHAnsi"/>
        </w:rPr>
      </w:pPr>
      <w:r>
        <w:rPr>
          <w:rFonts w:eastAsiaTheme="minorHAnsi"/>
        </w:rPr>
        <w:t xml:space="preserve">Plans de démolition </w:t>
      </w:r>
      <w:r w:rsidRPr="00A71804">
        <w:t>(Min 1/</w:t>
      </w:r>
      <w:r>
        <w:t>2</w:t>
      </w:r>
      <w:r w:rsidRPr="00A71804">
        <w:t>00)</w:t>
      </w:r>
    </w:p>
    <w:p w:rsidRPr="003C51EF" w:rsidR="003C51EF" w:rsidP="00705C7B" w:rsidRDefault="004006A7" w14:paraId="03F0D2F8" w14:textId="77777777">
      <w:pPr>
        <w:pStyle w:val="Paragraphedeliste"/>
        <w:numPr>
          <w:ilvl w:val="1"/>
          <w:numId w:val="1"/>
        </w:numPr>
        <w:spacing w:after="0"/>
        <w:contextualSpacing/>
        <w:jc w:val="both"/>
        <w:rPr>
          <w:rFonts w:eastAsiaTheme="minorHAnsi"/>
        </w:rPr>
      </w:pPr>
      <w:r w:rsidRPr="00CC6152">
        <w:t>Plans (tous les niveaux) de la situation projetée (Min 1/50).</w:t>
      </w:r>
    </w:p>
    <w:p w:rsidRPr="008C2F00" w:rsidR="003C51EF" w:rsidP="00705C7B" w:rsidRDefault="00D5255D" w14:paraId="241E9DF1" w14:textId="4838A514">
      <w:pPr>
        <w:pStyle w:val="Paragraphedeliste"/>
        <w:numPr>
          <w:ilvl w:val="0"/>
          <w:numId w:val="0"/>
        </w:numPr>
        <w:spacing w:after="0"/>
        <w:ind w:left="1797"/>
        <w:contextualSpacing/>
        <w:jc w:val="both"/>
        <w:rPr>
          <w:rFonts w:eastAsiaTheme="minorHAnsi"/>
          <w:i/>
          <w:iCs/>
          <w:color w:val="00A4B7"/>
        </w:rPr>
      </w:pPr>
      <w:r w:rsidRPr="008C2F00">
        <w:rPr>
          <w:b/>
          <w:i/>
          <w:iCs/>
          <w:color w:val="00A4B7"/>
        </w:rPr>
        <w:t>(x)</w:t>
      </w:r>
      <w:r w:rsidRPr="008C2F00">
        <w:rPr>
          <w:i/>
          <w:iCs/>
          <w:color w:val="00A4B7"/>
        </w:rPr>
        <w:t xml:space="preserve"> </w:t>
      </w:r>
      <w:r w:rsidRPr="008C2F00" w:rsidR="003C51EF">
        <w:rPr>
          <w:i/>
          <w:iCs/>
          <w:color w:val="00A4B7"/>
        </w:rPr>
        <w:t>Les plans doivent inclure, pour chaque logement type, le positionnement des meubles.</w:t>
      </w:r>
    </w:p>
    <w:p w:rsidRPr="00CC6152" w:rsidR="004006A7" w:rsidP="00705C7B" w:rsidRDefault="004006A7" w14:paraId="48ACDDB0" w14:textId="77777777">
      <w:pPr>
        <w:pStyle w:val="Paragraphedeliste"/>
        <w:numPr>
          <w:ilvl w:val="1"/>
          <w:numId w:val="1"/>
        </w:numPr>
        <w:spacing w:after="0"/>
        <w:contextualSpacing/>
        <w:jc w:val="both"/>
        <w:rPr>
          <w:rFonts w:eastAsiaTheme="minorHAnsi"/>
        </w:rPr>
      </w:pPr>
      <w:r w:rsidRPr="00CC6152">
        <w:t>Coupes (minimum une coupe longitudinale et une coupe transversale par bâtiment) et élévations (toutes) de la situation projetée (Min 1/100)</w:t>
      </w:r>
    </w:p>
    <w:p w:rsidR="00A95D49" w:rsidP="00705C7B" w:rsidRDefault="00D5255D" w14:paraId="20872604" w14:textId="77777777">
      <w:pPr>
        <w:pStyle w:val="Paragraphedeliste"/>
        <w:numPr>
          <w:ilvl w:val="1"/>
          <w:numId w:val="1"/>
        </w:numPr>
        <w:ind w:left="1792" w:hanging="357"/>
        <w:contextualSpacing/>
        <w:jc w:val="both"/>
      </w:pPr>
      <w:r w:rsidRPr="008C2F00">
        <w:rPr>
          <w:b/>
          <w:i/>
          <w:iCs/>
          <w:color w:val="00A4B7"/>
        </w:rPr>
        <w:lastRenderedPageBreak/>
        <w:t>(x)</w:t>
      </w:r>
      <w:r w:rsidRPr="008C2F00">
        <w:rPr>
          <w:color w:val="00A4B7"/>
        </w:rPr>
        <w:t xml:space="preserve"> </w:t>
      </w:r>
      <w:r w:rsidRPr="00CC6152" w:rsidR="004006A7">
        <w:t>Réalisation d’une maquette volumétrique ou tout autre moyen graphique facilitant la compréhension du projet</w:t>
      </w:r>
      <w:r w:rsidR="00A95D49">
        <w:t>.</w:t>
      </w:r>
    </w:p>
    <w:p w:rsidR="00A95D49" w:rsidP="00705C7B" w:rsidRDefault="00A95D49" w14:paraId="78F460A0" w14:textId="084EF113">
      <w:pPr>
        <w:pStyle w:val="Paragraphedeliste"/>
        <w:numPr>
          <w:ilvl w:val="1"/>
          <w:numId w:val="1"/>
        </w:numPr>
        <w:ind w:left="1792" w:hanging="357"/>
        <w:contextualSpacing/>
        <w:jc w:val="both"/>
      </w:pPr>
      <w:r>
        <w:t>Les élévations de la situation projetée (min 1/50).</w:t>
      </w:r>
    </w:p>
    <w:p w:rsidR="00705C7B" w:rsidP="00705C7B" w:rsidRDefault="00A95D49" w14:paraId="0B74B16F" w14:textId="1C21868E">
      <w:pPr>
        <w:pStyle w:val="Paragraphedeliste"/>
        <w:numPr>
          <w:ilvl w:val="1"/>
          <w:numId w:val="1"/>
        </w:numPr>
        <w:ind w:left="1792" w:hanging="357"/>
        <w:contextualSpacing/>
        <w:jc w:val="both"/>
      </w:pPr>
      <w:r w:rsidRPr="00A95D49">
        <w:t xml:space="preserve">Les plans du </w:t>
      </w:r>
      <w:r w:rsidR="00923A9D">
        <w:t>p</w:t>
      </w:r>
      <w:r w:rsidRPr="00A95D49">
        <w:t>ermis d’urbanisme sont remis avec indication des surfaces des pièces et des surfaces de vitrage afin de vérifier le pourcentage d’éclairement.</w:t>
      </w:r>
    </w:p>
    <w:p w:rsidRPr="00E816BA" w:rsidR="00E816BA" w:rsidP="00E816BA" w:rsidRDefault="00E816BA" w14:paraId="1E2D66F8" w14:textId="77777777">
      <w:pPr>
        <w:numPr>
          <w:ilvl w:val="1"/>
          <w:numId w:val="1"/>
        </w:numPr>
        <w:spacing w:after="0"/>
        <w:jc w:val="both"/>
        <w:rPr>
          <w:rFonts w:eastAsia="Times New Roman" w:cs="Arial"/>
          <w:szCs w:val="20"/>
          <w:lang w:val="fr-FR" w:eastAsia="fr-FR"/>
        </w:rPr>
      </w:pPr>
      <w:r w:rsidRPr="00E816BA">
        <w:rPr>
          <w:rFonts w:eastAsia="Times New Roman" w:cs="Arial"/>
          <w:szCs w:val="20"/>
          <w:lang w:val="fr-FR" w:eastAsia="fr-FR"/>
        </w:rPr>
        <w:t xml:space="preserve">les détails architecturaux principaux et récurrents dans le projet : </w:t>
      </w:r>
    </w:p>
    <w:p w:rsidRPr="00E816BA" w:rsidR="00E816BA" w:rsidP="00E816BA" w:rsidRDefault="00E816BA" w14:paraId="4ED3EEDE" w14:textId="1D20F341">
      <w:pPr>
        <w:numPr>
          <w:ilvl w:val="2"/>
          <w:numId w:val="1"/>
        </w:numPr>
        <w:spacing w:after="0"/>
        <w:contextualSpacing/>
        <w:rPr>
          <w:rFonts w:eastAsia="Times New Roman" w:cs="Arial"/>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Pr="00E816BA">
        <w:rPr>
          <w:rFonts w:eastAsia="Times New Roman" w:cs="Arial"/>
          <w:szCs w:val="20"/>
          <w:lang w:val="fr-FR" w:eastAsia="fr-FR"/>
        </w:rPr>
        <w:t>Châssis : plan, coupe transversale/longitudinale, élévation (</w:t>
      </w:r>
      <w:r w:rsidR="009302E5">
        <w:rPr>
          <w:rFonts w:eastAsia="Times New Roman" w:cs="Arial"/>
          <w:szCs w:val="20"/>
          <w:lang w:val="fr-FR" w:eastAsia="fr-FR"/>
        </w:rPr>
        <w:t>à l’</w:t>
      </w:r>
      <w:r w:rsidRPr="00E816BA">
        <w:rPr>
          <w:rFonts w:eastAsia="Times New Roman" w:cs="Arial"/>
          <w:szCs w:val="20"/>
          <w:lang w:val="fr-FR" w:eastAsia="fr-FR"/>
        </w:rPr>
        <w:t>éch</w:t>
      </w:r>
      <w:r w:rsidR="009302E5">
        <w:rPr>
          <w:rFonts w:eastAsia="Times New Roman" w:cs="Arial"/>
          <w:szCs w:val="20"/>
          <w:lang w:val="fr-FR" w:eastAsia="fr-FR"/>
        </w:rPr>
        <w:t>elle (</w:t>
      </w:r>
      <w:proofErr w:type="spellStart"/>
      <w:r w:rsidR="009302E5">
        <w:rPr>
          <w:rFonts w:eastAsia="Times New Roman" w:cs="Arial"/>
          <w:szCs w:val="20"/>
          <w:lang w:val="fr-FR" w:eastAsia="fr-FR"/>
        </w:rPr>
        <w:t>éch</w:t>
      </w:r>
      <w:proofErr w:type="spellEnd"/>
      <w:r w:rsidR="009302E5">
        <w:rPr>
          <w:rFonts w:eastAsia="Times New Roman" w:cs="Arial"/>
          <w:szCs w:val="20"/>
          <w:lang w:val="fr-FR" w:eastAsia="fr-FR"/>
        </w:rPr>
        <w:t>)</w:t>
      </w:r>
      <w:r w:rsidRPr="00E816BA">
        <w:rPr>
          <w:rFonts w:eastAsia="Times New Roman" w:cs="Arial"/>
          <w:szCs w:val="20"/>
          <w:lang w:val="fr-FR" w:eastAsia="fr-FR"/>
        </w:rPr>
        <w:t> : 1/10 ou 1/20) ;</w:t>
      </w:r>
    </w:p>
    <w:p w:rsidRPr="00E816BA" w:rsidR="00E816BA" w:rsidP="00E816BA" w:rsidRDefault="008C2F00" w14:paraId="337F8C06" w14:textId="01B0595A">
      <w:pPr>
        <w:numPr>
          <w:ilvl w:val="2"/>
          <w:numId w:val="1"/>
        </w:numPr>
        <w:spacing w:after="0"/>
        <w:contextualSpacing/>
        <w:rPr>
          <w:rFonts w:eastAsia="Times New Roman" w:cs="Arial"/>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Pr="00E816BA" w:rsidR="00E816BA">
        <w:rPr>
          <w:rFonts w:eastAsia="Times New Roman" w:cs="Arial"/>
          <w:szCs w:val="20"/>
          <w:lang w:val="fr-FR" w:eastAsia="fr-FR"/>
        </w:rPr>
        <w:t>Balcons – terrasses éventuellement créés : plan, coupe transversale/longitudinale, élévation (</w:t>
      </w:r>
      <w:proofErr w:type="spellStart"/>
      <w:r w:rsidRPr="00E816BA" w:rsidR="00E816BA">
        <w:rPr>
          <w:rFonts w:eastAsia="Times New Roman" w:cs="Arial"/>
          <w:szCs w:val="20"/>
          <w:lang w:val="fr-FR" w:eastAsia="fr-FR"/>
        </w:rPr>
        <w:t>éch</w:t>
      </w:r>
      <w:proofErr w:type="spellEnd"/>
      <w:r w:rsidRPr="00E816BA" w:rsidR="00E816BA">
        <w:rPr>
          <w:rFonts w:eastAsia="Times New Roman" w:cs="Arial"/>
          <w:szCs w:val="20"/>
          <w:lang w:val="fr-FR" w:eastAsia="fr-FR"/>
        </w:rPr>
        <w:t> : 1/10 ou 1/20) ;</w:t>
      </w:r>
    </w:p>
    <w:p w:rsidRPr="00E816BA" w:rsidR="00E816BA" w:rsidP="00E816BA" w:rsidRDefault="008C2F00" w14:paraId="3F2B7FB2" w14:textId="41049020">
      <w:pPr>
        <w:numPr>
          <w:ilvl w:val="2"/>
          <w:numId w:val="1"/>
        </w:numPr>
        <w:spacing w:after="0"/>
        <w:contextualSpacing/>
        <w:rPr>
          <w:rFonts w:eastAsia="Times New Roman" w:cs="Arial"/>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Pr="00E816BA" w:rsidR="00E816BA">
        <w:rPr>
          <w:rFonts w:eastAsia="Times New Roman" w:cs="Arial"/>
          <w:szCs w:val="20"/>
          <w:lang w:val="fr-FR" w:eastAsia="fr-FR"/>
        </w:rPr>
        <w:t>Bow-windows – volumes éventuellement créés : plan, coupe transversale/longitudinale, élévation (</w:t>
      </w:r>
      <w:proofErr w:type="spellStart"/>
      <w:r w:rsidRPr="00E816BA" w:rsidR="00E816BA">
        <w:rPr>
          <w:rFonts w:eastAsia="Times New Roman" w:cs="Arial"/>
          <w:szCs w:val="20"/>
          <w:lang w:val="fr-FR" w:eastAsia="fr-FR"/>
        </w:rPr>
        <w:t>éch</w:t>
      </w:r>
      <w:proofErr w:type="spellEnd"/>
      <w:r w:rsidRPr="00E816BA" w:rsidR="00E816BA">
        <w:rPr>
          <w:rFonts w:eastAsia="Times New Roman" w:cs="Arial"/>
          <w:szCs w:val="20"/>
          <w:lang w:val="fr-FR" w:eastAsia="fr-FR"/>
        </w:rPr>
        <w:t> : 1/10 ou 1/20) ;</w:t>
      </w:r>
    </w:p>
    <w:p w:rsidRPr="00E816BA" w:rsidR="00E816BA" w:rsidP="00E816BA" w:rsidRDefault="008C2F00" w14:paraId="02CEAE61" w14:textId="6C54AC18">
      <w:pPr>
        <w:numPr>
          <w:ilvl w:val="2"/>
          <w:numId w:val="1"/>
        </w:numPr>
        <w:spacing w:after="0"/>
        <w:contextualSpacing/>
        <w:rPr>
          <w:rFonts w:eastAsia="Times New Roman" w:cs="Arial"/>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Pr="00E816BA" w:rsidR="00E816BA">
        <w:rPr>
          <w:rFonts w:eastAsia="Times New Roman" w:cs="Arial"/>
          <w:szCs w:val="20"/>
          <w:lang w:val="fr-FR" w:eastAsia="fr-FR"/>
        </w:rPr>
        <w:t>Garde-corps : plan, coupe transversale/longitudinale, élévation (</w:t>
      </w:r>
      <w:proofErr w:type="spellStart"/>
      <w:r w:rsidRPr="00E816BA" w:rsidR="00E816BA">
        <w:rPr>
          <w:rFonts w:eastAsia="Times New Roman" w:cs="Arial"/>
          <w:szCs w:val="20"/>
          <w:lang w:val="fr-FR" w:eastAsia="fr-FR"/>
        </w:rPr>
        <w:t>éch</w:t>
      </w:r>
      <w:proofErr w:type="spellEnd"/>
      <w:r w:rsidRPr="00E816BA" w:rsidR="00E816BA">
        <w:rPr>
          <w:rFonts w:eastAsia="Times New Roman" w:cs="Arial"/>
          <w:szCs w:val="20"/>
          <w:lang w:val="fr-FR" w:eastAsia="fr-FR"/>
        </w:rPr>
        <w:t> : 1/10 ou 1/20) ;</w:t>
      </w:r>
    </w:p>
    <w:p w:rsidRPr="00E816BA" w:rsidR="00E816BA" w:rsidP="00E816BA" w:rsidRDefault="008C2F00" w14:paraId="4E046321" w14:textId="4BA05A85">
      <w:pPr>
        <w:numPr>
          <w:ilvl w:val="2"/>
          <w:numId w:val="1"/>
        </w:numPr>
        <w:spacing w:after="0"/>
        <w:contextualSpacing/>
        <w:rPr>
          <w:rFonts w:eastAsia="Times New Roman" w:cs="Arial"/>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Pr="00E816BA" w:rsidR="00E816BA">
        <w:rPr>
          <w:rFonts w:eastAsia="Times New Roman" w:cs="Arial"/>
          <w:szCs w:val="20"/>
          <w:lang w:val="fr-FR" w:eastAsia="fr-FR"/>
        </w:rPr>
        <w:t>Aménagement cuisine : plan, coupes, élévations (</w:t>
      </w:r>
      <w:proofErr w:type="spellStart"/>
      <w:r w:rsidRPr="00E816BA" w:rsidR="00E816BA">
        <w:rPr>
          <w:rFonts w:eastAsia="Times New Roman" w:cs="Arial"/>
          <w:szCs w:val="20"/>
          <w:lang w:val="fr-FR" w:eastAsia="fr-FR"/>
        </w:rPr>
        <w:t>éch</w:t>
      </w:r>
      <w:proofErr w:type="spellEnd"/>
      <w:r w:rsidRPr="00E816BA" w:rsidR="00E816BA">
        <w:rPr>
          <w:rFonts w:eastAsia="Times New Roman" w:cs="Arial"/>
          <w:szCs w:val="20"/>
          <w:lang w:val="fr-FR" w:eastAsia="fr-FR"/>
        </w:rPr>
        <w:t> : 1/20) ;</w:t>
      </w:r>
    </w:p>
    <w:p w:rsidRPr="00E816BA" w:rsidR="00E816BA" w:rsidP="00E816BA" w:rsidRDefault="008C2F00" w14:paraId="195BC30F" w14:textId="3C6BC90F">
      <w:pPr>
        <w:numPr>
          <w:ilvl w:val="2"/>
          <w:numId w:val="1"/>
        </w:numPr>
        <w:spacing w:after="0"/>
        <w:contextualSpacing/>
        <w:rPr>
          <w:rFonts w:eastAsia="Times New Roman" w:cs="Arial"/>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Pr="00E816BA" w:rsidR="00E816BA">
        <w:rPr>
          <w:rFonts w:eastAsia="Times New Roman" w:cs="Arial"/>
          <w:szCs w:val="20"/>
          <w:lang w:val="fr-FR" w:eastAsia="fr-FR"/>
        </w:rPr>
        <w:t>Aménagement salle-de-bain/de douche : plan, coupes, élévations (</w:t>
      </w:r>
      <w:proofErr w:type="spellStart"/>
      <w:r w:rsidRPr="00E816BA" w:rsidR="00E816BA">
        <w:rPr>
          <w:rFonts w:eastAsia="Times New Roman" w:cs="Arial"/>
          <w:szCs w:val="20"/>
          <w:lang w:val="fr-FR" w:eastAsia="fr-FR"/>
        </w:rPr>
        <w:t>éch</w:t>
      </w:r>
      <w:proofErr w:type="spellEnd"/>
      <w:r w:rsidRPr="00E816BA" w:rsidR="00E816BA">
        <w:rPr>
          <w:rFonts w:eastAsia="Times New Roman" w:cs="Arial"/>
          <w:szCs w:val="20"/>
          <w:lang w:val="fr-FR" w:eastAsia="fr-FR"/>
        </w:rPr>
        <w:t> : 1/20).</w:t>
      </w:r>
    </w:p>
    <w:p w:rsidRPr="00A71804" w:rsidR="00E816BA" w:rsidP="00E816BA" w:rsidRDefault="00E816BA" w14:paraId="052CAE75" w14:textId="77777777">
      <w:pPr>
        <w:pStyle w:val="Paragraphedeliste"/>
        <w:numPr>
          <w:ilvl w:val="0"/>
          <w:numId w:val="0"/>
        </w:numPr>
        <w:ind w:left="1792"/>
        <w:contextualSpacing/>
        <w:jc w:val="both"/>
      </w:pPr>
    </w:p>
    <w:p w:rsidR="004006A7" w:rsidP="00705C7B" w:rsidRDefault="008C2F00" w14:paraId="5EE7E543" w14:textId="267B43A3">
      <w:pPr>
        <w:pStyle w:val="Paragraphedeliste"/>
        <w:numPr>
          <w:ilvl w:val="0"/>
          <w:numId w:val="1"/>
        </w:numPr>
        <w:spacing w:before="120" w:after="0" w:line="276" w:lineRule="auto"/>
        <w:ind w:left="425" w:hanging="425"/>
        <w:contextualSpacing/>
        <w:jc w:val="both"/>
        <w:rPr>
          <w:rFonts w:eastAsiaTheme="minorHAnsi"/>
        </w:rPr>
      </w:pPr>
      <w:r w:rsidRPr="008C2F00">
        <w:rPr>
          <w:b/>
          <w:bCs/>
          <w:i/>
          <w:iCs/>
          <w:color w:val="00A4B7"/>
        </w:rPr>
        <w:t>(x)</w:t>
      </w:r>
      <w:r w:rsidRPr="008C2F00">
        <w:rPr>
          <w:color w:val="00A4B7"/>
        </w:rPr>
        <w:t xml:space="preserve"> </w:t>
      </w:r>
      <w:r w:rsidRPr="00CC6152" w:rsidR="004006A7">
        <w:rPr>
          <w:rFonts w:eastAsiaTheme="minorHAnsi"/>
        </w:rPr>
        <w:t xml:space="preserve">Mise à jour et approfondissement de la note </w:t>
      </w:r>
      <w:r w:rsidR="00155266">
        <w:rPr>
          <w:rFonts w:eastAsiaTheme="minorHAnsi"/>
        </w:rPr>
        <w:t>urbanité &amp; habitabilité</w:t>
      </w:r>
    </w:p>
    <w:p w:rsidRPr="00CC6152" w:rsidR="006E1CE8" w:rsidP="00BA6B36" w:rsidRDefault="006E1CE8" w14:paraId="464611BB" w14:textId="02182CAB">
      <w:pPr>
        <w:pStyle w:val="Paragraphedeliste"/>
        <w:numPr>
          <w:ilvl w:val="0"/>
          <w:numId w:val="1"/>
        </w:numPr>
        <w:spacing w:line="276" w:lineRule="auto"/>
        <w:ind w:left="425" w:hanging="425"/>
        <w:contextualSpacing/>
        <w:jc w:val="both"/>
        <w:rPr>
          <w:rFonts w:eastAsiaTheme="minorHAnsi"/>
        </w:rPr>
      </w:pPr>
      <w:r>
        <w:rPr>
          <w:rFonts w:eastAsiaTheme="minorHAnsi"/>
        </w:rPr>
        <w:t>Mise à jour et approfondissement de la note durabilité</w:t>
      </w:r>
    </w:p>
    <w:p w:rsidR="00D5255D" w:rsidP="00BA6B36" w:rsidRDefault="004006A7" w14:paraId="0BCD29C3" w14:textId="77777777">
      <w:pPr>
        <w:pStyle w:val="Paragraphedeliste"/>
        <w:numPr>
          <w:ilvl w:val="0"/>
          <w:numId w:val="1"/>
        </w:numPr>
        <w:spacing w:line="276" w:lineRule="auto"/>
        <w:ind w:left="425" w:hanging="425"/>
        <w:contextualSpacing/>
        <w:jc w:val="both"/>
        <w:rPr>
          <w:rFonts w:eastAsiaTheme="minorHAnsi"/>
        </w:rPr>
      </w:pPr>
      <w:r w:rsidRPr="00CC6152">
        <w:rPr>
          <w:rFonts w:eastAsiaTheme="minorHAnsi"/>
        </w:rPr>
        <w:t xml:space="preserve">Mise à jour et approfondissement de la note technique. </w:t>
      </w:r>
    </w:p>
    <w:p w:rsidRPr="00D5255D" w:rsidR="004006A7" w:rsidP="00D5255D" w:rsidRDefault="008C2F00" w14:paraId="0153273E" w14:textId="317F91FF">
      <w:pPr>
        <w:spacing w:line="276" w:lineRule="auto"/>
        <w:ind w:left="717" w:firstLine="699"/>
        <w:contextualSpacing/>
        <w:jc w:val="both"/>
        <w:rPr>
          <w:rFonts w:eastAsiaTheme="minorHAnsi"/>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Pr="00D5255D" w:rsidR="004006A7">
        <w:rPr>
          <w:rFonts w:eastAsiaTheme="minorHAnsi"/>
        </w:rPr>
        <w:t>En ce qui concerne la PEB :</w:t>
      </w:r>
    </w:p>
    <w:p w:rsidRPr="00CC6152" w:rsidR="004006A7" w:rsidP="00BA6B36" w:rsidRDefault="004006A7" w14:paraId="6E151836" w14:textId="4663A8B4">
      <w:pPr>
        <w:pStyle w:val="Paragraphedeliste"/>
        <w:numPr>
          <w:ilvl w:val="1"/>
          <w:numId w:val="1"/>
        </w:numPr>
        <w:spacing w:line="276" w:lineRule="auto"/>
        <w:contextualSpacing/>
        <w:jc w:val="both"/>
        <w:rPr>
          <w:rFonts w:eastAsiaTheme="minorHAnsi"/>
        </w:rPr>
      </w:pPr>
      <w:r w:rsidRPr="00CC6152">
        <w:rPr>
          <w:rFonts w:eastAsiaTheme="minorHAnsi"/>
        </w:rPr>
        <w:t>Remise des premiers calculs PEB pour les unités de logements les plus représentatives et les plus défavorables</w:t>
      </w:r>
      <w:r w:rsidR="00EA3A84">
        <w:rPr>
          <w:rFonts w:eastAsiaTheme="minorHAnsi"/>
        </w:rPr>
        <w:t>, en ce compris les fichiers issus du logiciel PEB.</w:t>
      </w:r>
    </w:p>
    <w:p w:rsidR="004006A7" w:rsidP="00BA6B36" w:rsidRDefault="004006A7" w14:paraId="3A4ED3A5" w14:textId="6547D5CD">
      <w:pPr>
        <w:pStyle w:val="Paragraphedeliste"/>
        <w:numPr>
          <w:ilvl w:val="1"/>
          <w:numId w:val="1"/>
        </w:numPr>
        <w:spacing w:line="276" w:lineRule="auto"/>
        <w:contextualSpacing/>
        <w:jc w:val="both"/>
        <w:rPr>
          <w:rFonts w:eastAsiaTheme="minorHAnsi"/>
        </w:rPr>
      </w:pPr>
      <w:r w:rsidRPr="00CC6152">
        <w:rPr>
          <w:rFonts w:eastAsiaTheme="minorHAnsi"/>
        </w:rPr>
        <w:t>Remise de l’étude de faisabilité et le cas échéant, de l’étude de faisabilité intégrée.</w:t>
      </w:r>
    </w:p>
    <w:p w:rsidRPr="007D024E" w:rsidR="007D024E" w:rsidP="007D024E" w:rsidRDefault="008C2F00" w14:paraId="63401264" w14:textId="4D33BBB8">
      <w:pPr>
        <w:spacing w:line="276" w:lineRule="auto"/>
        <w:ind w:left="1437"/>
        <w:contextualSpacing/>
        <w:jc w:val="both"/>
        <w:rPr>
          <w:rFonts w:eastAsiaTheme="minorHAnsi"/>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Pr="008C2F00" w:rsidR="007D024E">
        <w:rPr>
          <w:rFonts w:eastAsiaTheme="minorHAnsi"/>
          <w:color w:val="000000" w:themeColor="text1"/>
        </w:rPr>
        <w:t xml:space="preserve">En ce qui concerne la stabilité, les documents graphiques suivants  </w:t>
      </w:r>
      <w:r w:rsidRPr="008C2F00" w:rsidR="009302E5">
        <w:rPr>
          <w:rFonts w:eastAsiaTheme="minorHAnsi"/>
          <w:color w:val="000000" w:themeColor="text1"/>
        </w:rPr>
        <w:t>(</w:t>
      </w:r>
      <w:r w:rsidRPr="008C2F00" w:rsidR="007D024E">
        <w:rPr>
          <w:rFonts w:eastAsiaTheme="minorHAnsi"/>
          <w:color w:val="000000" w:themeColor="text1"/>
        </w:rPr>
        <w:t>liste non exhaustive</w:t>
      </w:r>
      <w:r w:rsidRPr="008C2F00" w:rsidR="009302E5">
        <w:rPr>
          <w:rFonts w:eastAsiaTheme="minorHAnsi"/>
          <w:color w:val="000000" w:themeColor="text1"/>
        </w:rPr>
        <w:t>)</w:t>
      </w:r>
      <w:r w:rsidRPr="008C2F00" w:rsidR="007D024E">
        <w:rPr>
          <w:rFonts w:eastAsiaTheme="minorHAnsi"/>
          <w:color w:val="000000" w:themeColor="text1"/>
        </w:rPr>
        <w:t> :</w:t>
      </w:r>
    </w:p>
    <w:p w:rsidRPr="007D024E" w:rsidR="007D024E" w:rsidP="007D024E" w:rsidRDefault="008C2F00" w14:paraId="2C0E7A9E" w14:textId="41616503">
      <w:pPr>
        <w:pStyle w:val="Paragraphedeliste"/>
        <w:numPr>
          <w:ilvl w:val="1"/>
          <w:numId w:val="1"/>
        </w:numPr>
        <w:spacing w:line="276" w:lineRule="auto"/>
        <w:contextualSpacing/>
        <w:jc w:val="both"/>
        <w:rPr>
          <w:rFonts w:eastAsiaTheme="minorHAnsi"/>
        </w:rPr>
      </w:pPr>
      <w:r w:rsidRPr="008C2F00">
        <w:rPr>
          <w:b/>
          <w:bCs/>
          <w:i/>
          <w:iCs/>
          <w:color w:val="00A4B7"/>
        </w:rPr>
        <w:t>(x)</w:t>
      </w:r>
      <w:r w:rsidRPr="008C2F00">
        <w:rPr>
          <w:color w:val="00A4B7"/>
        </w:rPr>
        <w:t xml:space="preserve"> </w:t>
      </w:r>
      <w:r w:rsidRPr="007D024E" w:rsidR="007D024E">
        <w:rPr>
          <w:rFonts w:eastAsiaTheme="minorHAnsi"/>
        </w:rPr>
        <w:t>la vue en plan des différents étages à l’échelle 1/100 reprenant le principe structurel projeté,</w:t>
      </w:r>
    </w:p>
    <w:p w:rsidRPr="007D024E" w:rsidR="007D024E" w:rsidP="007D024E" w:rsidRDefault="008C2F00" w14:paraId="4282D5A4" w14:textId="7E3CDD50">
      <w:pPr>
        <w:pStyle w:val="Paragraphedeliste"/>
        <w:numPr>
          <w:ilvl w:val="1"/>
          <w:numId w:val="1"/>
        </w:numPr>
        <w:spacing w:line="276" w:lineRule="auto"/>
        <w:contextualSpacing/>
        <w:jc w:val="both"/>
        <w:rPr>
          <w:rFonts w:eastAsiaTheme="minorHAnsi"/>
        </w:rPr>
      </w:pPr>
      <w:r w:rsidRPr="008C2F00">
        <w:rPr>
          <w:b/>
          <w:bCs/>
          <w:i/>
          <w:iCs/>
          <w:color w:val="00A4B7"/>
        </w:rPr>
        <w:t>(x)</w:t>
      </w:r>
      <w:r w:rsidRPr="008C2F00">
        <w:rPr>
          <w:color w:val="00A4B7"/>
        </w:rPr>
        <w:t xml:space="preserve"> </w:t>
      </w:r>
      <w:r w:rsidRPr="007D024E" w:rsidR="007D024E">
        <w:rPr>
          <w:rFonts w:eastAsiaTheme="minorHAnsi"/>
        </w:rPr>
        <w:t>les coupes transversale et longitudinale du bâtiment sur toute la hauteur à l’échelle 1/100 ou 1/50, au niveau des adaptations structurelles du bâtiment existant et/ou au niveau des nouveaux éléments constructifs créés, reprenant les principes structurels projetés,</w:t>
      </w:r>
    </w:p>
    <w:p w:rsidRPr="007D024E" w:rsidR="007D024E" w:rsidP="007D024E" w:rsidRDefault="008C2F00" w14:paraId="304AD10A" w14:textId="191B8B7C">
      <w:pPr>
        <w:pStyle w:val="Paragraphedeliste"/>
        <w:numPr>
          <w:ilvl w:val="1"/>
          <w:numId w:val="1"/>
        </w:numPr>
        <w:spacing w:line="276" w:lineRule="auto"/>
        <w:contextualSpacing/>
        <w:jc w:val="both"/>
        <w:rPr>
          <w:rFonts w:eastAsiaTheme="minorHAnsi"/>
        </w:rPr>
      </w:pPr>
      <w:r w:rsidRPr="008C2F00">
        <w:rPr>
          <w:b/>
          <w:bCs/>
          <w:i/>
          <w:iCs/>
          <w:color w:val="00A4B7"/>
        </w:rPr>
        <w:t>(x)</w:t>
      </w:r>
      <w:r w:rsidRPr="008C2F00">
        <w:rPr>
          <w:color w:val="00A4B7"/>
        </w:rPr>
        <w:t xml:space="preserve"> </w:t>
      </w:r>
      <w:r w:rsidRPr="007D024E" w:rsidR="007D024E">
        <w:rPr>
          <w:rFonts w:eastAsiaTheme="minorHAnsi"/>
        </w:rPr>
        <w:t>Détails de principe au niveau des nouveaux éléments structurels créés (ex : éventuels bow-windows, terrasses, …) à l’échelle 1/20.</w:t>
      </w:r>
    </w:p>
    <w:p w:rsidR="007D024E" w:rsidP="008F4628" w:rsidRDefault="008C2F00" w14:paraId="3174A739" w14:textId="5C5BD471">
      <w:pPr>
        <w:pStyle w:val="Paragraphedeliste"/>
        <w:numPr>
          <w:ilvl w:val="1"/>
          <w:numId w:val="1"/>
        </w:numPr>
        <w:spacing w:line="276" w:lineRule="auto"/>
        <w:contextualSpacing/>
        <w:jc w:val="both"/>
        <w:rPr>
          <w:rFonts w:eastAsiaTheme="minorHAnsi"/>
        </w:rPr>
      </w:pPr>
      <w:r w:rsidRPr="008C2F00">
        <w:rPr>
          <w:b/>
          <w:bCs/>
          <w:i/>
          <w:iCs/>
          <w:color w:val="00A4B7"/>
        </w:rPr>
        <w:t>(x)</w:t>
      </w:r>
      <w:r w:rsidRPr="008C2F00">
        <w:rPr>
          <w:color w:val="00A4B7"/>
        </w:rPr>
        <w:t xml:space="preserve"> </w:t>
      </w:r>
      <w:r w:rsidRPr="007D024E" w:rsidR="007D024E">
        <w:rPr>
          <w:rFonts w:eastAsiaTheme="minorHAnsi"/>
        </w:rPr>
        <w:t>Détails de principe au niveau des fondations, des ancrages et des nœuds structurels à l’échelle 1/20 ou 1/50.</w:t>
      </w:r>
    </w:p>
    <w:p w:rsidRPr="00620F05" w:rsidR="00620F05" w:rsidP="00620F05" w:rsidRDefault="008C2F00" w14:paraId="79A2B496" w14:textId="1D8E1873">
      <w:pPr>
        <w:spacing w:after="0"/>
        <w:ind w:left="717" w:firstLine="699"/>
        <w:jc w:val="both"/>
        <w:rPr>
          <w:rFonts w:cs="Arial" w:eastAsiaTheme="minorHAnsi"/>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Pr="00620F05" w:rsidR="00620F05">
        <w:rPr>
          <w:rFonts w:cs="Arial" w:eastAsiaTheme="minorHAnsi"/>
          <w:szCs w:val="20"/>
          <w:lang w:val="fr-FR" w:eastAsia="fr-FR"/>
        </w:rPr>
        <w:t>Pour la partie chauffage :</w:t>
      </w:r>
    </w:p>
    <w:p w:rsidRPr="00620F05" w:rsidR="00620F05" w:rsidP="00620F05" w:rsidRDefault="008C2F00" w14:paraId="71F6C9B6" w14:textId="31C8BCFE">
      <w:pPr>
        <w:pStyle w:val="Paragraphedeliste"/>
        <w:numPr>
          <w:ilvl w:val="1"/>
          <w:numId w:val="1"/>
        </w:numPr>
        <w:spacing w:after="0"/>
        <w:jc w:val="both"/>
        <w:rPr>
          <w:rFonts w:eastAsiaTheme="minorHAnsi"/>
        </w:rPr>
      </w:pPr>
      <w:r w:rsidRPr="008C2F00">
        <w:rPr>
          <w:b/>
          <w:bCs/>
          <w:i/>
          <w:iCs/>
          <w:color w:val="00A4B7"/>
        </w:rPr>
        <w:t>(x)</w:t>
      </w:r>
      <w:r w:rsidRPr="008C2F00">
        <w:rPr>
          <w:color w:val="00A4B7"/>
        </w:rPr>
        <w:t xml:space="preserve"> </w:t>
      </w:r>
      <w:r w:rsidRPr="00620F05" w:rsidR="00620F05">
        <w:rPr>
          <w:rFonts w:eastAsiaTheme="minorHAnsi"/>
        </w:rPr>
        <w:t>le schéma hydraulique de chauffage,</w:t>
      </w:r>
    </w:p>
    <w:p w:rsidRPr="00620F05" w:rsidR="00620F05" w:rsidP="00620F05" w:rsidRDefault="008C2F00" w14:paraId="23A548A0" w14:textId="797E7627">
      <w:pPr>
        <w:pStyle w:val="Paragraphedeliste"/>
        <w:numPr>
          <w:ilvl w:val="1"/>
          <w:numId w:val="1"/>
        </w:numPr>
        <w:spacing w:after="0"/>
        <w:jc w:val="both"/>
        <w:rPr>
          <w:rFonts w:eastAsiaTheme="minorHAnsi"/>
        </w:rPr>
      </w:pPr>
      <w:r w:rsidRPr="008C2F00">
        <w:rPr>
          <w:b/>
          <w:bCs/>
          <w:i/>
          <w:iCs/>
          <w:color w:val="00A4B7"/>
        </w:rPr>
        <w:t>(x)</w:t>
      </w:r>
      <w:r w:rsidRPr="008C2F00">
        <w:rPr>
          <w:color w:val="00A4B7"/>
        </w:rPr>
        <w:t xml:space="preserve"> </w:t>
      </w:r>
      <w:r w:rsidRPr="00620F05" w:rsidR="00620F05">
        <w:rPr>
          <w:rFonts w:eastAsiaTheme="minorHAnsi"/>
        </w:rPr>
        <w:t>le schéma hydraulique de distribution de chauffage à l’échelle</w:t>
      </w:r>
      <w:ins w:author="Sébastien MORINEAU" w:date="2021-08-03T13:59:00Z" w:id="399">
        <w:r w:rsidR="00EE4F7E">
          <w:rPr>
            <w:rFonts w:eastAsiaTheme="minorHAnsi"/>
          </w:rPr>
          <w:t xml:space="preserve"> avec les accessoires (vannes d’arrêt, 3 voies,…)</w:t>
        </w:r>
      </w:ins>
      <w:r w:rsidRPr="00620F05" w:rsidR="00620F05">
        <w:rPr>
          <w:rFonts w:eastAsiaTheme="minorHAnsi"/>
        </w:rPr>
        <w:t>,</w:t>
      </w:r>
    </w:p>
    <w:p w:rsidRPr="00620F05" w:rsidR="00620F05" w:rsidP="00620F05" w:rsidRDefault="008C2F00" w14:paraId="16DFDF32" w14:textId="7CD341C7">
      <w:pPr>
        <w:pStyle w:val="Paragraphedeliste"/>
        <w:numPr>
          <w:ilvl w:val="1"/>
          <w:numId w:val="1"/>
        </w:numPr>
        <w:spacing w:after="0"/>
        <w:jc w:val="both"/>
        <w:rPr>
          <w:rFonts w:eastAsiaTheme="minorHAnsi"/>
        </w:rPr>
      </w:pPr>
      <w:r w:rsidRPr="008C2F00">
        <w:rPr>
          <w:b/>
          <w:bCs/>
          <w:i/>
          <w:iCs/>
          <w:color w:val="00A4B7"/>
        </w:rPr>
        <w:t>(x)</w:t>
      </w:r>
      <w:r w:rsidRPr="008C2F00">
        <w:rPr>
          <w:color w:val="00A4B7"/>
        </w:rPr>
        <w:t xml:space="preserve"> </w:t>
      </w:r>
      <w:r w:rsidRPr="00620F05" w:rsidR="00620F05">
        <w:rPr>
          <w:rFonts w:eastAsiaTheme="minorHAnsi"/>
        </w:rPr>
        <w:t>la vue en plan d’un logement type à l’échelle 1/50</w:t>
      </w:r>
    </w:p>
    <w:p w:rsidRPr="00620F05" w:rsidR="00620F05" w:rsidP="00620F05" w:rsidRDefault="008C2F00" w14:paraId="25823611" w14:textId="6C1CD945">
      <w:pPr>
        <w:pStyle w:val="Paragraphedeliste"/>
        <w:numPr>
          <w:ilvl w:val="1"/>
          <w:numId w:val="1"/>
        </w:numPr>
        <w:spacing w:after="0"/>
        <w:jc w:val="both"/>
        <w:rPr>
          <w:rFonts w:eastAsiaTheme="minorHAnsi"/>
        </w:rPr>
      </w:pPr>
      <w:r w:rsidRPr="008C2F00">
        <w:rPr>
          <w:b/>
          <w:bCs/>
          <w:i/>
          <w:iCs/>
          <w:color w:val="00A4B7"/>
        </w:rPr>
        <w:t>(x)</w:t>
      </w:r>
      <w:r w:rsidRPr="008C2F00">
        <w:rPr>
          <w:color w:val="00A4B7"/>
        </w:rPr>
        <w:t xml:space="preserve"> </w:t>
      </w:r>
      <w:r w:rsidRPr="00620F05" w:rsidR="00620F05">
        <w:rPr>
          <w:rFonts w:eastAsiaTheme="minorHAnsi"/>
        </w:rPr>
        <w:t xml:space="preserve">la vue en plan de la toiture ou du sous-sol reprenant l’implantation de la </w:t>
      </w:r>
      <w:r w:rsidRPr="00620F05" w:rsidR="00620F05">
        <w:rPr>
          <w:rFonts w:eastAsiaTheme="minorHAnsi"/>
        </w:rPr>
        <w:tab/>
      </w:r>
      <w:r w:rsidRPr="00620F05" w:rsidR="00620F05">
        <w:rPr>
          <w:rFonts w:eastAsiaTheme="minorHAnsi"/>
        </w:rPr>
        <w:t>chaufferie à l’échelle 1/50,</w:t>
      </w:r>
    </w:p>
    <w:p w:rsidR="00620F05" w:rsidP="00620F05" w:rsidRDefault="00620F05" w14:paraId="4B264AE6" w14:textId="7874DDEF">
      <w:pPr>
        <w:spacing w:line="276" w:lineRule="auto"/>
        <w:ind w:left="1437"/>
        <w:contextualSpacing/>
        <w:jc w:val="both"/>
        <w:rPr>
          <w:rFonts w:eastAsiaTheme="minorHAnsi"/>
          <w:lang w:val="fr-FR"/>
        </w:rPr>
      </w:pPr>
    </w:p>
    <w:p w:rsidR="00620F05" w:rsidP="00620F05" w:rsidRDefault="008C2F00" w14:paraId="7C0AEFC5" w14:textId="6C9384F2">
      <w:pPr>
        <w:spacing w:after="0"/>
        <w:ind w:left="849" w:firstLine="567"/>
        <w:jc w:val="both"/>
        <w:rPr>
          <w:rFonts w:cs="Arial" w:eastAsiaTheme="minorHAnsi"/>
          <w:szCs w:val="20"/>
          <w:lang w:val="fr-FR" w:eastAsia="fr-FR"/>
        </w:rPr>
      </w:pPr>
      <w:r w:rsidRPr="008C2F00">
        <w:rPr>
          <w:rFonts w:eastAsia="Times New Roman" w:cs="Arial"/>
          <w:b/>
          <w:bCs/>
          <w:i/>
          <w:iCs/>
          <w:color w:val="00A4B7"/>
          <w:szCs w:val="20"/>
          <w:lang w:val="fr-FR" w:eastAsia="fr-FR"/>
        </w:rPr>
        <w:lastRenderedPageBreak/>
        <w:t>(x)</w:t>
      </w:r>
      <w:r w:rsidRPr="008C2F00">
        <w:rPr>
          <w:rFonts w:eastAsia="Times New Roman" w:cs="Arial"/>
          <w:color w:val="00A4B7"/>
          <w:szCs w:val="20"/>
          <w:lang w:val="fr-FR" w:eastAsia="fr-FR"/>
        </w:rPr>
        <w:t xml:space="preserve"> </w:t>
      </w:r>
      <w:r w:rsidRPr="00620F05" w:rsidR="00620F05">
        <w:rPr>
          <w:rFonts w:cs="Arial" w:eastAsiaTheme="minorHAnsi"/>
          <w:szCs w:val="20"/>
          <w:lang w:val="fr-FR" w:eastAsia="fr-FR"/>
        </w:rPr>
        <w:t>Pour la partie ventilation</w:t>
      </w:r>
      <w:r w:rsidR="00620F05">
        <w:rPr>
          <w:rFonts w:cs="Arial" w:eastAsiaTheme="minorHAnsi"/>
          <w:szCs w:val="20"/>
          <w:lang w:val="fr-FR" w:eastAsia="fr-FR"/>
        </w:rPr>
        <w:t> :</w:t>
      </w:r>
    </w:p>
    <w:p w:rsidRPr="00EE4F7E" w:rsidR="00EE4F7E" w:rsidP="00EE4F7E" w:rsidRDefault="00EE4F7E" w14:paraId="091004D1" w14:textId="6E0D1919">
      <w:pPr>
        <w:pStyle w:val="Paragraphedeliste"/>
        <w:numPr>
          <w:ilvl w:val="1"/>
          <w:numId w:val="1"/>
        </w:numPr>
        <w:spacing w:after="0"/>
        <w:jc w:val="both"/>
        <w:rPr>
          <w:ins w:author="Sébastien MORINEAU" w:date="2021-08-03T13:59:00Z" w:id="400"/>
          <w:rFonts w:eastAsiaTheme="minorHAnsi"/>
        </w:rPr>
      </w:pPr>
      <w:ins w:author="Sébastien MORINEAU" w:date="2021-08-03T13:59:00Z" w:id="401">
        <w:r w:rsidRPr="008C2F00">
          <w:rPr>
            <w:b/>
            <w:bCs/>
            <w:i/>
            <w:iCs/>
            <w:color w:val="00A4B7"/>
          </w:rPr>
          <w:t>(x)</w:t>
        </w:r>
        <w:r w:rsidRPr="008C2F00">
          <w:rPr>
            <w:color w:val="00A4B7"/>
          </w:rPr>
          <w:t xml:space="preserve"> </w:t>
        </w:r>
        <w:r w:rsidRPr="00620F05">
          <w:rPr>
            <w:rFonts w:eastAsiaTheme="minorHAnsi"/>
          </w:rPr>
          <w:t xml:space="preserve">le schéma </w:t>
        </w:r>
        <w:r>
          <w:rPr>
            <w:rFonts w:eastAsiaTheme="minorHAnsi"/>
          </w:rPr>
          <w:t>d’implantation e</w:t>
        </w:r>
      </w:ins>
      <w:ins w:author="Sébastien MORINEAU" w:date="2021-08-03T14:00:00Z" w:id="402">
        <w:r>
          <w:rPr>
            <w:rFonts w:eastAsiaTheme="minorHAnsi"/>
          </w:rPr>
          <w:t>t de localisation des groupes</w:t>
        </w:r>
      </w:ins>
      <w:ins w:author="Sébastien MORINEAU" w:date="2021-08-03T13:59:00Z" w:id="403">
        <w:r w:rsidRPr="00620F05">
          <w:rPr>
            <w:rFonts w:eastAsiaTheme="minorHAnsi"/>
          </w:rPr>
          <w:t xml:space="preserve"> de ventilation</w:t>
        </w:r>
        <w:r>
          <w:rPr>
            <w:rFonts w:eastAsiaTheme="minorHAnsi"/>
          </w:rPr>
          <w:t>,</w:t>
        </w:r>
      </w:ins>
    </w:p>
    <w:p w:rsidRPr="00620F05" w:rsidR="00620F05" w:rsidP="00620F05" w:rsidRDefault="008C2F00" w14:paraId="3E8C5711" w14:textId="0387BAA5">
      <w:pPr>
        <w:pStyle w:val="Paragraphedeliste"/>
        <w:numPr>
          <w:ilvl w:val="1"/>
          <w:numId w:val="1"/>
        </w:numPr>
        <w:spacing w:after="0"/>
        <w:jc w:val="both"/>
        <w:rPr>
          <w:rFonts w:eastAsiaTheme="minorHAnsi"/>
        </w:rPr>
      </w:pPr>
      <w:r w:rsidRPr="008C2F00">
        <w:rPr>
          <w:b/>
          <w:bCs/>
          <w:i/>
          <w:iCs/>
          <w:color w:val="00A4B7"/>
        </w:rPr>
        <w:t>(x)</w:t>
      </w:r>
      <w:r w:rsidRPr="008C2F00">
        <w:rPr>
          <w:color w:val="00A4B7"/>
        </w:rPr>
        <w:t xml:space="preserve"> </w:t>
      </w:r>
      <w:r w:rsidRPr="00620F05" w:rsidR="00620F05">
        <w:rPr>
          <w:rFonts w:eastAsiaTheme="minorHAnsi"/>
        </w:rPr>
        <w:t>le schéma aéraulique de ventilation</w:t>
      </w:r>
      <w:r w:rsidR="00620F05">
        <w:rPr>
          <w:rFonts w:eastAsiaTheme="minorHAnsi"/>
        </w:rPr>
        <w:t>,</w:t>
      </w:r>
    </w:p>
    <w:p w:rsidR="00620F05" w:rsidP="00620F05" w:rsidRDefault="008C2F00" w14:paraId="24D31C4E" w14:textId="151245DB">
      <w:pPr>
        <w:pStyle w:val="Paragraphedeliste"/>
        <w:numPr>
          <w:ilvl w:val="1"/>
          <w:numId w:val="1"/>
        </w:numPr>
        <w:spacing w:after="0"/>
        <w:jc w:val="both"/>
        <w:rPr>
          <w:rFonts w:eastAsiaTheme="minorHAnsi"/>
        </w:rPr>
      </w:pPr>
      <w:r w:rsidRPr="008C2F00">
        <w:rPr>
          <w:b/>
          <w:bCs/>
          <w:i/>
          <w:iCs/>
          <w:color w:val="00A4B7"/>
        </w:rPr>
        <w:t>(x)</w:t>
      </w:r>
      <w:r w:rsidRPr="008C2F00">
        <w:rPr>
          <w:color w:val="00A4B7"/>
        </w:rPr>
        <w:t xml:space="preserve"> </w:t>
      </w:r>
      <w:r w:rsidRPr="00620F05" w:rsidR="00620F05">
        <w:rPr>
          <w:rFonts w:eastAsiaTheme="minorHAnsi"/>
        </w:rPr>
        <w:t>la vue en plan à l’échelle 1/50,</w:t>
      </w:r>
      <w:r w:rsidR="00620F05">
        <w:rPr>
          <w:rFonts w:eastAsiaTheme="minorHAnsi"/>
        </w:rPr>
        <w:t xml:space="preserve"> d</w:t>
      </w:r>
      <w:r w:rsidRPr="00620F05" w:rsidR="00620F05">
        <w:rPr>
          <w:rFonts w:eastAsiaTheme="minorHAnsi"/>
        </w:rPr>
        <w:t>’un logement type, du local poubelle, et autres locaux demandant une ventilation mécanique</w:t>
      </w:r>
    </w:p>
    <w:p w:rsidRPr="00620F05" w:rsidR="00620F05" w:rsidP="00620F05" w:rsidRDefault="008C2F00" w14:paraId="3B71ACDF" w14:textId="4142560F">
      <w:pPr>
        <w:pStyle w:val="Paragraphedeliste"/>
        <w:numPr>
          <w:ilvl w:val="1"/>
          <w:numId w:val="1"/>
        </w:numPr>
        <w:spacing w:after="0"/>
        <w:jc w:val="both"/>
        <w:rPr>
          <w:rFonts w:eastAsiaTheme="minorHAnsi"/>
        </w:rPr>
      </w:pPr>
      <w:r w:rsidRPr="008C2F00">
        <w:rPr>
          <w:b/>
          <w:bCs/>
          <w:i/>
          <w:iCs/>
          <w:color w:val="00A4B7"/>
        </w:rPr>
        <w:t>(x)</w:t>
      </w:r>
      <w:r w:rsidRPr="008C2F00">
        <w:rPr>
          <w:color w:val="00A4B7"/>
        </w:rPr>
        <w:t xml:space="preserve"> </w:t>
      </w:r>
      <w:r w:rsidRPr="00620F05" w:rsidR="00620F05">
        <w:rPr>
          <w:rFonts w:eastAsiaTheme="minorHAnsi"/>
        </w:rPr>
        <w:t>la vue en plan de la toiture à l’échelle 1/50,</w:t>
      </w:r>
    </w:p>
    <w:p w:rsidRPr="00E7228F" w:rsidR="00620F05" w:rsidP="00620F05" w:rsidRDefault="00620F05" w14:paraId="36731FDF" w14:textId="42BBE996">
      <w:pPr>
        <w:spacing w:line="276" w:lineRule="auto"/>
        <w:ind w:left="1437"/>
        <w:contextualSpacing/>
        <w:jc w:val="both"/>
        <w:rPr>
          <w:rFonts w:cs="Arial" w:eastAsiaTheme="minorHAnsi"/>
          <w:szCs w:val="20"/>
          <w:lang w:val="fr-FR" w:eastAsia="fr-FR"/>
        </w:rPr>
      </w:pPr>
    </w:p>
    <w:p w:rsidRPr="00E7228F" w:rsidR="00E7228F" w:rsidP="00E7228F" w:rsidRDefault="008C2F00" w14:paraId="0B9DC0AC" w14:textId="0F9DEF62">
      <w:pPr>
        <w:spacing w:after="0"/>
        <w:ind w:left="1004" w:firstLine="412"/>
        <w:jc w:val="both"/>
        <w:rPr>
          <w:rFonts w:cs="Arial" w:eastAsiaTheme="minorHAnsi"/>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Pr="00E7228F" w:rsidR="00E7228F">
        <w:rPr>
          <w:rFonts w:cs="Arial" w:eastAsiaTheme="minorHAnsi"/>
          <w:szCs w:val="20"/>
          <w:lang w:val="fr-FR" w:eastAsia="fr-FR"/>
        </w:rPr>
        <w:t>Pour la partie sanitaire :</w:t>
      </w:r>
    </w:p>
    <w:p w:rsidR="00E7228F" w:rsidP="00E7228F" w:rsidRDefault="008C2F00" w14:paraId="22D64DF0" w14:textId="08F77DFA">
      <w:pPr>
        <w:pStyle w:val="Paragraphedeliste"/>
        <w:numPr>
          <w:ilvl w:val="1"/>
          <w:numId w:val="1"/>
        </w:numPr>
        <w:spacing w:after="0"/>
        <w:jc w:val="both"/>
        <w:rPr>
          <w:rFonts w:eastAsiaTheme="minorHAnsi"/>
        </w:rPr>
      </w:pPr>
      <w:r w:rsidRPr="008C2F00">
        <w:rPr>
          <w:b/>
          <w:bCs/>
          <w:i/>
          <w:iCs/>
          <w:color w:val="00A4B7"/>
        </w:rPr>
        <w:t>(x)</w:t>
      </w:r>
      <w:r w:rsidRPr="008C2F00">
        <w:rPr>
          <w:color w:val="00A4B7"/>
        </w:rPr>
        <w:t xml:space="preserve"> </w:t>
      </w:r>
      <w:r w:rsidRPr="00E7228F" w:rsidR="00E7228F">
        <w:rPr>
          <w:rFonts w:eastAsiaTheme="minorHAnsi"/>
        </w:rPr>
        <w:t>le schéma hydraulique de distribution EF, ECS et INC.</w:t>
      </w:r>
    </w:p>
    <w:p w:rsidR="00E7228F" w:rsidP="00E7228F" w:rsidRDefault="008C2F00" w14:paraId="717780E6" w14:textId="7321DC89">
      <w:pPr>
        <w:pStyle w:val="Paragraphedeliste"/>
        <w:numPr>
          <w:ilvl w:val="1"/>
          <w:numId w:val="1"/>
        </w:numPr>
        <w:spacing w:after="0"/>
        <w:jc w:val="both"/>
        <w:rPr>
          <w:rFonts w:eastAsiaTheme="minorHAnsi"/>
        </w:rPr>
      </w:pPr>
      <w:r w:rsidRPr="008C2F00">
        <w:rPr>
          <w:b/>
          <w:bCs/>
          <w:i/>
          <w:iCs/>
          <w:color w:val="00A4B7"/>
        </w:rPr>
        <w:t>(x)</w:t>
      </w:r>
      <w:r w:rsidRPr="008C2F00">
        <w:rPr>
          <w:color w:val="00A4B7"/>
        </w:rPr>
        <w:t xml:space="preserve"> </w:t>
      </w:r>
      <w:r w:rsidRPr="00E7228F" w:rsidR="00E7228F">
        <w:rPr>
          <w:rFonts w:eastAsiaTheme="minorHAnsi"/>
        </w:rPr>
        <w:t>le schéma hydraulique d’évacuation,</w:t>
      </w:r>
    </w:p>
    <w:p w:rsidR="00E7228F" w:rsidP="00E7228F" w:rsidRDefault="008C2F00" w14:paraId="076040DA" w14:textId="7A96DBC0">
      <w:pPr>
        <w:pStyle w:val="Paragraphedeliste"/>
        <w:numPr>
          <w:ilvl w:val="1"/>
          <w:numId w:val="1"/>
        </w:numPr>
        <w:spacing w:after="0"/>
        <w:jc w:val="both"/>
        <w:rPr>
          <w:rFonts w:eastAsiaTheme="minorHAnsi"/>
        </w:rPr>
      </w:pPr>
      <w:r w:rsidRPr="008C2F00">
        <w:rPr>
          <w:b/>
          <w:bCs/>
          <w:i/>
          <w:iCs/>
          <w:color w:val="00A4B7"/>
        </w:rPr>
        <w:t>(x)</w:t>
      </w:r>
      <w:r w:rsidRPr="008C2F00">
        <w:rPr>
          <w:color w:val="00A4B7"/>
        </w:rPr>
        <w:t xml:space="preserve"> </w:t>
      </w:r>
      <w:r w:rsidRPr="00E7228F" w:rsidR="00E7228F">
        <w:rPr>
          <w:rFonts w:eastAsiaTheme="minorHAnsi"/>
        </w:rPr>
        <w:t>la vue en plan à l’échelle 1/50</w:t>
      </w:r>
      <w:r w:rsidR="00E7228F">
        <w:rPr>
          <w:rFonts w:eastAsiaTheme="minorHAnsi"/>
        </w:rPr>
        <w:t>,</w:t>
      </w:r>
    </w:p>
    <w:p w:rsidR="00E7228F" w:rsidP="00E7228F" w:rsidRDefault="00E7228F" w14:paraId="4021CBF5" w14:textId="5848D019">
      <w:pPr>
        <w:pStyle w:val="Paragraphedeliste"/>
        <w:numPr>
          <w:ilvl w:val="0"/>
          <w:numId w:val="0"/>
        </w:numPr>
        <w:spacing w:after="0"/>
        <w:ind w:left="1797"/>
        <w:jc w:val="both"/>
        <w:rPr>
          <w:rFonts w:eastAsiaTheme="minorHAnsi"/>
        </w:rPr>
      </w:pPr>
      <w:r w:rsidRPr="00E7228F">
        <w:rPr>
          <w:rFonts w:eastAsiaTheme="minorHAnsi"/>
        </w:rPr>
        <w:t>D’un logement type, de la zone hall d’entrée des communs, d’une cage d’escalier avec son hall commun</w:t>
      </w:r>
    </w:p>
    <w:p w:rsidR="00E7228F" w:rsidP="00E7228F" w:rsidRDefault="00E7228F" w14:paraId="7C6437D5" w14:textId="053A6250">
      <w:pPr>
        <w:spacing w:after="0"/>
        <w:ind w:left="720" w:hanging="360"/>
        <w:jc w:val="both"/>
        <w:rPr>
          <w:rFonts w:eastAsiaTheme="minorHAnsi"/>
        </w:rPr>
      </w:pPr>
    </w:p>
    <w:p w:rsidR="00E7228F" w:rsidP="00E7228F" w:rsidRDefault="008C2F00" w14:paraId="2064667F" w14:textId="337B9FAE">
      <w:pPr>
        <w:spacing w:after="0"/>
        <w:ind w:left="1004" w:firstLine="412"/>
        <w:jc w:val="both"/>
        <w:rPr>
          <w:rFonts w:cs="Arial" w:eastAsiaTheme="minorHAnsi"/>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Pr="00E7228F" w:rsidR="00E7228F">
        <w:rPr>
          <w:rFonts w:cs="Arial" w:eastAsiaTheme="minorHAnsi"/>
          <w:szCs w:val="20"/>
          <w:lang w:val="fr-FR" w:eastAsia="fr-FR"/>
        </w:rPr>
        <w:t xml:space="preserve">Pour la partie </w:t>
      </w:r>
      <w:r w:rsidR="00E7228F">
        <w:rPr>
          <w:rFonts w:cs="Arial" w:eastAsiaTheme="minorHAnsi"/>
          <w:szCs w:val="20"/>
          <w:lang w:val="fr-FR" w:eastAsia="fr-FR"/>
        </w:rPr>
        <w:t>ascenseur</w:t>
      </w:r>
      <w:r w:rsidRPr="00E7228F" w:rsidR="00E7228F">
        <w:rPr>
          <w:rFonts w:cs="Arial" w:eastAsiaTheme="minorHAnsi"/>
          <w:szCs w:val="20"/>
          <w:lang w:val="fr-FR" w:eastAsia="fr-FR"/>
        </w:rPr>
        <w:t> :</w:t>
      </w:r>
      <w:r w:rsidR="00E7228F">
        <w:rPr>
          <w:rFonts w:cs="Arial" w:eastAsiaTheme="minorHAnsi"/>
          <w:szCs w:val="20"/>
          <w:lang w:val="fr-FR" w:eastAsia="fr-FR"/>
        </w:rPr>
        <w:t xml:space="preserve"> </w:t>
      </w:r>
    </w:p>
    <w:p w:rsidRPr="00E7228F" w:rsidR="00E7228F" w:rsidP="00E7228F" w:rsidRDefault="008C2F00" w14:paraId="755C23FF" w14:textId="60D08C7B">
      <w:pPr>
        <w:pStyle w:val="Paragraphedeliste"/>
        <w:numPr>
          <w:ilvl w:val="1"/>
          <w:numId w:val="1"/>
        </w:numPr>
        <w:spacing w:after="0"/>
        <w:jc w:val="both"/>
        <w:rPr>
          <w:rFonts w:eastAsiaTheme="minorHAnsi"/>
        </w:rPr>
      </w:pPr>
      <w:r w:rsidRPr="008C2F00">
        <w:rPr>
          <w:b/>
          <w:bCs/>
          <w:i/>
          <w:iCs/>
          <w:color w:val="00A4B7"/>
        </w:rPr>
        <w:t>(x)</w:t>
      </w:r>
      <w:r w:rsidRPr="008C2F00">
        <w:rPr>
          <w:color w:val="00A4B7"/>
        </w:rPr>
        <w:t xml:space="preserve"> </w:t>
      </w:r>
      <w:r w:rsidRPr="00E7228F" w:rsidR="00E7228F">
        <w:rPr>
          <w:rFonts w:eastAsiaTheme="minorHAnsi"/>
        </w:rPr>
        <w:t>le plan ascenseur reprenant au minimum sur le même plan,</w:t>
      </w:r>
    </w:p>
    <w:p w:rsidR="00E7228F" w:rsidP="00E7228F" w:rsidRDefault="00E7228F" w14:paraId="6A8594B1" w14:textId="77777777">
      <w:pPr>
        <w:spacing w:after="0"/>
        <w:ind w:left="2124"/>
        <w:jc w:val="both"/>
        <w:rPr>
          <w:rFonts w:cs="Arial" w:eastAsiaTheme="minorHAnsi"/>
          <w:szCs w:val="20"/>
          <w:lang w:val="fr-FR" w:eastAsia="fr-FR"/>
        </w:rPr>
      </w:pPr>
      <w:r w:rsidRPr="00E7228F">
        <w:rPr>
          <w:rFonts w:cs="Arial" w:eastAsiaTheme="minorHAnsi"/>
          <w:szCs w:val="20"/>
          <w:lang w:val="fr-FR" w:eastAsia="fr-FR"/>
        </w:rPr>
        <w:t>Une coupe longitudinale dans la gaine ascenseur, (information à donner sur le nombre d’accès, la profondeur de la fosse, la longueur de la course, de la hauteur de chaque niveau,</w:t>
      </w:r>
      <w:r>
        <w:rPr>
          <w:rFonts w:cs="Arial" w:eastAsiaTheme="minorHAnsi"/>
          <w:szCs w:val="20"/>
          <w:lang w:val="fr-FR" w:eastAsia="fr-FR"/>
        </w:rPr>
        <w:t xml:space="preserve"> </w:t>
      </w:r>
    </w:p>
    <w:p w:rsidR="00E7228F" w:rsidP="00E7228F" w:rsidRDefault="00E7228F" w14:paraId="21A54929" w14:textId="77777777">
      <w:pPr>
        <w:spacing w:after="0"/>
        <w:ind w:left="2124"/>
        <w:jc w:val="both"/>
        <w:rPr>
          <w:rFonts w:cs="Arial" w:eastAsiaTheme="minorHAnsi"/>
          <w:szCs w:val="20"/>
          <w:lang w:val="fr-FR" w:eastAsia="fr-FR"/>
        </w:rPr>
      </w:pPr>
      <w:r>
        <w:rPr>
          <w:rFonts w:cs="Arial" w:eastAsiaTheme="minorHAnsi"/>
          <w:szCs w:val="20"/>
          <w:lang w:val="fr-FR" w:eastAsia="fr-FR"/>
        </w:rPr>
        <w:t xml:space="preserve">Une </w:t>
      </w:r>
      <w:r w:rsidRPr="00E7228F">
        <w:rPr>
          <w:rFonts w:cs="Arial" w:eastAsiaTheme="minorHAnsi"/>
          <w:szCs w:val="20"/>
          <w:lang w:val="fr-FR" w:eastAsia="fr-FR"/>
        </w:rPr>
        <w:t>vue en plan de la machinerie ascenseur à échelle 1/10 (information à donner sur les   dimensions du local, la ventilation à mettre en place, l’éclairage, …)</w:t>
      </w:r>
    </w:p>
    <w:p w:rsidRPr="00E7228F" w:rsidR="00E7228F" w:rsidP="00E7228F" w:rsidRDefault="00E7228F" w14:paraId="6D9FF96F" w14:textId="0385088A">
      <w:pPr>
        <w:spacing w:after="0"/>
        <w:ind w:left="2124"/>
        <w:jc w:val="both"/>
        <w:rPr>
          <w:rFonts w:cs="Arial" w:eastAsiaTheme="minorHAnsi"/>
          <w:szCs w:val="20"/>
          <w:lang w:val="fr-FR" w:eastAsia="fr-FR"/>
        </w:rPr>
      </w:pPr>
      <w:r w:rsidRPr="00E7228F">
        <w:rPr>
          <w:rFonts w:cs="Arial" w:eastAsiaTheme="minorHAnsi"/>
          <w:szCs w:val="20"/>
          <w:lang w:val="fr-FR" w:eastAsia="fr-FR"/>
        </w:rPr>
        <w:t>Une vue en plan de la trémie ascenseur à l’échelle 1/10 (information à donner sur les dimensions de la gaine, des dimensions de la cabine ainsi que largeur d’ouverture des portes cabines, …)</w:t>
      </w:r>
    </w:p>
    <w:p w:rsidRPr="00E7228F" w:rsidR="00E7228F" w:rsidP="00E7228F" w:rsidRDefault="00E7228F" w14:paraId="600BB121" w14:textId="77777777">
      <w:pPr>
        <w:pStyle w:val="Paragraphedeliste"/>
        <w:numPr>
          <w:ilvl w:val="0"/>
          <w:numId w:val="0"/>
        </w:numPr>
        <w:spacing w:after="0"/>
        <w:ind w:left="1797"/>
        <w:jc w:val="both"/>
        <w:rPr>
          <w:rFonts w:eastAsiaTheme="minorHAnsi"/>
        </w:rPr>
      </w:pPr>
    </w:p>
    <w:p w:rsidR="00E7228F" w:rsidP="00E7228F" w:rsidRDefault="008C2F00" w14:paraId="53E29AF9" w14:textId="0CDFE1EC">
      <w:pPr>
        <w:pStyle w:val="Paragraphedeliste"/>
        <w:numPr>
          <w:ilvl w:val="1"/>
          <w:numId w:val="1"/>
        </w:numPr>
        <w:spacing w:after="0"/>
        <w:jc w:val="both"/>
        <w:rPr>
          <w:rFonts w:eastAsiaTheme="minorHAnsi"/>
        </w:rPr>
      </w:pPr>
      <w:r w:rsidRPr="008C2F00">
        <w:rPr>
          <w:b/>
          <w:bCs/>
          <w:i/>
          <w:iCs/>
          <w:color w:val="00A4B7"/>
        </w:rPr>
        <w:t>(x)</w:t>
      </w:r>
      <w:r w:rsidRPr="008C2F00">
        <w:rPr>
          <w:color w:val="00A4B7"/>
        </w:rPr>
        <w:t xml:space="preserve"> </w:t>
      </w:r>
      <w:r w:rsidRPr="00E7228F" w:rsidR="00E7228F">
        <w:rPr>
          <w:rFonts w:eastAsiaTheme="minorHAnsi"/>
        </w:rPr>
        <w:t>une pré-étude des plans de détail des gaines techniques (1/20) 1/10;</w:t>
      </w:r>
    </w:p>
    <w:p w:rsidRPr="00E7228F" w:rsidR="00BE34AD" w:rsidP="00BE34AD" w:rsidRDefault="00BE34AD" w14:paraId="38F2AC22" w14:textId="77777777">
      <w:pPr>
        <w:pStyle w:val="Paragraphedeliste"/>
        <w:numPr>
          <w:ilvl w:val="0"/>
          <w:numId w:val="0"/>
        </w:numPr>
        <w:spacing w:after="0"/>
        <w:ind w:left="1797"/>
        <w:jc w:val="both"/>
        <w:rPr>
          <w:rFonts w:eastAsiaTheme="minorHAnsi"/>
        </w:rPr>
      </w:pPr>
    </w:p>
    <w:p w:rsidRPr="00D3451E" w:rsidR="00D3451E" w:rsidP="00D3451E" w:rsidRDefault="004006A7" w14:paraId="2743002A" w14:textId="16B4BD9B">
      <w:pPr>
        <w:pStyle w:val="Paragraphedeliste"/>
        <w:numPr>
          <w:ilvl w:val="0"/>
          <w:numId w:val="6"/>
        </w:numPr>
        <w:rPr>
          <w:rFonts w:ascii="Calibri" w:hAnsi="Calibri"/>
          <w:b/>
          <w:bCs/>
          <w:color w:val="FE26D0"/>
          <w:szCs w:val="22"/>
          <w:lang w:eastAsia="en-US"/>
        </w:rPr>
      </w:pPr>
      <w:r w:rsidRPr="00D3451E">
        <w:rPr>
          <w:rFonts w:eastAsiaTheme="minorHAnsi"/>
        </w:rPr>
        <w:t>Mise à jour et approfondissement de la note budgétaire</w:t>
      </w:r>
      <w:r w:rsidRPr="00D3451E" w:rsidR="00D3451E">
        <w:rPr>
          <w:rFonts w:eastAsiaTheme="minorHAnsi"/>
        </w:rPr>
        <w:t xml:space="preserve">, </w:t>
      </w:r>
      <w:r w:rsidRPr="008C2F00" w:rsidR="008C2F00">
        <w:rPr>
          <w:b/>
          <w:bCs/>
          <w:i/>
          <w:iCs/>
          <w:color w:val="00A4B7"/>
        </w:rPr>
        <w:t>(x)</w:t>
      </w:r>
      <w:r w:rsidRPr="008C2F00" w:rsidR="008C2F00">
        <w:rPr>
          <w:color w:val="00A4B7"/>
        </w:rPr>
        <w:t xml:space="preserve"> </w:t>
      </w:r>
      <w:r w:rsidRPr="008C2F00" w:rsidR="00D3451E">
        <w:rPr>
          <w:i/>
          <w:iCs/>
          <w:color w:val="00A4B7"/>
        </w:rPr>
        <w:t>par tranches</w:t>
      </w:r>
      <w:r w:rsidR="008C2F00">
        <w:rPr>
          <w:i/>
          <w:iCs/>
          <w:color w:val="00A4B7"/>
        </w:rPr>
        <w:t>.</w:t>
      </w:r>
      <w:r w:rsidRPr="008C2F00" w:rsidR="00D3451E">
        <w:rPr>
          <w:b/>
          <w:bCs/>
          <w:color w:val="FE26D0"/>
        </w:rPr>
        <w:t xml:space="preserve"> </w:t>
      </w:r>
      <w:r w:rsidRPr="008C2F00" w:rsidR="008C2F00">
        <w:rPr>
          <w:b/>
          <w:bCs/>
          <w:color w:val="E5004D"/>
        </w:rPr>
        <w:t>(S</w:t>
      </w:r>
      <w:r w:rsidRPr="008C2F00" w:rsidR="00D3451E">
        <w:rPr>
          <w:b/>
          <w:bCs/>
          <w:color w:val="E5004D"/>
        </w:rPr>
        <w:t>i le marché est divisé en différentes tranches  (ferme et conditionnelle(s))</w:t>
      </w:r>
    </w:p>
    <w:p w:rsidR="00250EC6" w:rsidP="00D3451E" w:rsidRDefault="00250EC6" w14:paraId="7193C1C4" w14:textId="33327446">
      <w:pPr>
        <w:pStyle w:val="Paragraphedeliste"/>
        <w:numPr>
          <w:ilvl w:val="0"/>
          <w:numId w:val="0"/>
        </w:numPr>
        <w:spacing w:line="276" w:lineRule="auto"/>
        <w:ind w:left="425"/>
        <w:contextualSpacing/>
        <w:jc w:val="both"/>
        <w:rPr>
          <w:rFonts w:eastAsiaTheme="minorHAnsi"/>
        </w:rPr>
      </w:pPr>
    </w:p>
    <w:p w:rsidR="00EE51C9" w:rsidP="00EE51C9" w:rsidRDefault="00EE51C9" w14:paraId="1A4D19DD" w14:textId="77777777">
      <w:pPr>
        <w:spacing w:line="276" w:lineRule="auto"/>
        <w:ind w:left="720" w:hanging="12"/>
        <w:contextualSpacing/>
        <w:jc w:val="both"/>
        <w:rPr>
          <w:rFonts w:cs="Arial" w:eastAsiaTheme="minorHAnsi"/>
          <w:szCs w:val="20"/>
          <w:lang w:val="fr-FR" w:eastAsia="fr-FR"/>
        </w:rPr>
      </w:pPr>
      <w:r w:rsidRPr="00EE51C9">
        <w:rPr>
          <w:rFonts w:cs="Arial" w:eastAsiaTheme="minorHAnsi"/>
          <w:szCs w:val="20"/>
          <w:lang w:val="fr-FR" w:eastAsia="fr-FR"/>
        </w:rPr>
        <w:t xml:space="preserve">Une attention particulière et des précisions sont attendues sur les postes originaux ou particuliers  </w:t>
      </w:r>
      <w:r>
        <w:rPr>
          <w:rFonts w:cs="Arial" w:eastAsiaTheme="minorHAnsi"/>
          <w:szCs w:val="20"/>
          <w:lang w:val="fr-FR" w:eastAsia="fr-FR"/>
        </w:rPr>
        <w:t>au marché, par exemple l’estimatif :</w:t>
      </w:r>
    </w:p>
    <w:p w:rsidR="00EE51C9" w:rsidP="00FC1FDE" w:rsidRDefault="00EE51C9" w14:paraId="0996030A" w14:textId="77777777">
      <w:pPr>
        <w:pStyle w:val="Paragraphedeliste"/>
        <w:numPr>
          <w:ilvl w:val="2"/>
          <w:numId w:val="6"/>
        </w:numPr>
        <w:spacing w:line="276" w:lineRule="auto"/>
        <w:contextualSpacing/>
        <w:jc w:val="both"/>
        <w:rPr>
          <w:rFonts w:eastAsiaTheme="minorHAnsi"/>
        </w:rPr>
      </w:pPr>
      <w:r w:rsidRPr="00EE51C9">
        <w:rPr>
          <w:rFonts w:eastAsiaTheme="minorHAnsi"/>
        </w:rPr>
        <w:t>des éléments préfabriqués</w:t>
      </w:r>
      <w:r>
        <w:rPr>
          <w:rFonts w:eastAsiaTheme="minorHAnsi"/>
        </w:rPr>
        <w:t>,</w:t>
      </w:r>
    </w:p>
    <w:p w:rsidR="00EE51C9" w:rsidP="00FC1FDE" w:rsidRDefault="00EE51C9" w14:paraId="34E9BB3E" w14:textId="52F3628B">
      <w:pPr>
        <w:pStyle w:val="Paragraphedeliste"/>
        <w:numPr>
          <w:ilvl w:val="2"/>
          <w:numId w:val="6"/>
        </w:numPr>
        <w:spacing w:line="276" w:lineRule="auto"/>
        <w:contextualSpacing/>
        <w:jc w:val="both"/>
        <w:rPr>
          <w:rFonts w:eastAsiaTheme="minorHAnsi"/>
        </w:rPr>
      </w:pPr>
      <w:r>
        <w:rPr>
          <w:rFonts w:eastAsiaTheme="minorHAnsi"/>
        </w:rPr>
        <w:t>de l’accrochage d’éléments d’enveloppe</w:t>
      </w:r>
    </w:p>
    <w:p w:rsidR="00EE51C9" w:rsidP="00FC1FDE" w:rsidRDefault="00EE51C9" w14:paraId="09899B24" w14:textId="6060F4CB">
      <w:pPr>
        <w:pStyle w:val="Paragraphedeliste"/>
        <w:numPr>
          <w:ilvl w:val="2"/>
          <w:numId w:val="6"/>
        </w:numPr>
        <w:spacing w:line="276" w:lineRule="auto"/>
        <w:contextualSpacing/>
        <w:jc w:val="both"/>
        <w:rPr>
          <w:rFonts w:eastAsiaTheme="minorHAnsi"/>
        </w:rPr>
      </w:pPr>
      <w:r>
        <w:rPr>
          <w:rFonts w:eastAsiaTheme="minorHAnsi"/>
        </w:rPr>
        <w:t>du traitement de l’amiante ou de la pollution,</w:t>
      </w:r>
      <w:r w:rsidRPr="00EE51C9">
        <w:rPr>
          <w:rFonts w:eastAsiaTheme="minorHAnsi"/>
        </w:rPr>
        <w:t xml:space="preserve"> </w:t>
      </w:r>
    </w:p>
    <w:p w:rsidR="00EE51C9" w:rsidP="00FC1FDE" w:rsidRDefault="00EB09ED" w14:paraId="19B1884D" w14:textId="703A01AD">
      <w:pPr>
        <w:pStyle w:val="Paragraphedeliste"/>
        <w:numPr>
          <w:ilvl w:val="2"/>
          <w:numId w:val="6"/>
        </w:numPr>
        <w:spacing w:line="276" w:lineRule="auto"/>
        <w:contextualSpacing/>
        <w:jc w:val="both"/>
        <w:rPr>
          <w:rFonts w:eastAsiaTheme="minorHAnsi"/>
        </w:rPr>
      </w:pPr>
      <w:r>
        <w:rPr>
          <w:rFonts w:eastAsiaTheme="minorHAnsi"/>
        </w:rPr>
        <w:t>du percement d’une trémie</w:t>
      </w:r>
      <w:r w:rsidR="009A071C">
        <w:rPr>
          <w:rFonts w:eastAsiaTheme="minorHAnsi"/>
        </w:rPr>
        <w:t>,</w:t>
      </w:r>
    </w:p>
    <w:p w:rsidR="009A071C" w:rsidP="00FC1FDE" w:rsidRDefault="009A071C" w14:paraId="7C5F42C7" w14:textId="7DAFCF5E">
      <w:pPr>
        <w:pStyle w:val="Paragraphedeliste"/>
        <w:numPr>
          <w:ilvl w:val="2"/>
          <w:numId w:val="6"/>
        </w:numPr>
        <w:spacing w:line="276" w:lineRule="auto"/>
        <w:contextualSpacing/>
        <w:jc w:val="both"/>
        <w:rPr>
          <w:rFonts w:eastAsiaTheme="minorHAnsi"/>
        </w:rPr>
      </w:pPr>
      <w:r>
        <w:rPr>
          <w:rFonts w:eastAsiaTheme="minorHAnsi"/>
        </w:rPr>
        <w:t>…</w:t>
      </w:r>
    </w:p>
    <w:p w:rsidR="006839A4" w:rsidP="006839A4" w:rsidRDefault="006839A4" w14:paraId="59932D08" w14:textId="3028E46A">
      <w:pPr>
        <w:spacing w:after="0"/>
        <w:ind w:left="720"/>
        <w:textAlignment w:val="center"/>
        <w:rPr>
          <w:rFonts w:cs="Arial" w:eastAsiaTheme="minorHAnsi"/>
          <w:szCs w:val="20"/>
          <w:lang w:val="fr-FR" w:eastAsia="fr-FR"/>
        </w:rPr>
      </w:pPr>
      <w:r w:rsidRPr="006839A4">
        <w:rPr>
          <w:rFonts w:cs="Arial" w:eastAsiaTheme="minorHAnsi"/>
          <w:szCs w:val="20"/>
          <w:lang w:val="fr-FR" w:eastAsia="fr-FR"/>
        </w:rPr>
        <w:t>Les postes essentiels ayant un fort impact au niveau du prix seront estimés selon les codes de mesurage du dossier d’exécution et l’auteur de projet communiquera le détail des références utilisées pour l’estimation des prix unitaires pour ces postes ;</w:t>
      </w:r>
    </w:p>
    <w:p w:rsidRPr="006839A4" w:rsidR="000317E8" w:rsidP="006839A4" w:rsidRDefault="000317E8" w14:paraId="2BCF8FD3" w14:textId="1C86542D">
      <w:pPr>
        <w:spacing w:after="0"/>
        <w:ind w:left="720"/>
        <w:textAlignment w:val="center"/>
        <w:rPr>
          <w:rFonts w:cs="Arial" w:eastAsiaTheme="minorHAnsi"/>
          <w:szCs w:val="20"/>
          <w:lang w:val="fr-FR" w:eastAsia="fr-FR"/>
        </w:rPr>
      </w:pPr>
      <w:r w:rsidRPr="008C2F00">
        <w:rPr>
          <w:b/>
          <w:bCs/>
          <w:i/>
          <w:iCs/>
          <w:color w:val="00A4B7"/>
        </w:rPr>
        <w:t>(x)</w:t>
      </w:r>
      <w:r>
        <w:rPr>
          <w:rFonts w:cs="Arial" w:eastAsiaTheme="minorHAnsi"/>
          <w:szCs w:val="20"/>
          <w:lang w:val="fr-FR" w:eastAsia="fr-FR"/>
        </w:rPr>
        <w:t xml:space="preserve"> Le pouvoir adjudicateur se réserve le droit de demander l’estimation de certains grands postes tel que repris dans le monitoring des prix</w:t>
      </w:r>
      <w:r w:rsidR="006D3296">
        <w:rPr>
          <w:rFonts w:cs="Arial" w:eastAsiaTheme="minorHAnsi"/>
          <w:szCs w:val="20"/>
          <w:lang w:val="fr-FR" w:eastAsia="fr-FR"/>
        </w:rPr>
        <w:t xml:space="preserve"> de la SLRB</w:t>
      </w:r>
      <w:r>
        <w:rPr>
          <w:rFonts w:cs="Arial" w:eastAsiaTheme="minorHAnsi"/>
          <w:szCs w:val="20"/>
          <w:lang w:val="fr-FR" w:eastAsia="fr-FR"/>
        </w:rPr>
        <w:t xml:space="preserve">. </w:t>
      </w:r>
    </w:p>
    <w:p w:rsidRPr="00AE29DC" w:rsidR="00AE29DC" w:rsidP="00AE29DC" w:rsidRDefault="00AE29DC" w14:paraId="44B98CC8" w14:textId="77777777">
      <w:pPr>
        <w:pStyle w:val="Paragraphedeliste"/>
        <w:numPr>
          <w:ilvl w:val="0"/>
          <w:numId w:val="0"/>
        </w:numPr>
        <w:spacing w:after="0"/>
        <w:ind w:left="1797"/>
        <w:jc w:val="both"/>
        <w:rPr>
          <w:rFonts w:eastAsiaTheme="minorHAnsi"/>
        </w:rPr>
      </w:pPr>
    </w:p>
    <w:p w:rsidRPr="00AE29DC" w:rsidR="00AE29DC" w:rsidP="00AE29DC" w:rsidRDefault="00AE29DC" w14:paraId="5F0EAAC1" w14:textId="1A8BA542">
      <w:pPr>
        <w:pStyle w:val="Paragraphedeliste"/>
        <w:numPr>
          <w:ilvl w:val="0"/>
          <w:numId w:val="6"/>
        </w:numPr>
        <w:spacing w:after="0"/>
        <w:jc w:val="both"/>
        <w:rPr>
          <w:rFonts w:eastAsiaTheme="minorHAnsi"/>
        </w:rPr>
      </w:pPr>
      <w:r w:rsidRPr="00AE29DC">
        <w:rPr>
          <w:rFonts w:eastAsiaTheme="minorHAnsi"/>
        </w:rPr>
        <w:t>Une note développera la stratégie qui sera suivie pour optimiser la réussite de la procédure de mise en concurrence du marché de travaux. Cette note présentera </w:t>
      </w:r>
      <w:r w:rsidR="003A535C">
        <w:rPr>
          <w:rFonts w:eastAsiaTheme="minorHAnsi"/>
        </w:rPr>
        <w:t>l</w:t>
      </w:r>
      <w:r w:rsidRPr="00AE29DC">
        <w:rPr>
          <w:rFonts w:eastAsiaTheme="minorHAnsi"/>
        </w:rPr>
        <w:t>’agencement en lot</w:t>
      </w:r>
      <w:r w:rsidR="009302E5">
        <w:rPr>
          <w:rFonts w:eastAsiaTheme="minorHAnsi"/>
        </w:rPr>
        <w:t>(s)</w:t>
      </w:r>
      <w:r w:rsidRPr="00AE29DC">
        <w:rPr>
          <w:rFonts w:eastAsiaTheme="minorHAnsi"/>
        </w:rPr>
        <w:t xml:space="preserve"> unique ou multiple</w:t>
      </w:r>
      <w:r w:rsidR="009302E5">
        <w:rPr>
          <w:rFonts w:eastAsiaTheme="minorHAnsi"/>
        </w:rPr>
        <w:t>,</w:t>
      </w:r>
      <w:r w:rsidRPr="00AE29DC">
        <w:rPr>
          <w:rFonts w:eastAsiaTheme="minorHAnsi"/>
        </w:rPr>
        <w:t xml:space="preserve"> qui sera choisi pour optimiser la coordination du chantier et </w:t>
      </w:r>
      <w:r w:rsidR="009302E5">
        <w:rPr>
          <w:rFonts w:eastAsiaTheme="minorHAnsi"/>
        </w:rPr>
        <w:t xml:space="preserve">pour réduire les </w:t>
      </w:r>
      <w:r w:rsidRPr="00AE29DC">
        <w:rPr>
          <w:rFonts w:eastAsiaTheme="minorHAnsi"/>
        </w:rPr>
        <w:t>coûts en fonction des conditions économiques en vigueur dans le secteur de la construction au moment de la publication ;</w:t>
      </w:r>
    </w:p>
    <w:p w:rsidRPr="006839A4" w:rsidR="006839A4" w:rsidP="00AE29DC" w:rsidRDefault="006839A4" w14:paraId="5CB341C8" w14:textId="77777777">
      <w:pPr>
        <w:spacing w:line="276" w:lineRule="auto"/>
        <w:contextualSpacing/>
        <w:jc w:val="both"/>
        <w:rPr>
          <w:rFonts w:eastAsiaTheme="minorHAnsi"/>
          <w:lang w:val="fr-FR"/>
        </w:rPr>
      </w:pPr>
    </w:p>
    <w:p w:rsidRPr="00AE29DC" w:rsidR="00250EC6" w:rsidP="00AE29DC" w:rsidRDefault="00250EC6" w14:paraId="741756AD" w14:textId="2943519E">
      <w:pPr>
        <w:pStyle w:val="Paragraphedeliste"/>
        <w:numPr>
          <w:ilvl w:val="0"/>
          <w:numId w:val="6"/>
        </w:numPr>
        <w:spacing w:line="276" w:lineRule="auto"/>
        <w:contextualSpacing/>
        <w:jc w:val="both"/>
        <w:rPr>
          <w:rFonts w:eastAsiaTheme="minorHAnsi"/>
        </w:rPr>
      </w:pPr>
      <w:r w:rsidRPr="00AE29DC">
        <w:rPr>
          <w:rFonts w:eastAsiaTheme="minorHAnsi"/>
        </w:rPr>
        <w:t>Mise à jour des listings des surfaces brutes, habitables et logement ainsi que la surface des abords le cas échéant</w:t>
      </w:r>
    </w:p>
    <w:p w:rsidRPr="00AE29DC" w:rsidR="004006A7" w:rsidP="00AE29DC" w:rsidRDefault="004006A7" w14:paraId="6E938743" w14:textId="288D66F4">
      <w:pPr>
        <w:pStyle w:val="Paragraphedeliste"/>
        <w:numPr>
          <w:ilvl w:val="0"/>
          <w:numId w:val="6"/>
        </w:numPr>
        <w:spacing w:line="276" w:lineRule="auto"/>
        <w:contextualSpacing/>
        <w:jc w:val="both"/>
        <w:rPr>
          <w:rFonts w:eastAsiaTheme="minorHAnsi"/>
        </w:rPr>
      </w:pPr>
      <w:r w:rsidRPr="00AE29DC">
        <w:rPr>
          <w:rFonts w:eastAsiaTheme="minorHAnsi"/>
        </w:rPr>
        <w:t>Remise d’une estimation budgétaire plus détaillée</w:t>
      </w:r>
      <w:r w:rsidRPr="00AE29DC" w:rsidR="00155266">
        <w:rPr>
          <w:rFonts w:eastAsiaTheme="minorHAnsi"/>
        </w:rPr>
        <w:t xml:space="preserve"> (métré ventilé par poste)</w:t>
      </w:r>
    </w:p>
    <w:p w:rsidRPr="00AE29DC" w:rsidR="004006A7" w:rsidP="00AE29DC" w:rsidRDefault="004006A7" w14:paraId="2CB9085B" w14:textId="04C94835">
      <w:pPr>
        <w:pStyle w:val="Paragraphedeliste"/>
        <w:numPr>
          <w:ilvl w:val="0"/>
          <w:numId w:val="6"/>
        </w:numPr>
        <w:spacing w:line="276" w:lineRule="auto"/>
        <w:contextualSpacing/>
        <w:jc w:val="both"/>
        <w:rPr>
          <w:rFonts w:eastAsiaTheme="minorHAnsi"/>
        </w:rPr>
      </w:pPr>
      <w:r w:rsidRPr="00AE29DC">
        <w:rPr>
          <w:rFonts w:eastAsiaTheme="minorHAnsi"/>
        </w:rPr>
        <w:t>Mise à jour des documents ‘détails du projet’</w:t>
      </w:r>
    </w:p>
    <w:p w:rsidRPr="00AE29DC" w:rsidR="00F15557" w:rsidP="00AE29DC" w:rsidRDefault="00D5255D" w14:paraId="411708A0" w14:textId="5D56794C">
      <w:pPr>
        <w:pStyle w:val="Paragraphedeliste"/>
        <w:numPr>
          <w:ilvl w:val="0"/>
          <w:numId w:val="6"/>
        </w:numPr>
        <w:spacing w:line="276" w:lineRule="auto"/>
        <w:contextualSpacing/>
        <w:jc w:val="both"/>
        <w:rPr>
          <w:rFonts w:eastAsiaTheme="minorHAnsi"/>
        </w:rPr>
      </w:pPr>
      <w:bookmarkStart w:name="_Hlk26181432" w:id="404"/>
      <w:r w:rsidRPr="008C2F00">
        <w:rPr>
          <w:b/>
          <w:i/>
          <w:iCs/>
          <w:color w:val="00A4B7"/>
        </w:rPr>
        <w:t>(x)</w:t>
      </w:r>
      <w:r w:rsidRPr="008C2F00">
        <w:rPr>
          <w:color w:val="00A4B7"/>
        </w:rPr>
        <w:t xml:space="preserve"> </w:t>
      </w:r>
      <w:r w:rsidRPr="00AE29DC" w:rsidR="005F7564">
        <w:rPr>
          <w:rFonts w:eastAsiaTheme="minorHAnsi"/>
        </w:rPr>
        <w:t>Remise d’une note concernant les démolitions à anticiper</w:t>
      </w:r>
    </w:p>
    <w:p w:rsidRPr="00970119" w:rsidR="00F15557" w:rsidP="00970119" w:rsidRDefault="00F15557" w14:paraId="636A15EA" w14:textId="55B03A0F">
      <w:pPr>
        <w:pBdr>
          <w:top w:val="single" w:color="auto" w:sz="4" w:space="1"/>
          <w:left w:val="single" w:color="auto" w:sz="4" w:space="4"/>
          <w:bottom w:val="single" w:color="auto" w:sz="4" w:space="1"/>
          <w:right w:val="single" w:color="auto" w:sz="4" w:space="4"/>
        </w:pBdr>
        <w:spacing w:line="276" w:lineRule="auto"/>
        <w:ind w:left="360"/>
        <w:contextualSpacing/>
        <w:jc w:val="both"/>
        <w:rPr>
          <w:rFonts w:eastAsiaTheme="minorHAnsi"/>
        </w:rPr>
      </w:pPr>
      <w:r w:rsidRPr="00970119">
        <w:t>Tout autre document complémentaire exigé dans la check-list (SLRB) de la phase concernée disponible sur le site</w:t>
      </w:r>
      <w:r w:rsidRPr="00970119">
        <w:rPr>
          <w:rStyle w:val="Lienhypertexte"/>
          <w:u w:val="none"/>
        </w:rPr>
        <w:t xml:space="preserve"> </w:t>
      </w:r>
      <w:hyperlink w:history="1" r:id="rId19">
        <w:r w:rsidR="00994F09">
          <w:rPr>
            <w:rStyle w:val="Lienhypertexte"/>
          </w:rPr>
          <w:t>http://www.slrb.irisnet.be/fr/professionnel/documents-techniques</w:t>
        </w:r>
      </w:hyperlink>
      <w:r w:rsidRPr="00970119">
        <w:t xml:space="preserve"> .</w:t>
      </w:r>
    </w:p>
    <w:p w:rsidR="008C2F00" w:rsidP="008F4628" w:rsidRDefault="008C2F00" w14:paraId="55D24C22" w14:textId="77777777">
      <w:pPr>
        <w:spacing w:line="276" w:lineRule="auto"/>
        <w:contextualSpacing/>
        <w:jc w:val="both"/>
        <w:rPr>
          <w:rFonts w:eastAsiaTheme="minorHAnsi"/>
          <w:b/>
          <w:bCs/>
          <w:color w:val="FF33CC"/>
        </w:rPr>
      </w:pPr>
    </w:p>
    <w:p w:rsidRPr="008C2F00" w:rsidR="008F4628" w:rsidP="008F4628" w:rsidRDefault="008F4628" w14:paraId="64B02D4F" w14:textId="70463711">
      <w:pPr>
        <w:spacing w:line="276" w:lineRule="auto"/>
        <w:contextualSpacing/>
        <w:jc w:val="both"/>
        <w:rPr>
          <w:rFonts w:eastAsiaTheme="minorHAnsi"/>
          <w:b/>
          <w:bCs/>
          <w:i/>
          <w:iCs/>
          <w:color w:val="E5004D"/>
        </w:rPr>
      </w:pPr>
      <w:r w:rsidRPr="008C2F00">
        <w:rPr>
          <w:rFonts w:eastAsiaTheme="minorHAnsi"/>
          <w:b/>
          <w:bCs/>
          <w:i/>
          <w:iCs/>
          <w:color w:val="E5004D"/>
        </w:rPr>
        <w:t>La liste des délivrables est la plus exhaustive possible. Les délivrables doivent</w:t>
      </w:r>
      <w:r w:rsidRPr="008C2F00" w:rsidR="00E7228F">
        <w:rPr>
          <w:rFonts w:eastAsiaTheme="minorHAnsi"/>
          <w:b/>
          <w:bCs/>
          <w:i/>
          <w:iCs/>
          <w:color w:val="E5004D"/>
        </w:rPr>
        <w:t xml:space="preserve"> être</w:t>
      </w:r>
      <w:r w:rsidRPr="008C2F00">
        <w:rPr>
          <w:rFonts w:eastAsiaTheme="minorHAnsi"/>
          <w:b/>
          <w:bCs/>
          <w:i/>
          <w:iCs/>
          <w:color w:val="E5004D"/>
        </w:rPr>
        <w:t xml:space="preserve"> adapt</w:t>
      </w:r>
      <w:r w:rsidRPr="008C2F00" w:rsidR="009302E5">
        <w:rPr>
          <w:rFonts w:eastAsiaTheme="minorHAnsi"/>
          <w:b/>
          <w:bCs/>
          <w:i/>
          <w:iCs/>
          <w:color w:val="E5004D"/>
        </w:rPr>
        <w:t>és</w:t>
      </w:r>
      <w:r w:rsidRPr="008C2F00">
        <w:rPr>
          <w:rFonts w:eastAsiaTheme="minorHAnsi"/>
          <w:b/>
          <w:bCs/>
          <w:i/>
          <w:iCs/>
          <w:color w:val="E5004D"/>
        </w:rPr>
        <w:t xml:space="preserve"> à l’objet du marché</w:t>
      </w:r>
      <w:r w:rsidRPr="008C2F00" w:rsidR="000B0595">
        <w:rPr>
          <w:rFonts w:eastAsiaTheme="minorHAnsi"/>
          <w:b/>
          <w:bCs/>
          <w:i/>
          <w:iCs/>
          <w:color w:val="E5004D"/>
        </w:rPr>
        <w:t xml:space="preserve"> et aux documents exigés dans le check-list de la tutelle de la SLRB.</w:t>
      </w:r>
      <w:r w:rsidRPr="008C2F00" w:rsidR="00E7228F">
        <w:rPr>
          <w:rFonts w:eastAsiaTheme="minorHAnsi"/>
          <w:b/>
          <w:bCs/>
          <w:i/>
          <w:iCs/>
          <w:color w:val="E5004D"/>
        </w:rPr>
        <w:t xml:space="preserve"> Plus l’objet du marché est précis, plus les documents pourront être étoffés et précis.  </w:t>
      </w:r>
    </w:p>
    <w:p w:rsidRPr="00A71804" w:rsidR="004006A7" w:rsidP="00BA6B36" w:rsidRDefault="004006A7" w14:paraId="115D2921" w14:textId="78D84DCC">
      <w:pPr>
        <w:pStyle w:val="Titre5"/>
        <w:jc w:val="both"/>
        <w:rPr>
          <w:lang w:val="fr-FR" w:eastAsia="fr-FR"/>
        </w:rPr>
      </w:pPr>
      <w:bookmarkStart w:name="_Toc477855882" w:id="405"/>
      <w:bookmarkEnd w:id="404"/>
      <w:r w:rsidRPr="00A71804">
        <w:rPr>
          <w:lang w:val="fr-FR" w:eastAsia="fr-FR"/>
        </w:rPr>
        <w:t>Modalités de remise du dossier d’avant-projet</w:t>
      </w:r>
      <w:bookmarkEnd w:id="405"/>
    </w:p>
    <w:p w:rsidRPr="00A71804" w:rsidR="004006A7" w:rsidP="00BA6B36" w:rsidRDefault="004006A7" w14:paraId="3DFF8585" w14:textId="1C2D90AA">
      <w:pPr>
        <w:jc w:val="both"/>
      </w:pPr>
      <w:r>
        <w:t>Tous les documents composant</w:t>
      </w:r>
      <w:r w:rsidRPr="00A71804">
        <w:t xml:space="preserve"> l’avant-projet sont à remettre lors d’une réunion de présentation qui a lieu au siège </w:t>
      </w:r>
      <w:r w:rsidR="005F0810">
        <w:t>de l’</w:t>
      </w:r>
      <w:r w:rsidRPr="00A71804">
        <w:t>adjudicateur</w:t>
      </w:r>
      <w:r w:rsidR="00970119">
        <w:t xml:space="preserve"> </w:t>
      </w:r>
      <w:r w:rsidRPr="00A71804">
        <w:t xml:space="preserve">. </w:t>
      </w:r>
    </w:p>
    <w:p w:rsidRPr="006D539D" w:rsidR="008456C7" w:rsidP="008456C7" w:rsidRDefault="008456C7" w14:paraId="4D1A86A1" w14:textId="5D99443A">
      <w:pPr>
        <w:jc w:val="both"/>
        <w:rPr>
          <w:rFonts w:eastAsia="Times New Roman" w:cs="Arial"/>
          <w:lang w:val="fr-FR" w:eastAsia="fr-FR"/>
        </w:rPr>
      </w:pPr>
      <w:bookmarkStart w:name="_Toc334454481" w:id="406"/>
      <w:bookmarkStart w:name="_Toc477855883" w:id="407"/>
      <w:bookmarkStart w:name="_Toc498981862" w:id="408"/>
      <w:r w:rsidRPr="00A71804">
        <w:rPr>
          <w:rFonts w:eastAsia="Times New Roman" w:cs="Arial"/>
          <w:lang w:val="fr-FR" w:eastAsia="fr-FR"/>
        </w:rPr>
        <w:t>Tous les documents et plans composants l’</w:t>
      </w:r>
      <w:r w:rsidR="00BF0BCF">
        <w:rPr>
          <w:rFonts w:eastAsia="Times New Roman" w:cs="Arial"/>
          <w:lang w:val="fr-FR" w:eastAsia="fr-FR"/>
        </w:rPr>
        <w:t>avant-projet</w:t>
      </w:r>
      <w:r w:rsidRPr="00A71804">
        <w:rPr>
          <w:rFonts w:eastAsia="Times New Roman" w:cs="Arial"/>
          <w:lang w:val="fr-FR" w:eastAsia="fr-FR"/>
        </w:rPr>
        <w:t xml:space="preserve"> sont à fournir sur support informatique</w:t>
      </w:r>
      <w:r>
        <w:rPr>
          <w:rFonts w:eastAsia="Times New Roman" w:cs="Arial"/>
          <w:lang w:val="fr-FR" w:eastAsia="fr-FR"/>
        </w:rPr>
        <w:t xml:space="preserve"> (.</w:t>
      </w:r>
      <w:proofErr w:type="spellStart"/>
      <w:r>
        <w:rPr>
          <w:rFonts w:eastAsia="Times New Roman" w:cs="Arial"/>
          <w:lang w:val="fr-FR" w:eastAsia="fr-FR"/>
        </w:rPr>
        <w:t>pdf</w:t>
      </w:r>
      <w:proofErr w:type="spellEnd"/>
      <w:r>
        <w:rPr>
          <w:rFonts w:eastAsia="Times New Roman" w:cs="Arial"/>
          <w:lang w:val="fr-FR" w:eastAsia="fr-FR"/>
        </w:rPr>
        <w:t xml:space="preserve"> et .</w:t>
      </w:r>
      <w:proofErr w:type="spellStart"/>
      <w:r>
        <w:rPr>
          <w:rFonts w:eastAsia="Times New Roman" w:cs="Arial"/>
          <w:lang w:val="fr-FR" w:eastAsia="fr-FR"/>
        </w:rPr>
        <w:t>xls</w:t>
      </w:r>
      <w:proofErr w:type="spellEnd"/>
      <w:r>
        <w:rPr>
          <w:rFonts w:eastAsia="Times New Roman" w:cs="Arial"/>
          <w:lang w:val="fr-FR" w:eastAsia="fr-FR"/>
        </w:rPr>
        <w:t>, .</w:t>
      </w:r>
      <w:proofErr w:type="spellStart"/>
      <w:r>
        <w:rPr>
          <w:rFonts w:eastAsia="Times New Roman" w:cs="Arial"/>
          <w:lang w:val="fr-FR" w:eastAsia="fr-FR"/>
        </w:rPr>
        <w:t>dwg</w:t>
      </w:r>
      <w:proofErr w:type="spellEnd"/>
      <w:r>
        <w:rPr>
          <w:rFonts w:eastAsia="Times New Roman" w:cs="Arial"/>
          <w:lang w:val="fr-FR" w:eastAsia="fr-FR"/>
        </w:rPr>
        <w:t xml:space="preserve"> ou .</w:t>
      </w:r>
      <w:proofErr w:type="spellStart"/>
      <w:r>
        <w:rPr>
          <w:rFonts w:eastAsia="Times New Roman" w:cs="Arial"/>
          <w:lang w:val="fr-FR" w:eastAsia="fr-FR"/>
        </w:rPr>
        <w:t>dxf</w:t>
      </w:r>
      <w:proofErr w:type="spellEnd"/>
      <w:r>
        <w:rPr>
          <w:rFonts w:eastAsia="Times New Roman" w:cs="Arial"/>
          <w:lang w:val="fr-FR" w:eastAsia="fr-FR"/>
        </w:rPr>
        <w:t xml:space="preserve">, ou équivalent) et </w:t>
      </w:r>
      <w:r w:rsidRPr="00A71804">
        <w:rPr>
          <w:rFonts w:eastAsia="Times New Roman" w:cs="Arial"/>
          <w:lang w:val="fr-FR" w:eastAsia="fr-FR"/>
        </w:rPr>
        <w:t xml:space="preserve">en </w:t>
      </w:r>
      <w:r>
        <w:rPr>
          <w:b/>
          <w:i/>
          <w:color w:val="0000FF"/>
        </w:rPr>
        <w:t>[2</w:t>
      </w:r>
      <w:r w:rsidRPr="00A71804">
        <w:rPr>
          <w:b/>
          <w:i/>
          <w:color w:val="0000FF"/>
        </w:rPr>
        <w:t>]</w:t>
      </w:r>
      <w:r>
        <w:rPr>
          <w:b/>
          <w:i/>
          <w:color w:val="0000FF"/>
        </w:rPr>
        <w:t xml:space="preserve"> exemplaires </w:t>
      </w:r>
      <w:r w:rsidRPr="00A71804">
        <w:rPr>
          <w:rFonts w:eastAsia="Times New Roman" w:cs="Arial"/>
          <w:lang w:val="fr-FR" w:eastAsia="fr-FR"/>
        </w:rPr>
        <w:t xml:space="preserve">papiers </w:t>
      </w:r>
      <w:r>
        <w:rPr>
          <w:rFonts w:eastAsia="Times New Roman" w:cs="Arial"/>
          <w:lang w:val="fr-FR" w:eastAsia="fr-FR"/>
        </w:rPr>
        <w:t xml:space="preserve">pour les documents d’un format supérieur à </w:t>
      </w:r>
      <w:r w:rsidRPr="008C2F00">
        <w:rPr>
          <w:rFonts w:eastAsia="Times New Roman" w:cs="Arial"/>
          <w:lang w:val="fr-FR" w:eastAsia="fr-FR"/>
        </w:rPr>
        <w:t xml:space="preserve">A3 </w:t>
      </w:r>
      <w:r w:rsidRPr="008C2F00">
        <w:rPr>
          <w:b/>
          <w:i/>
          <w:color w:val="E5004D"/>
        </w:rPr>
        <w:t xml:space="preserve"> (1 exemplaire pour l’adjudicateur + 1 pour la SLRB)</w:t>
      </w:r>
      <w:r w:rsidRPr="008C2F00">
        <w:rPr>
          <w:bCs/>
          <w:iCs/>
          <w:color w:val="00A4B7"/>
        </w:rPr>
        <w:t xml:space="preserve">. </w:t>
      </w:r>
    </w:p>
    <w:p w:rsidRPr="001F01CC" w:rsidR="006E1CE8" w:rsidP="001F01CC" w:rsidRDefault="001F01CC" w14:paraId="2A5CDAEC" w14:textId="66A6DD12">
      <w:pPr>
        <w:pStyle w:val="Titre3"/>
      </w:pPr>
      <w:bookmarkStart w:name="_Toc41480847" w:id="409"/>
      <w:r>
        <w:t>4.</w:t>
      </w:r>
      <w:r w:rsidR="00842B5B">
        <w:t>4</w:t>
      </w:r>
      <w:r w:rsidRPr="001F01CC" w:rsidR="006E1CE8">
        <w:t xml:space="preserve">/ </w:t>
      </w:r>
      <w:r w:rsidRPr="008C2F00" w:rsidR="00D5255D">
        <w:rPr>
          <w:bCs w:val="0"/>
          <w:i/>
          <w:iCs/>
          <w:color w:val="00A4B7"/>
        </w:rPr>
        <w:t>(x)</w:t>
      </w:r>
      <w:r w:rsidRPr="008C2F00" w:rsidR="00D5255D">
        <w:rPr>
          <w:color w:val="00A4B7"/>
        </w:rPr>
        <w:t xml:space="preserve"> </w:t>
      </w:r>
      <w:r w:rsidRPr="001F01CC" w:rsidR="006E1CE8">
        <w:t>Dossier de demande de permis</w:t>
      </w:r>
      <w:bookmarkEnd w:id="406"/>
      <w:bookmarkEnd w:id="407"/>
      <w:bookmarkEnd w:id="408"/>
      <w:bookmarkEnd w:id="409"/>
    </w:p>
    <w:p w:rsidRPr="008C2F00" w:rsidR="00D5255D" w:rsidP="00EB5A70" w:rsidRDefault="008C2F00" w14:paraId="771C8A71" w14:textId="29650B5B">
      <w:pPr>
        <w:shd w:val="clear" w:color="auto" w:fill="FFFFFF" w:themeFill="background1"/>
        <w:jc w:val="both"/>
        <w:rPr>
          <w:b/>
          <w:bCs/>
          <w:i/>
          <w:iCs/>
          <w:color w:val="E5004D"/>
          <w:lang w:val="fr-FR" w:eastAsia="fr-FR"/>
        </w:rPr>
      </w:pPr>
      <w:r>
        <w:rPr>
          <w:b/>
          <w:bCs/>
          <w:i/>
          <w:iCs/>
          <w:color w:val="E5004D"/>
          <w:lang w:val="fr-FR" w:eastAsia="fr-FR"/>
        </w:rPr>
        <w:t xml:space="preserve">Chapitre à </w:t>
      </w:r>
      <w:r w:rsidR="00736D5C">
        <w:rPr>
          <w:b/>
          <w:bCs/>
          <w:i/>
          <w:iCs/>
          <w:color w:val="E5004D"/>
          <w:lang w:val="fr-FR" w:eastAsia="fr-FR"/>
        </w:rPr>
        <w:t xml:space="preserve">conserver uniquement si </w:t>
      </w:r>
      <w:r w:rsidRPr="008C2F00" w:rsidR="00D5255D">
        <w:rPr>
          <w:b/>
          <w:bCs/>
          <w:i/>
          <w:iCs/>
          <w:color w:val="E5004D"/>
          <w:lang w:val="fr-FR" w:eastAsia="fr-FR"/>
        </w:rPr>
        <w:t xml:space="preserve"> les travaux le nécessitent et sur base de l’avant-projet approuvé par la SLRB. </w:t>
      </w:r>
    </w:p>
    <w:p w:rsidRPr="00A71804" w:rsidR="004006A7" w:rsidP="00EB5A70" w:rsidRDefault="004006A7" w14:paraId="48C71C45" w14:textId="7DC58E92">
      <w:pPr>
        <w:shd w:val="clear" w:color="auto" w:fill="FFFFFF" w:themeFill="background1"/>
        <w:jc w:val="both"/>
        <w:rPr>
          <w:lang w:val="fr-FR" w:eastAsia="fr-FR"/>
        </w:rPr>
      </w:pPr>
      <w:r w:rsidRPr="00EB5A70">
        <w:rPr>
          <w:lang w:val="fr-FR" w:eastAsia="fr-FR"/>
        </w:rPr>
        <w:t>Après approbation de l’avant-projet, le</w:t>
      </w:r>
      <w:r w:rsidRPr="00EB5A70" w:rsidR="00ED0130">
        <w:rPr>
          <w:lang w:val="fr-FR" w:eastAsia="fr-FR"/>
        </w:rPr>
        <w:t>(s)</w:t>
      </w:r>
      <w:r w:rsidRPr="00EB5A70">
        <w:rPr>
          <w:lang w:val="fr-FR" w:eastAsia="fr-FR"/>
        </w:rPr>
        <w:t xml:space="preserve"> dossier</w:t>
      </w:r>
      <w:r w:rsidRPr="00EB5A70" w:rsidR="00ED0130">
        <w:rPr>
          <w:lang w:val="fr-FR" w:eastAsia="fr-FR"/>
        </w:rPr>
        <w:t>(s)</w:t>
      </w:r>
      <w:r w:rsidRPr="00EB5A70">
        <w:rPr>
          <w:lang w:val="fr-FR" w:eastAsia="fr-FR"/>
        </w:rPr>
        <w:t xml:space="preserve"> de demande de permis </w:t>
      </w:r>
      <w:proofErr w:type="spellStart"/>
      <w:r w:rsidRPr="00EB5A70">
        <w:rPr>
          <w:lang w:val="fr-FR" w:eastAsia="fr-FR"/>
        </w:rPr>
        <w:t>doi</w:t>
      </w:r>
      <w:proofErr w:type="spellEnd"/>
      <w:r w:rsidRPr="00EB5A70" w:rsidR="00ED0130">
        <w:rPr>
          <w:lang w:val="fr-FR" w:eastAsia="fr-FR"/>
        </w:rPr>
        <w:t>(</w:t>
      </w:r>
      <w:proofErr w:type="spellStart"/>
      <w:r w:rsidRPr="00EB5A70" w:rsidR="00ED0130">
        <w:rPr>
          <w:lang w:val="fr-FR" w:eastAsia="fr-FR"/>
        </w:rPr>
        <w:t>ven</w:t>
      </w:r>
      <w:proofErr w:type="spellEnd"/>
      <w:r w:rsidRPr="00EB5A70" w:rsidR="00ED0130">
        <w:rPr>
          <w:lang w:val="fr-FR" w:eastAsia="fr-FR"/>
        </w:rPr>
        <w:t>)</w:t>
      </w:r>
      <w:r w:rsidRPr="00EB5A70">
        <w:rPr>
          <w:lang w:val="fr-FR" w:eastAsia="fr-FR"/>
        </w:rPr>
        <w:t>t être déposé</w:t>
      </w:r>
      <w:r w:rsidRPr="00EB5A70" w:rsidR="00ED0130">
        <w:rPr>
          <w:lang w:val="fr-FR" w:eastAsia="fr-FR"/>
        </w:rPr>
        <w:t>(s)</w:t>
      </w:r>
      <w:r w:rsidRPr="00EB5A70">
        <w:rPr>
          <w:lang w:val="fr-FR" w:eastAsia="fr-FR"/>
        </w:rPr>
        <w:t xml:space="preserve"> chez le maître de l’ouvrage </w:t>
      </w:r>
      <w:r w:rsidRPr="00EB5A70" w:rsidR="008B5BD9">
        <w:rPr>
          <w:lang w:val="fr-FR" w:eastAsia="fr-FR"/>
        </w:rPr>
        <w:t>pour signature et ensuite être déposé(s)</w:t>
      </w:r>
      <w:r w:rsidR="00BA448F">
        <w:rPr>
          <w:lang w:val="fr-FR" w:eastAsia="fr-FR"/>
        </w:rPr>
        <w:t xml:space="preserve"> par l’auteur de projet</w:t>
      </w:r>
      <w:r w:rsidRPr="00EB5A70" w:rsidR="008B5BD9">
        <w:rPr>
          <w:lang w:val="fr-FR" w:eastAsia="fr-FR"/>
        </w:rPr>
        <w:t xml:space="preserve"> auprès des autorités compétentes en vue de recevoir leurs </w:t>
      </w:r>
      <w:r w:rsidRPr="00EB5A70">
        <w:rPr>
          <w:lang w:val="fr-FR" w:eastAsia="fr-FR"/>
        </w:rPr>
        <w:t>approbation</w:t>
      </w:r>
      <w:r w:rsidRPr="00EB5A70" w:rsidR="008B5BD9">
        <w:rPr>
          <w:lang w:val="fr-FR" w:eastAsia="fr-FR"/>
        </w:rPr>
        <w:t>s</w:t>
      </w:r>
      <w:r w:rsidRPr="00EB5A70">
        <w:rPr>
          <w:lang w:val="fr-FR" w:eastAsia="fr-FR"/>
        </w:rPr>
        <w:t>.</w:t>
      </w:r>
      <w:r w:rsidRPr="00A71804">
        <w:rPr>
          <w:lang w:val="fr-FR" w:eastAsia="fr-FR"/>
        </w:rPr>
        <w:t xml:space="preserve"> </w:t>
      </w:r>
    </w:p>
    <w:p w:rsidRPr="00A71804" w:rsidR="004006A7" w:rsidP="004006A7" w:rsidRDefault="004006A7" w14:paraId="19946E71" w14:textId="43DFE1E0">
      <w:pPr>
        <w:pStyle w:val="Titre5"/>
        <w:rPr>
          <w:lang w:val="fr-FR" w:eastAsia="fr-FR"/>
        </w:rPr>
      </w:pPr>
      <w:bookmarkStart w:name="_Toc477855884" w:id="410"/>
      <w:bookmarkStart w:name="_Toc477863825" w:id="411"/>
      <w:r w:rsidRPr="00A71804">
        <w:rPr>
          <w:lang w:val="fr-FR" w:eastAsia="fr-FR"/>
        </w:rPr>
        <w:t>Etendue de la phase</w:t>
      </w:r>
      <w:bookmarkEnd w:id="410"/>
      <w:bookmarkEnd w:id="411"/>
    </w:p>
    <w:p w:rsidRPr="00A71804" w:rsidR="004006A7" w:rsidP="004006A7" w:rsidRDefault="004006A7" w14:paraId="6E5DA3B0" w14:textId="77777777">
      <w:r w:rsidRPr="00A71804">
        <w:t>La phase comprend entre autres les étapes suivantes :</w:t>
      </w:r>
    </w:p>
    <w:p w:rsidR="00454712" w:rsidP="00454712" w:rsidRDefault="00454712" w14:paraId="70E6EA22" w14:textId="05C08528">
      <w:pPr>
        <w:pStyle w:val="Paragraphedeliste"/>
        <w:numPr>
          <w:ilvl w:val="0"/>
          <w:numId w:val="1"/>
        </w:numPr>
        <w:ind w:left="425" w:hanging="425"/>
        <w:contextualSpacing/>
        <w:jc w:val="both"/>
      </w:pPr>
      <w:r>
        <w:t>Demande dans les temps et obtention de l’attestation de sol auprès de Bruxelles Environnement (le cas échéant : pour le permis d’environnement)</w:t>
      </w:r>
      <w:r w:rsidR="00AB394A">
        <w:t>.</w:t>
      </w:r>
    </w:p>
    <w:p w:rsidRPr="00A71804" w:rsidR="00AB394A" w:rsidP="00AB394A" w:rsidRDefault="00AB394A" w14:paraId="6C41B1A0" w14:textId="293F8AE7">
      <w:pPr>
        <w:pStyle w:val="Paragraphedeliste"/>
        <w:numPr>
          <w:ilvl w:val="0"/>
          <w:numId w:val="1"/>
        </w:numPr>
        <w:ind w:left="425" w:hanging="425"/>
        <w:contextualSpacing/>
        <w:jc w:val="both"/>
      </w:pPr>
      <w:r>
        <w:t>Demande dans les temps et obtention du titre de propriété.</w:t>
      </w:r>
    </w:p>
    <w:p w:rsidRPr="00A71804" w:rsidR="004006A7" w:rsidP="004006A7" w:rsidRDefault="00BB6DBF" w14:paraId="195D9173" w14:textId="3C96B447">
      <w:pPr>
        <w:pStyle w:val="Paragraphedeliste"/>
        <w:numPr>
          <w:ilvl w:val="0"/>
          <w:numId w:val="1"/>
        </w:numPr>
        <w:ind w:left="425" w:hanging="425"/>
        <w:contextualSpacing/>
        <w:jc w:val="both"/>
      </w:pPr>
      <w:r>
        <w:t>C</w:t>
      </w:r>
      <w:r w:rsidRPr="00A71804" w:rsidR="004006A7">
        <w:t>omposition des dossiers complets de demandes de permis d’urbanisme</w:t>
      </w:r>
      <w:r w:rsidR="004006A7">
        <w:t xml:space="preserve"> (ou permis </w:t>
      </w:r>
      <w:r w:rsidR="00ED0130">
        <w:t>« </w:t>
      </w:r>
      <w:r w:rsidR="004006A7">
        <w:t>unique</w:t>
      </w:r>
      <w:r w:rsidR="00ED0130">
        <w:t> »</w:t>
      </w:r>
      <w:r w:rsidR="004006A7">
        <w:t xml:space="preserve"> le cas échéant)</w:t>
      </w:r>
      <w:r w:rsidRPr="00A71804" w:rsidR="004006A7">
        <w:t xml:space="preserve"> et d’environnement</w:t>
      </w:r>
      <w:r w:rsidR="00ED0130">
        <w:t xml:space="preserve"> (ou permis mixte le cas échéant)</w:t>
      </w:r>
      <w:r w:rsidRPr="00A71804" w:rsidR="004006A7">
        <w:t>, ceci comprenant, notamment, l’établissement de l’ensemble des documents graphiques, le remplissage des formulaires et autres documents administratifs, la rédaction d’un éventuel rapport d’incidences, l’établissement des documents r</w:t>
      </w:r>
      <w:r w:rsidR="00ED0130">
        <w:t>elatifs au SIAMU, à la PE</w:t>
      </w:r>
      <w:r w:rsidRPr="00A71804" w:rsidR="004006A7">
        <w:t>B</w:t>
      </w:r>
      <w:r w:rsidR="00705C7B">
        <w:t>… ;</w:t>
      </w:r>
    </w:p>
    <w:p w:rsidRPr="00A71804" w:rsidR="004006A7" w:rsidP="004006A7" w:rsidRDefault="00BB6DBF" w14:paraId="295FE9C9" w14:textId="1807C201">
      <w:pPr>
        <w:pStyle w:val="Paragraphedeliste"/>
        <w:numPr>
          <w:ilvl w:val="0"/>
          <w:numId w:val="1"/>
        </w:numPr>
        <w:ind w:left="425" w:hanging="425"/>
        <w:contextualSpacing/>
        <w:jc w:val="both"/>
      </w:pPr>
      <w:r>
        <w:t>I</w:t>
      </w:r>
      <w:r w:rsidRPr="00A71804" w:rsidR="004006A7">
        <w:t xml:space="preserve">ntroduction, au nom et pour compte </w:t>
      </w:r>
      <w:r w:rsidR="005F0810">
        <w:t>de l’</w:t>
      </w:r>
      <w:r w:rsidRPr="00A71804" w:rsidR="004006A7">
        <w:t>adjudicateur, de ces dossiers de demandes auprès des autorités compétentes et, le cas échéant, le dépôt des documents manquants qui seraient éventuellement sollicités par les autorités compétentes ;</w:t>
      </w:r>
    </w:p>
    <w:p w:rsidR="004006A7" w:rsidP="004006A7" w:rsidRDefault="00BB6DBF" w14:paraId="5F988F3F" w14:textId="735CCF8A">
      <w:pPr>
        <w:pStyle w:val="Paragraphedeliste"/>
        <w:numPr>
          <w:ilvl w:val="0"/>
          <w:numId w:val="1"/>
        </w:numPr>
        <w:ind w:left="425" w:hanging="425"/>
        <w:contextualSpacing/>
        <w:jc w:val="both"/>
      </w:pPr>
      <w:r>
        <w:t>O</w:t>
      </w:r>
      <w:r w:rsidRPr="00A71804" w:rsidR="004006A7">
        <w:t xml:space="preserve">btention et communication </w:t>
      </w:r>
      <w:r w:rsidR="008D344E">
        <w:t xml:space="preserve">des attestations de dépôt et </w:t>
      </w:r>
      <w:r w:rsidRPr="00A71804" w:rsidR="004006A7">
        <w:t>des accusés de réception de dossiers complets ;</w:t>
      </w:r>
    </w:p>
    <w:p w:rsidRPr="00A71804" w:rsidR="00D626AD" w:rsidP="004006A7" w:rsidRDefault="00D626AD" w14:paraId="4A92E1C9" w14:textId="7CEA1CFB">
      <w:pPr>
        <w:pStyle w:val="Paragraphedeliste"/>
        <w:numPr>
          <w:ilvl w:val="0"/>
          <w:numId w:val="1"/>
        </w:numPr>
        <w:ind w:left="425" w:hanging="425"/>
        <w:contextualSpacing/>
        <w:jc w:val="both"/>
      </w:pPr>
      <w:r>
        <w:t>Téléchargement des pièces électroniques du dossier via le lien fourni par l’autorité compétente, dans le délai imposé et en suivant la procédure définie</w:t>
      </w:r>
      <w:r w:rsidR="00597962">
        <w:t> ;</w:t>
      </w:r>
    </w:p>
    <w:p w:rsidR="006312E6" w:rsidP="008B5BD9" w:rsidRDefault="00BB6DBF" w14:paraId="5B7C34BE" w14:textId="77777777">
      <w:pPr>
        <w:pStyle w:val="Paragraphedeliste"/>
        <w:numPr>
          <w:ilvl w:val="0"/>
          <w:numId w:val="1"/>
        </w:numPr>
        <w:ind w:left="425" w:hanging="425"/>
        <w:contextualSpacing/>
        <w:jc w:val="both"/>
      </w:pPr>
      <w:r>
        <w:lastRenderedPageBreak/>
        <w:t>A</w:t>
      </w:r>
      <w:r w:rsidRPr="00A71804" w:rsidR="004006A7">
        <w:t xml:space="preserve">ssistance </w:t>
      </w:r>
      <w:r w:rsidR="005F0810">
        <w:t>de l’</w:t>
      </w:r>
      <w:r w:rsidRPr="00A71804" w:rsidR="004006A7">
        <w:t>adjudicateur tout au long de la procédure d’instruction des demandes de permis, ceci comprenant, notamment, les contacts informels avec les fonctionnaires en charge de cette instruction, la participation à des séances informelles de présentation du projet, la prise de connaissance des réclamations déposées au cours de l’enquête publique, la participation active aux séances de commission de concertation ;</w:t>
      </w:r>
    </w:p>
    <w:p w:rsidR="006312E6" w:rsidP="008B5BD9" w:rsidRDefault="00BB6DBF" w14:paraId="6FACDDCA" w14:textId="77777777">
      <w:pPr>
        <w:pStyle w:val="Paragraphedeliste"/>
        <w:numPr>
          <w:ilvl w:val="0"/>
          <w:numId w:val="1"/>
        </w:numPr>
        <w:ind w:left="425" w:hanging="425"/>
        <w:contextualSpacing/>
        <w:jc w:val="both"/>
      </w:pPr>
      <w:r>
        <w:t>E</w:t>
      </w:r>
      <w:r w:rsidRPr="00A71804" w:rsidR="004006A7">
        <w:t>tablissement et introduction des éventuels plans modificatifs rendus nécessaires par l’imposition de conditions par les autorités compétentes</w:t>
      </w:r>
      <w:r w:rsidR="00AD6E4B">
        <w:t xml:space="preserve"> dans les délais imposés</w:t>
      </w:r>
      <w:r w:rsidRPr="00A71804" w:rsidR="004006A7">
        <w:t xml:space="preserve">. Ces modifications seront établies sans suppléments d’honoraires. </w:t>
      </w:r>
    </w:p>
    <w:p w:rsidR="00AE1AA7" w:rsidP="006312E6" w:rsidRDefault="00AD6E4B" w14:paraId="687FD731" w14:textId="2413EB96">
      <w:pPr>
        <w:contextualSpacing/>
        <w:jc w:val="both"/>
      </w:pPr>
      <w:r>
        <w:t xml:space="preserve">L’auteur de projet </w:t>
      </w:r>
      <w:r w:rsidR="008D344E">
        <w:t xml:space="preserve">doit connaitre et respecter les prescriptions du </w:t>
      </w:r>
      <w:proofErr w:type="spellStart"/>
      <w:r>
        <w:t>CoBAT</w:t>
      </w:r>
      <w:proofErr w:type="spellEnd"/>
      <w:r w:rsidR="008D344E">
        <w:t xml:space="preserve"> en vigueur, notamment en ce qui concerne l’instruction des demandes de permis.</w:t>
      </w:r>
      <w:r>
        <w:t xml:space="preserve"> </w:t>
      </w:r>
      <w:r w:rsidR="008D344E">
        <w:t xml:space="preserve">L’auteur de projet doit suivre de près les </w:t>
      </w:r>
      <w:r>
        <w:t>différents délais de rigueur</w:t>
      </w:r>
      <w:r w:rsidR="008D344E">
        <w:t xml:space="preserve"> et leur échéance éventuelle</w:t>
      </w:r>
      <w:r>
        <w:t xml:space="preserve">. </w:t>
      </w:r>
      <w:r w:rsidRPr="007C22FA" w:rsidR="008B5BD9">
        <w:t>De manière générale, l’auteur de projet est responsable du suivi des permis déposés et de veiller à ce que les obligations qui en découlent soient respectées. L’auteur de projet avertira, le cas échéant, l</w:t>
      </w:r>
      <w:r w:rsidR="007F7796">
        <w:t>’</w:t>
      </w:r>
      <w:r w:rsidRPr="007C22FA" w:rsidR="008B5BD9">
        <w:t>adjudicateur de la péremption imminente des permis</w:t>
      </w:r>
      <w:r w:rsidR="009302E5">
        <w:t>,</w:t>
      </w:r>
      <w:r w:rsidRPr="007C22FA" w:rsidR="008B5BD9">
        <w:t xml:space="preserve"> suffisamment à l’avance pour lui permettre d’en demander la prolongation. </w:t>
      </w:r>
    </w:p>
    <w:p w:rsidRPr="00A71804" w:rsidR="00E1729F" w:rsidP="00E1729F" w:rsidRDefault="00E1729F" w14:paraId="3EF81B28" w14:textId="314999FC">
      <w:pPr>
        <w:pStyle w:val="Titre5"/>
      </w:pPr>
      <w:bookmarkStart w:name="_Toc477863826" w:id="412"/>
      <w:r w:rsidRPr="00A71804">
        <w:t>Contenu du dossier de demande de permis</w:t>
      </w:r>
      <w:bookmarkEnd w:id="412"/>
    </w:p>
    <w:p w:rsidR="008F08CC" w:rsidP="008F08CC" w:rsidRDefault="00E1729F" w14:paraId="02AA4AF2" w14:textId="568593E5">
      <w:pPr>
        <w:spacing w:after="120"/>
        <w:jc w:val="both"/>
        <w:rPr>
          <w:lang w:val="fr-FR" w:eastAsia="fr-FR"/>
        </w:rPr>
      </w:pPr>
      <w:r w:rsidRPr="00A71804">
        <w:rPr>
          <w:lang w:val="fr-FR" w:eastAsia="fr-FR"/>
        </w:rPr>
        <w:t>Le dossier de demande de permis comprend tous les documents légaux et réglementaire</w:t>
      </w:r>
      <w:r w:rsidR="00705C7B">
        <w:rPr>
          <w:lang w:val="fr-FR" w:eastAsia="fr-FR"/>
        </w:rPr>
        <w:t>s</w:t>
      </w:r>
      <w:r w:rsidRPr="00A71804">
        <w:rPr>
          <w:lang w:val="fr-FR" w:eastAsia="fr-FR"/>
        </w:rPr>
        <w:t>.</w:t>
      </w:r>
      <w:r w:rsidR="008F08CC">
        <w:rPr>
          <w:lang w:val="fr-FR" w:eastAsia="fr-FR"/>
        </w:rPr>
        <w:t xml:space="preserve"> </w:t>
      </w:r>
    </w:p>
    <w:p w:rsidR="00155035" w:rsidP="008F08CC" w:rsidRDefault="00155035" w14:paraId="5D87AF40" w14:textId="25CBD94A">
      <w:pPr>
        <w:spacing w:after="120"/>
        <w:jc w:val="both"/>
        <w:rPr>
          <w:lang w:val="fr-FR" w:eastAsia="fr-FR"/>
        </w:rPr>
      </w:pPr>
      <w:r w:rsidRPr="00AB2331">
        <w:rPr>
          <w:lang w:val="fr-FR" w:eastAsia="fr-FR"/>
        </w:rPr>
        <w:t xml:space="preserve">Les procès-verbaux des </w:t>
      </w:r>
      <w:r w:rsidRPr="00AB2331">
        <w:t>réunions de projet qui se sont tenues chez Urban en présence des différentes instances concernées devront également être joints au dossier de demande de permis.</w:t>
      </w:r>
      <w:r>
        <w:t xml:space="preserve"> </w:t>
      </w:r>
    </w:p>
    <w:p w:rsidR="008F08CC" w:rsidP="008F08CC" w:rsidRDefault="008F08CC" w14:paraId="0E9C2B30" w14:textId="0B0F506C">
      <w:pPr>
        <w:spacing w:after="120"/>
        <w:jc w:val="both"/>
        <w:rPr>
          <w:lang w:val="fr-FR" w:eastAsia="fr-FR"/>
        </w:rPr>
      </w:pPr>
      <w:r>
        <w:rPr>
          <w:lang w:val="fr-FR" w:eastAsia="fr-FR"/>
        </w:rPr>
        <w:t xml:space="preserve">Il est rappelé que certains documents </w:t>
      </w:r>
      <w:r>
        <w:t xml:space="preserve">doivent être fournis </w:t>
      </w:r>
      <w:r w:rsidRPr="00063D3C">
        <w:t xml:space="preserve">dans les deux langues d’usage en Région de Bruxelles-Capitale, soit le </w:t>
      </w:r>
      <w:r w:rsidRPr="003212CE">
        <w:rPr>
          <w:u w:val="single"/>
        </w:rPr>
        <w:t>français et le néerlandais</w:t>
      </w:r>
      <w:r>
        <w:rPr>
          <w:u w:val="single"/>
        </w:rPr>
        <w:t xml:space="preserve"> (voir </w:t>
      </w:r>
      <w:r w:rsidRPr="00BA78F6">
        <w:rPr>
          <w:u w:val="single"/>
        </w:rPr>
        <w:t xml:space="preserve">plus </w:t>
      </w:r>
      <w:r w:rsidRPr="00BA78F6" w:rsidR="006B120F">
        <w:rPr>
          <w:u w:val="single"/>
        </w:rPr>
        <w:t xml:space="preserve">haut </w:t>
      </w:r>
      <w:r w:rsidRPr="00BA78F6">
        <w:rPr>
          <w:u w:val="single"/>
        </w:rPr>
        <w:t>3.1/ Langue)</w:t>
      </w:r>
      <w:r w:rsidRPr="00BA78F6">
        <w:t>.</w:t>
      </w:r>
    </w:p>
    <w:p w:rsidRPr="007C22FA" w:rsidR="00E1729F" w:rsidP="00E1729F" w:rsidRDefault="00E1729F" w14:paraId="00A58355" w14:textId="49BCE6E4">
      <w:pPr>
        <w:pStyle w:val="Titre5"/>
        <w:rPr>
          <w:lang w:val="fr-FR" w:eastAsia="fr-FR"/>
        </w:rPr>
      </w:pPr>
      <w:bookmarkStart w:name="_Toc477855885" w:id="413"/>
      <w:bookmarkStart w:name="_Toc477863827" w:id="414"/>
      <w:bookmarkStart w:name="_Hlk5706174" w:id="415"/>
      <w:r w:rsidRPr="00A71804">
        <w:rPr>
          <w:lang w:val="fr-FR" w:eastAsia="fr-FR"/>
        </w:rPr>
        <w:t xml:space="preserve">Modalités de remise du dossier de demande de </w:t>
      </w:r>
      <w:r w:rsidRPr="007C22FA">
        <w:rPr>
          <w:lang w:val="fr-FR" w:eastAsia="fr-FR"/>
        </w:rPr>
        <w:t>permis</w:t>
      </w:r>
      <w:bookmarkEnd w:id="413"/>
      <w:bookmarkEnd w:id="414"/>
    </w:p>
    <w:p w:rsidR="008456C7" w:rsidP="00345A47" w:rsidRDefault="00345A47" w14:paraId="4E5C5C3E" w14:textId="50BB7B2A">
      <w:pPr>
        <w:jc w:val="both"/>
        <w:rPr>
          <w:rFonts w:eastAsia="Times New Roman" w:cs="Arial"/>
          <w:lang w:val="fr-FR" w:eastAsia="fr-FR"/>
        </w:rPr>
      </w:pPr>
      <w:r w:rsidRPr="007C22FA">
        <w:t>Les documents d</w:t>
      </w:r>
      <w:r>
        <w:t>u dossier de</w:t>
      </w:r>
      <w:r w:rsidRPr="007C22FA">
        <w:t xml:space="preserve"> demande de permis peuvent être déposés contre accusé de réception auprès </w:t>
      </w:r>
      <w:r>
        <w:t>de l’</w:t>
      </w:r>
      <w:r w:rsidRPr="007C22FA">
        <w:t>adjudicateur</w:t>
      </w:r>
      <w:r>
        <w:t xml:space="preserve"> en </w:t>
      </w:r>
      <w:r w:rsidRPr="00736D5C" w:rsidR="008456C7">
        <w:rPr>
          <w:b/>
          <w:i/>
          <w:color w:val="3E5B7B"/>
        </w:rPr>
        <w:t xml:space="preserve">[2] </w:t>
      </w:r>
      <w:r w:rsidRPr="00736D5C" w:rsidR="008456C7">
        <w:rPr>
          <w:bCs/>
          <w:iCs/>
        </w:rPr>
        <w:t>exemplaires</w:t>
      </w:r>
      <w:r w:rsidRPr="00A71804" w:rsidR="008456C7">
        <w:rPr>
          <w:b/>
          <w:i/>
          <w:color w:val="0000FF"/>
        </w:rPr>
        <w:t xml:space="preserve"> </w:t>
      </w:r>
      <w:r w:rsidRPr="00736D5C" w:rsidR="008456C7">
        <w:rPr>
          <w:b/>
          <w:i/>
          <w:color w:val="E5004D"/>
        </w:rPr>
        <w:t>(1 exemplaire pour l’adjudicateur + 1 pour la SLRB</w:t>
      </w:r>
      <w:r w:rsidRPr="00736D5C" w:rsidR="00196524">
        <w:rPr>
          <w:b/>
          <w:i/>
          <w:color w:val="E5004D"/>
        </w:rPr>
        <w:t xml:space="preserve"> le cas échéant</w:t>
      </w:r>
      <w:r w:rsidRPr="00736D5C" w:rsidR="008456C7">
        <w:rPr>
          <w:b/>
          <w:i/>
          <w:color w:val="E5004D"/>
        </w:rPr>
        <w:t>)</w:t>
      </w:r>
      <w:r w:rsidRPr="00736D5C" w:rsidR="008456C7">
        <w:rPr>
          <w:rFonts w:eastAsia="Times New Roman" w:cs="Arial"/>
          <w:lang w:val="fr-FR" w:eastAsia="fr-FR"/>
        </w:rPr>
        <w:t>.</w:t>
      </w:r>
      <w:r w:rsidR="008456C7">
        <w:rPr>
          <w:b/>
          <w:i/>
          <w:color w:val="FF00FF"/>
        </w:rPr>
        <w:t xml:space="preserve"> </w:t>
      </w:r>
      <w:r w:rsidRPr="00A71804" w:rsidR="008456C7">
        <w:rPr>
          <w:rFonts w:eastAsia="Times New Roman" w:cs="Arial"/>
          <w:lang w:val="fr-FR" w:eastAsia="fr-FR"/>
        </w:rPr>
        <w:t>papier et 1 copie sur support informatique</w:t>
      </w:r>
      <w:r w:rsidR="008456C7">
        <w:rPr>
          <w:rFonts w:eastAsia="Times New Roman" w:cs="Arial"/>
          <w:lang w:val="fr-FR" w:eastAsia="fr-FR"/>
        </w:rPr>
        <w:t xml:space="preserve"> (.</w:t>
      </w:r>
      <w:proofErr w:type="spellStart"/>
      <w:r w:rsidR="008456C7">
        <w:rPr>
          <w:rFonts w:eastAsia="Times New Roman" w:cs="Arial"/>
          <w:lang w:val="fr-FR" w:eastAsia="fr-FR"/>
        </w:rPr>
        <w:t>pdf</w:t>
      </w:r>
      <w:proofErr w:type="spellEnd"/>
      <w:r w:rsidR="008456C7">
        <w:rPr>
          <w:rFonts w:eastAsia="Times New Roman" w:cs="Arial"/>
          <w:lang w:val="fr-FR" w:eastAsia="fr-FR"/>
        </w:rPr>
        <w:t xml:space="preserve"> et .</w:t>
      </w:r>
      <w:proofErr w:type="spellStart"/>
      <w:r w:rsidR="008456C7">
        <w:rPr>
          <w:rFonts w:eastAsia="Times New Roman" w:cs="Arial"/>
          <w:lang w:val="fr-FR" w:eastAsia="fr-FR"/>
        </w:rPr>
        <w:t>xls</w:t>
      </w:r>
      <w:proofErr w:type="spellEnd"/>
      <w:r w:rsidR="008456C7">
        <w:rPr>
          <w:rFonts w:eastAsia="Times New Roman" w:cs="Arial"/>
          <w:lang w:val="fr-FR" w:eastAsia="fr-FR"/>
        </w:rPr>
        <w:t>, .</w:t>
      </w:r>
      <w:proofErr w:type="spellStart"/>
      <w:r w:rsidR="008456C7">
        <w:rPr>
          <w:rFonts w:eastAsia="Times New Roman" w:cs="Arial"/>
          <w:lang w:val="fr-FR" w:eastAsia="fr-FR"/>
        </w:rPr>
        <w:t>dwg</w:t>
      </w:r>
      <w:proofErr w:type="spellEnd"/>
      <w:r w:rsidR="008456C7">
        <w:rPr>
          <w:rFonts w:eastAsia="Times New Roman" w:cs="Arial"/>
          <w:lang w:val="fr-FR" w:eastAsia="fr-FR"/>
        </w:rPr>
        <w:t xml:space="preserve"> ou .</w:t>
      </w:r>
      <w:proofErr w:type="spellStart"/>
      <w:r w:rsidR="008456C7">
        <w:rPr>
          <w:rFonts w:eastAsia="Times New Roman" w:cs="Arial"/>
          <w:lang w:val="fr-FR" w:eastAsia="fr-FR"/>
        </w:rPr>
        <w:t>dxf</w:t>
      </w:r>
      <w:proofErr w:type="spellEnd"/>
      <w:r w:rsidR="008456C7">
        <w:rPr>
          <w:rFonts w:eastAsia="Times New Roman" w:cs="Arial"/>
          <w:lang w:val="fr-FR" w:eastAsia="fr-FR"/>
        </w:rPr>
        <w:t xml:space="preserve">, ou équivalent). </w:t>
      </w:r>
    </w:p>
    <w:p w:rsidR="00345A47" w:rsidP="00345A47" w:rsidRDefault="00345A47" w14:paraId="7B80F72D" w14:textId="580C3EB8">
      <w:pPr>
        <w:jc w:val="both"/>
        <w:rPr>
          <w:rFonts w:eastAsia="Times New Roman" w:cs="Arial"/>
          <w:lang w:val="fr-FR" w:eastAsia="fr-FR"/>
        </w:rPr>
      </w:pPr>
      <w:bookmarkStart w:name="_Hlk11938052" w:id="416"/>
      <w:r>
        <w:t>Après approbation des documents par l’adjudicateur,</w:t>
      </w:r>
      <w:r w:rsidRPr="007C22FA">
        <w:t xml:space="preserve"> </w:t>
      </w:r>
      <w:r>
        <w:t>l</w:t>
      </w:r>
      <w:r w:rsidRPr="00A71804">
        <w:rPr>
          <w:rFonts w:eastAsia="Times New Roman" w:cs="Arial"/>
          <w:lang w:val="fr-FR" w:eastAsia="fr-FR"/>
        </w:rPr>
        <w:t xml:space="preserve">es documents </w:t>
      </w:r>
      <w:r>
        <w:rPr>
          <w:rFonts w:eastAsia="Times New Roman" w:cs="Arial"/>
          <w:lang w:val="fr-FR" w:eastAsia="fr-FR"/>
        </w:rPr>
        <w:t xml:space="preserve">finaux </w:t>
      </w:r>
      <w:r w:rsidRPr="00A71804">
        <w:rPr>
          <w:rFonts w:eastAsia="Times New Roman" w:cs="Arial"/>
          <w:lang w:val="fr-FR" w:eastAsia="fr-FR"/>
        </w:rPr>
        <w:t>du dossier de demande de permis sont à fournir</w:t>
      </w:r>
      <w:r>
        <w:rPr>
          <w:rFonts w:eastAsia="Times New Roman" w:cs="Arial"/>
          <w:lang w:val="fr-FR" w:eastAsia="fr-FR"/>
        </w:rPr>
        <w:t xml:space="preserve"> à l’adjudicateur pour signature </w:t>
      </w:r>
      <w:r w:rsidRPr="00A71804">
        <w:rPr>
          <w:rFonts w:eastAsia="Times New Roman" w:cs="Arial"/>
          <w:lang w:val="fr-FR" w:eastAsia="fr-FR"/>
        </w:rPr>
        <w:t>selon le nombre d’exemplaires déterminés par les autorités chargées d’octroyer cette autorisation</w:t>
      </w:r>
      <w:r>
        <w:rPr>
          <w:rFonts w:eastAsia="Times New Roman" w:cs="Arial"/>
          <w:lang w:val="fr-FR" w:eastAsia="fr-FR"/>
        </w:rPr>
        <w:t xml:space="preserve"> (+ 1 exemplaire des documents traduits dans l’autre langue)</w:t>
      </w:r>
      <w:r w:rsidRPr="00A71804">
        <w:rPr>
          <w:rFonts w:eastAsia="Times New Roman" w:cs="Arial"/>
          <w:lang w:val="fr-FR" w:eastAsia="fr-FR"/>
        </w:rPr>
        <w:t>, augmenté</w:t>
      </w:r>
      <w:r w:rsidR="00001AA1">
        <w:rPr>
          <w:rFonts w:eastAsia="Times New Roman" w:cs="Arial"/>
          <w:lang w:val="fr-FR" w:eastAsia="fr-FR"/>
        </w:rPr>
        <w:t>s</w:t>
      </w:r>
      <w:r>
        <w:rPr>
          <w:rFonts w:eastAsia="Times New Roman" w:cs="Arial"/>
          <w:lang w:val="fr-FR" w:eastAsia="fr-FR"/>
        </w:rPr>
        <w:t xml:space="preserve"> de</w:t>
      </w:r>
      <w:r w:rsidRPr="00A71804">
        <w:rPr>
          <w:rFonts w:eastAsia="Times New Roman" w:cs="Arial"/>
          <w:lang w:val="fr-FR" w:eastAsia="fr-FR"/>
        </w:rPr>
        <w:t xml:space="preserve"> </w:t>
      </w:r>
      <w:r w:rsidRPr="00736D5C" w:rsidR="008456C7">
        <w:rPr>
          <w:b/>
          <w:i/>
          <w:color w:val="3E5B7B"/>
        </w:rPr>
        <w:t>[2]</w:t>
      </w:r>
      <w:r w:rsidR="008456C7">
        <w:rPr>
          <w:b/>
          <w:i/>
          <w:color w:val="0000FF"/>
        </w:rPr>
        <w:t xml:space="preserve"> </w:t>
      </w:r>
      <w:r w:rsidRPr="00736D5C" w:rsidR="008456C7">
        <w:rPr>
          <w:b/>
          <w:i/>
          <w:color w:val="E5004D"/>
        </w:rPr>
        <w:t xml:space="preserve">(1 exemplaire pour l’adjudicateur + 1 pour la SLRB) </w:t>
      </w:r>
      <w:r w:rsidRPr="00736D5C" w:rsidR="00736D5C">
        <w:rPr>
          <w:rFonts w:eastAsia="Times New Roman" w:cs="Arial"/>
          <w:lang w:val="fr-FR" w:eastAsia="fr-FR"/>
        </w:rPr>
        <w:t>exemplaires</w:t>
      </w:r>
      <w:r w:rsidRPr="00A71804" w:rsidR="00736D5C">
        <w:rPr>
          <w:rFonts w:eastAsia="Times New Roman" w:cs="Arial"/>
          <w:lang w:val="fr-FR" w:eastAsia="fr-FR"/>
        </w:rPr>
        <w:t xml:space="preserve"> </w:t>
      </w:r>
      <w:r w:rsidRPr="00A71804">
        <w:rPr>
          <w:rFonts w:eastAsia="Times New Roman" w:cs="Arial"/>
          <w:lang w:val="fr-FR" w:eastAsia="fr-FR"/>
        </w:rPr>
        <w:t>papier</w:t>
      </w:r>
      <w:r w:rsidRPr="00A71804" w:rsidDel="00597962">
        <w:rPr>
          <w:rFonts w:eastAsia="Times New Roman" w:cs="Arial"/>
          <w:lang w:val="fr-FR" w:eastAsia="fr-FR"/>
        </w:rPr>
        <w:t>.</w:t>
      </w:r>
      <w:r w:rsidDel="00597962">
        <w:rPr>
          <w:rFonts w:eastAsia="Times New Roman" w:cs="Arial"/>
          <w:lang w:val="fr-FR" w:eastAsia="fr-FR"/>
        </w:rPr>
        <w:t xml:space="preserve"> Les documents peuvent être déposés contre accusé de réception.</w:t>
      </w:r>
    </w:p>
    <w:p w:rsidR="00D626AD" w:rsidP="00345381" w:rsidRDefault="00345A47" w14:paraId="0744AF49" w14:textId="77777777">
      <w:pPr>
        <w:jc w:val="both"/>
      </w:pPr>
      <w:r>
        <w:t>Après signature par l’adjudicateur, les exemplaires</w:t>
      </w:r>
      <w:r w:rsidRPr="007C22FA">
        <w:t xml:space="preserve"> </w:t>
      </w:r>
      <w:r>
        <w:t>destinés aux autorités délivrantes</w:t>
      </w:r>
      <w:r w:rsidRPr="00BA78F6">
        <w:t xml:space="preserve"> doivent </w:t>
      </w:r>
      <w:r>
        <w:t xml:space="preserve">être déposés par l’auteur de projet </w:t>
      </w:r>
      <w:r w:rsidRPr="007C22FA">
        <w:t>auprès de</w:t>
      </w:r>
      <w:r>
        <w:t xml:space="preserve"> celles-ci.</w:t>
      </w:r>
      <w:r w:rsidR="00BA78F6">
        <w:t xml:space="preserve"> </w:t>
      </w:r>
      <w:bookmarkStart w:name="_Hlk12610965" w:id="417"/>
      <w:r w:rsidRPr="00BA78F6" w:rsidR="00BA78F6">
        <w:t>Les documents traduits doivent être rassemblés dans une farde</w:t>
      </w:r>
      <w:r w:rsidR="00060941">
        <w:t xml:space="preserve"> ou caisse</w:t>
      </w:r>
      <w:r w:rsidRPr="00BA78F6" w:rsidR="00BA78F6">
        <w:t xml:space="preserve"> qui portera la mention « </w:t>
      </w:r>
      <w:r w:rsidRPr="00BA78F6" w:rsidR="00BA78F6">
        <w:rPr>
          <w:i/>
        </w:rPr>
        <w:t>Traduction des documents essentiels de la demande</w:t>
      </w:r>
      <w:r w:rsidRPr="00BA78F6" w:rsidR="00BA78F6">
        <w:t> » (afin d’éviter une confusion quant au choix de la langue de la procédure) </w:t>
      </w:r>
      <w:r w:rsidR="00BA78F6">
        <w:t xml:space="preserve">et doivent </w:t>
      </w:r>
      <w:r w:rsidRPr="00BA78F6" w:rsidR="00BA78F6">
        <w:t xml:space="preserve">être déposés en même temps que la demande de permis. </w:t>
      </w:r>
      <w:bookmarkEnd w:id="415"/>
      <w:bookmarkEnd w:id="416"/>
      <w:bookmarkEnd w:id="417"/>
    </w:p>
    <w:p w:rsidR="00597962" w:rsidP="00D626AD" w:rsidRDefault="00597962" w14:paraId="1B12725F" w14:textId="3911AB44">
      <w:pPr>
        <w:contextualSpacing/>
        <w:jc w:val="both"/>
      </w:pPr>
      <w:r>
        <w:t>Dès réception de l’attestation de dépôt, dont copie sera fournie à l’adjudicateur, l</w:t>
      </w:r>
      <w:r w:rsidR="00D626AD">
        <w:t>es pièces électroniques du dossier doivent être téléchargées via le lien fourni par l’autorité compétente</w:t>
      </w:r>
      <w:r>
        <w:t xml:space="preserve"> </w:t>
      </w:r>
      <w:r w:rsidR="00D626AD">
        <w:t>en suivant la procédure définie</w:t>
      </w:r>
      <w:r>
        <w:t>.</w:t>
      </w:r>
    </w:p>
    <w:p w:rsidRPr="00A71804" w:rsidR="00D626AD" w:rsidP="00D626AD" w:rsidRDefault="00321D7C" w14:paraId="6C3C755F" w14:textId="786BCA7E">
      <w:pPr>
        <w:contextualSpacing/>
        <w:jc w:val="both"/>
      </w:pPr>
      <w:r>
        <w:t>Une preuve du téléchargement ainsi qu’u</w:t>
      </w:r>
      <w:r w:rsidR="00597962">
        <w:t>ne copie de ces pièces électroniques doivent également être envoyées  à l’adjudicateur.</w:t>
      </w:r>
    </w:p>
    <w:p w:rsidR="00930B4E" w:rsidP="00345381" w:rsidRDefault="00930B4E" w14:paraId="53D8B783" w14:textId="3C24D642">
      <w:pPr>
        <w:jc w:val="both"/>
      </w:pPr>
      <w:r>
        <w:br w:type="page"/>
      </w:r>
    </w:p>
    <w:p w:rsidRPr="001F01CC" w:rsidR="008B5BD9" w:rsidP="001F01CC" w:rsidRDefault="001F01CC" w14:paraId="39B0AEA6" w14:textId="33B8CE8D">
      <w:pPr>
        <w:pStyle w:val="Titre3"/>
      </w:pPr>
      <w:bookmarkStart w:name="_Toc41480848" w:id="418"/>
      <w:r>
        <w:lastRenderedPageBreak/>
        <w:t>4.</w:t>
      </w:r>
      <w:r w:rsidR="00155266">
        <w:t>5</w:t>
      </w:r>
      <w:r w:rsidRPr="001F01CC" w:rsidR="008B5BD9">
        <w:t>/ Dossier de base d’adjudication</w:t>
      </w:r>
      <w:bookmarkEnd w:id="418"/>
    </w:p>
    <w:p w:rsidRPr="00A71804" w:rsidR="00E1729F" w:rsidP="00E1729F" w:rsidRDefault="00E1729F" w14:paraId="54686ECC" w14:textId="6D1D9780">
      <w:pPr>
        <w:pStyle w:val="Titre5"/>
        <w:rPr>
          <w:lang w:val="fr-FR" w:eastAsia="fr-FR"/>
        </w:rPr>
      </w:pPr>
      <w:bookmarkStart w:name="_Toc477855887" w:id="419"/>
      <w:bookmarkStart w:name="_Toc477863829" w:id="420"/>
      <w:bookmarkStart w:name="_Hlk13822857" w:id="421"/>
      <w:r w:rsidRPr="00A71804">
        <w:rPr>
          <w:lang w:val="fr-FR" w:eastAsia="fr-FR"/>
        </w:rPr>
        <w:t>Etendue de la phase</w:t>
      </w:r>
      <w:bookmarkEnd w:id="419"/>
      <w:bookmarkEnd w:id="420"/>
    </w:p>
    <w:bookmarkEnd w:id="421"/>
    <w:p w:rsidR="00EC63A4" w:rsidP="00E1729F" w:rsidRDefault="00EC63A4" w14:paraId="44E86B7F" w14:textId="46A0FCC5">
      <w:pPr>
        <w:tabs>
          <w:tab w:val="left" w:pos="284"/>
        </w:tabs>
        <w:spacing w:after="120"/>
        <w:jc w:val="both"/>
        <w:rPr>
          <w:rFonts w:eastAsia="Times New Roman" w:cs="Arial"/>
          <w:lang w:val="fr-FR" w:eastAsia="fr-FR"/>
        </w:rPr>
      </w:pPr>
      <w:r w:rsidRPr="00063D3C">
        <w:rPr>
          <w:rFonts w:eastAsia="Times New Roman" w:cs="Arial"/>
          <w:lang w:val="fr-FR" w:eastAsia="fr-FR"/>
        </w:rPr>
        <w:t xml:space="preserve">Sur base </w:t>
      </w:r>
      <w:r w:rsidR="008B5BD9">
        <w:rPr>
          <w:rFonts w:eastAsia="Times New Roman" w:cs="Arial"/>
          <w:lang w:val="fr-FR" w:eastAsia="fr-FR"/>
        </w:rPr>
        <w:t>des documents de permis</w:t>
      </w:r>
      <w:r w:rsidRPr="00063D3C">
        <w:rPr>
          <w:rFonts w:eastAsia="Times New Roman" w:cs="Arial"/>
          <w:lang w:val="fr-FR" w:eastAsia="fr-FR"/>
        </w:rPr>
        <w:t>, en tenant compte des éventuelles modifications imposées par les autorités chargées d’octroyer le</w:t>
      </w:r>
      <w:r w:rsidR="00184F10">
        <w:rPr>
          <w:rFonts w:eastAsia="Times New Roman" w:cs="Arial"/>
          <w:lang w:val="fr-FR" w:eastAsia="fr-FR"/>
        </w:rPr>
        <w:t>s</w:t>
      </w:r>
      <w:r w:rsidRPr="00063D3C">
        <w:rPr>
          <w:rFonts w:eastAsia="Times New Roman" w:cs="Arial"/>
          <w:lang w:val="fr-FR" w:eastAsia="fr-FR"/>
        </w:rPr>
        <w:t xml:space="preserve"> permis et des services de prévention incendie (SIAMU), l’auteur de projet établit une base d’adjudication qui servira à la mise en concurrence des travaux par voie </w:t>
      </w:r>
      <w:r w:rsidR="00001AA1">
        <w:rPr>
          <w:rFonts w:eastAsia="Times New Roman" w:cs="Arial"/>
          <w:lang w:val="fr-FR" w:eastAsia="fr-FR"/>
        </w:rPr>
        <w:t>de procédure</w:t>
      </w:r>
      <w:r w:rsidRPr="00063D3C">
        <w:rPr>
          <w:rFonts w:eastAsia="Times New Roman" w:cs="Arial"/>
          <w:lang w:val="fr-FR" w:eastAsia="fr-FR"/>
        </w:rPr>
        <w:t xml:space="preserve"> ouverte. </w:t>
      </w:r>
    </w:p>
    <w:p w:rsidRPr="00BC083F" w:rsidR="00BC083F" w:rsidP="00BC083F" w:rsidRDefault="00BC083F" w14:paraId="3888F57B" w14:textId="6300DD90">
      <w:pPr>
        <w:tabs>
          <w:tab w:val="left" w:pos="284"/>
        </w:tabs>
        <w:spacing w:after="0"/>
        <w:jc w:val="both"/>
        <w:rPr>
          <w:rFonts w:eastAsia="Times New Roman" w:cs="Arial"/>
          <w:lang w:val="fr-FR" w:eastAsia="fr-FR"/>
        </w:rPr>
      </w:pPr>
      <w:r w:rsidRPr="00BC083F">
        <w:rPr>
          <w:rFonts w:eastAsia="Times New Roman" w:cs="Arial"/>
          <w:lang w:val="fr-FR" w:eastAsia="fr-FR"/>
        </w:rPr>
        <w:t>En complément de ce qui est décrit plus haut, l’auteur de projet tient compte des instructions des organismes et administrations amenés à les examiner à divers titres ; entre autres, les sociétés distributrices d’eau, de gaz, d’électricité et de télédistribution.</w:t>
      </w:r>
    </w:p>
    <w:p w:rsidRPr="00BC083F" w:rsidR="00BC083F" w:rsidP="00BC083F" w:rsidRDefault="00BC083F" w14:paraId="793E4446" w14:textId="77777777">
      <w:pPr>
        <w:tabs>
          <w:tab w:val="left" w:pos="284"/>
        </w:tabs>
        <w:spacing w:after="0"/>
        <w:jc w:val="both"/>
        <w:rPr>
          <w:rFonts w:eastAsia="Times New Roman" w:cs="Arial"/>
          <w:lang w:val="fr-FR" w:eastAsia="fr-FR"/>
        </w:rPr>
      </w:pPr>
      <w:r w:rsidRPr="00BC083F">
        <w:rPr>
          <w:rFonts w:eastAsia="Times New Roman" w:cs="Arial"/>
          <w:lang w:val="fr-FR" w:eastAsia="fr-FR"/>
        </w:rPr>
        <w:t xml:space="preserve">Au niveau des impétrants, l’auteur de projet organise une réunion sur place ou dans les bureaux de la SISP avec les sociétés distributrices afin de déterminer avec eux les limites d’entreprise, les dimensions des locaux, l’implantation des locaux, etc… </w:t>
      </w:r>
    </w:p>
    <w:p w:rsidRPr="00063D3C" w:rsidR="00BC083F" w:rsidP="00E1729F" w:rsidRDefault="00BC083F" w14:paraId="2E2ABC5D" w14:textId="77777777">
      <w:pPr>
        <w:tabs>
          <w:tab w:val="left" w:pos="284"/>
        </w:tabs>
        <w:spacing w:after="120"/>
        <w:jc w:val="both"/>
        <w:rPr>
          <w:rFonts w:eastAsia="Times New Roman" w:cs="Arial"/>
          <w:lang w:val="fr-FR" w:eastAsia="fr-FR"/>
        </w:rPr>
      </w:pPr>
    </w:p>
    <w:p w:rsidRPr="00063D3C" w:rsidR="00EC63A4" w:rsidP="00E1729F" w:rsidRDefault="00EC63A4" w14:paraId="544C7250" w14:textId="7BC67FC4">
      <w:pPr>
        <w:tabs>
          <w:tab w:val="left" w:pos="284"/>
        </w:tabs>
        <w:spacing w:after="120"/>
        <w:jc w:val="both"/>
        <w:rPr>
          <w:rFonts w:eastAsia="Times New Roman" w:cs="Arial"/>
          <w:lang w:val="fr-FR" w:eastAsia="fr-FR"/>
        </w:rPr>
      </w:pPr>
      <w:r w:rsidRPr="00063D3C">
        <w:rPr>
          <w:rFonts w:eastAsia="Times New Roman" w:cs="Arial"/>
          <w:lang w:val="fr-FR" w:eastAsia="fr-FR"/>
        </w:rPr>
        <w:t>Si une longue période s’est écoulée depuis la première visite des lieux, l’auteur de projet se rend sur le terrain afin d’adapter le dossier définitif à la situation existante.</w:t>
      </w:r>
    </w:p>
    <w:p w:rsidRPr="00063D3C" w:rsidR="00EC63A4" w:rsidP="00E1729F" w:rsidRDefault="00E1729F" w14:paraId="13CA5BCE" w14:textId="67C35C0A">
      <w:pPr>
        <w:tabs>
          <w:tab w:val="left" w:pos="284"/>
        </w:tabs>
        <w:spacing w:after="120"/>
        <w:jc w:val="both"/>
        <w:rPr>
          <w:rFonts w:eastAsia="Times New Roman" w:cs="Arial"/>
          <w:lang w:val="fr-FR" w:eastAsia="fr-FR"/>
        </w:rPr>
      </w:pPr>
      <w:r>
        <w:rPr>
          <w:rFonts w:eastAsia="Times New Roman" w:cs="Arial"/>
          <w:lang w:val="fr-FR" w:eastAsia="fr-FR"/>
        </w:rPr>
        <w:t>Cette phase consiste, notamment, en</w:t>
      </w:r>
      <w:r w:rsidR="002125B1">
        <w:rPr>
          <w:rFonts w:eastAsia="Times New Roman" w:cs="Arial"/>
          <w:lang w:val="fr-FR" w:eastAsia="fr-FR"/>
        </w:rPr>
        <w:t> :</w:t>
      </w:r>
    </w:p>
    <w:p w:rsidR="00C3776E" w:rsidP="00FC1FDE" w:rsidRDefault="00184F10" w14:paraId="01AA18DB" w14:textId="2003FBE5">
      <w:pPr>
        <w:pStyle w:val="Paragraphedeliste"/>
        <w:numPr>
          <w:ilvl w:val="0"/>
          <w:numId w:val="6"/>
        </w:numPr>
        <w:tabs>
          <w:tab w:val="left" w:pos="284"/>
        </w:tabs>
        <w:ind w:left="714" w:hanging="357"/>
        <w:jc w:val="both"/>
      </w:pPr>
      <w:r>
        <w:t>L</w:t>
      </w:r>
      <w:r w:rsidRPr="00184F10">
        <w:t xml:space="preserve">a parfaite coordination </w:t>
      </w:r>
      <w:r>
        <w:t xml:space="preserve">par l’architecte de l’ensemble des éléments / </w:t>
      </w:r>
      <w:r w:rsidRPr="00184F10">
        <w:t>intervenants.</w:t>
      </w:r>
      <w:r>
        <w:t xml:space="preserve"> </w:t>
      </w:r>
      <w:r w:rsidRPr="00184F10">
        <w:t>Les documents et plans repris dans la base d’adjudication doivent être clairs, complets, concis, précis et ne comprendre aucune contradiction, afin que les entreprises soumissionnant puissent les analyser facilement, rapidement et remettre leur prix en bonne conn</w:t>
      </w:r>
      <w:r>
        <w:t>aissance des travaux à exécuter</w:t>
      </w:r>
      <w:r w:rsidR="00E479DE">
        <w:t>.</w:t>
      </w:r>
    </w:p>
    <w:p w:rsidRPr="00184F10" w:rsidR="002125B1" w:rsidP="002125B1" w:rsidRDefault="002125B1" w14:paraId="53E35083" w14:textId="73983ED3">
      <w:pPr>
        <w:pStyle w:val="Paragraphedeliste"/>
        <w:numPr>
          <w:ilvl w:val="0"/>
          <w:numId w:val="0"/>
        </w:numPr>
        <w:tabs>
          <w:tab w:val="left" w:pos="284"/>
        </w:tabs>
        <w:ind w:left="720"/>
        <w:jc w:val="both"/>
      </w:pPr>
      <w:r>
        <w:t xml:space="preserve">Les plans d’architecture, de stabilité et de techniques spéciales doivent se superposer parfaitement. </w:t>
      </w:r>
    </w:p>
    <w:p w:rsidR="002125B1" w:rsidP="00FC1FDE" w:rsidRDefault="00A518F6" w14:paraId="638BBD82" w14:textId="46E632C2">
      <w:pPr>
        <w:pStyle w:val="Paragraphedeliste"/>
        <w:numPr>
          <w:ilvl w:val="0"/>
          <w:numId w:val="6"/>
        </w:numPr>
        <w:tabs>
          <w:tab w:val="left" w:pos="284"/>
        </w:tabs>
        <w:ind w:left="714" w:hanging="357"/>
        <w:jc w:val="both"/>
      </w:pPr>
      <w:r w:rsidRPr="00A71804">
        <w:t>L'élaboration, à une échelle convenable</w:t>
      </w:r>
      <w:r w:rsidR="002125B1">
        <w:t xml:space="preserve">, </w:t>
      </w:r>
      <w:r w:rsidRPr="00A71804">
        <w:t>des plans</w:t>
      </w:r>
      <w:r w:rsidRPr="00A518F6">
        <w:t>, coupes et élévations qui définissent les formes des différents éléments du projet (architecture, structure, technique, etc.), précise</w:t>
      </w:r>
      <w:r>
        <w:t>nt</w:t>
      </w:r>
      <w:r w:rsidRPr="00A518F6">
        <w:t xml:space="preserve"> leu</w:t>
      </w:r>
      <w:r w:rsidR="00184F10">
        <w:t>r implantation et encombrement</w:t>
      </w:r>
      <w:r w:rsidR="00E479DE">
        <w:t>.</w:t>
      </w:r>
    </w:p>
    <w:p w:rsidR="00A518F6" w:rsidP="00184F10" w:rsidRDefault="00A518F6" w14:paraId="04959046" w14:textId="076987FE">
      <w:pPr>
        <w:pStyle w:val="Paragraphedeliste"/>
        <w:spacing w:after="0"/>
        <w:ind w:hanging="357"/>
        <w:jc w:val="both"/>
      </w:pPr>
      <w:bookmarkStart w:name="_Hlk13825945" w:id="422"/>
      <w:r>
        <w:t>La rédaction du cahier spécial des charges :</w:t>
      </w:r>
    </w:p>
    <w:p w:rsidR="00A518F6" w:rsidP="00FC1FDE" w:rsidRDefault="00E1729F" w14:paraId="111FF17A" w14:textId="290DD946">
      <w:pPr>
        <w:pStyle w:val="Paragraphedeliste"/>
        <w:numPr>
          <w:ilvl w:val="1"/>
          <w:numId w:val="4"/>
        </w:numPr>
        <w:spacing w:after="0"/>
        <w:ind w:hanging="357"/>
        <w:jc w:val="both"/>
      </w:pPr>
      <w:r w:rsidRPr="00A71804">
        <w:t>clauses administratives</w:t>
      </w:r>
      <w:r>
        <w:t xml:space="preserve"> </w:t>
      </w:r>
      <w:r w:rsidR="003B4A94">
        <w:t>(rédigées par la SLRB</w:t>
      </w:r>
      <w:r w:rsidR="00FE3111">
        <w:t xml:space="preserve"> </w:t>
      </w:r>
      <w:r>
        <w:t xml:space="preserve">sur </w:t>
      </w:r>
      <w:r w:rsidR="003B4A94">
        <w:t xml:space="preserve">base des </w:t>
      </w:r>
      <w:r>
        <w:t>documents</w:t>
      </w:r>
      <w:r w:rsidR="003B4A94">
        <w:t xml:space="preserve"> </w:t>
      </w:r>
      <w:r>
        <w:t>type (SLRB/MT 2017</w:t>
      </w:r>
      <w:r w:rsidRPr="007C22FA">
        <w:t>)</w:t>
      </w:r>
      <w:r w:rsidR="003B4A94">
        <w:t>)</w:t>
      </w:r>
      <w:r w:rsidRPr="007C22FA" w:rsidR="00184F10">
        <w:t> </w:t>
      </w:r>
    </w:p>
    <w:p w:rsidR="00A518F6" w:rsidP="00FC1FDE" w:rsidRDefault="00E1729F" w14:paraId="679676EC" w14:textId="13F3D76A">
      <w:pPr>
        <w:pStyle w:val="Paragraphedeliste"/>
        <w:numPr>
          <w:ilvl w:val="1"/>
          <w:numId w:val="4"/>
        </w:numPr>
        <w:ind w:hanging="357"/>
        <w:jc w:val="both"/>
      </w:pPr>
      <w:r>
        <w:t>clauses</w:t>
      </w:r>
      <w:r w:rsidRPr="00A71804">
        <w:t xml:space="preserve"> tech</w:t>
      </w:r>
      <w:r w:rsidR="00A518F6">
        <w:t xml:space="preserve">niques </w:t>
      </w:r>
      <w:r w:rsidRPr="00063D3C" w:rsidR="00A518F6">
        <w:t>qui décrivent les ouvrages à exécuter, les matériaux et techniques à mettre en œuvre, leurs caractéristiques</w:t>
      </w:r>
      <w:r w:rsidR="002125B1">
        <w:t>…</w:t>
      </w:r>
    </w:p>
    <w:p w:rsidR="002125B1" w:rsidP="002125B1" w:rsidRDefault="002125B1" w14:paraId="6C5DC090" w14:textId="28F665F2">
      <w:pPr>
        <w:ind w:left="708"/>
        <w:jc w:val="both"/>
      </w:pPr>
      <w:r>
        <w:t xml:space="preserve">L’architecte doit rassembler </w:t>
      </w:r>
      <w:r w:rsidRPr="007C22FA">
        <w:t>tous les volets (architecture, stabilité, techniques spéciales…) </w:t>
      </w:r>
      <w:r>
        <w:t xml:space="preserve">dans </w:t>
      </w:r>
      <w:r w:rsidRPr="002125B1">
        <w:rPr>
          <w:u w:val="single"/>
        </w:rPr>
        <w:t>un seul cahier spécial des charges.</w:t>
      </w:r>
    </w:p>
    <w:p w:rsidR="00184F10" w:rsidP="00E479DE" w:rsidRDefault="002125B1" w14:paraId="6B0E51B7" w14:textId="4ACAB509">
      <w:pPr>
        <w:pStyle w:val="Paragraphedeliste"/>
        <w:numPr>
          <w:ilvl w:val="0"/>
          <w:numId w:val="0"/>
        </w:numPr>
        <w:ind w:left="720"/>
        <w:jc w:val="both"/>
      </w:pPr>
      <w:r w:rsidRPr="002125B1">
        <w:rPr>
          <w:i/>
        </w:rPr>
        <w:t>Rem :</w:t>
      </w:r>
      <w:r>
        <w:t xml:space="preserve"> </w:t>
      </w:r>
      <w:r w:rsidRPr="007E5438" w:rsidR="000D7D57">
        <w:t xml:space="preserve">Le document « Dispositions techniques et fonctionnelles », repris en annexe </w:t>
      </w:r>
      <w:r w:rsidRPr="00736D5C" w:rsidR="006248E6">
        <w:rPr>
          <w:b/>
          <w:i/>
          <w:color w:val="3E5B7B"/>
        </w:rPr>
        <w:t>[4</w:t>
      </w:r>
      <w:r w:rsidRPr="00736D5C" w:rsidR="000D7D57">
        <w:rPr>
          <w:b/>
          <w:i/>
          <w:color w:val="3E5B7B"/>
        </w:rPr>
        <w:t>]</w:t>
      </w:r>
      <w:r w:rsidRPr="007E5438" w:rsidR="000D7D57">
        <w:t>, sert de cadre pour les exigences du cahier spécial des charges du marché de travaux. Il sera d’ailleurs joint en intégralité à celui-ci et il y sera précisé que lesdites dispositions techniques et fonctionnelles prévaudront en cas de conflit.</w:t>
      </w:r>
    </w:p>
    <w:p w:rsidR="003B4A94" w:rsidP="00E479DE" w:rsidRDefault="00A518F6" w14:paraId="7E0E083B" w14:textId="77777777">
      <w:pPr>
        <w:pStyle w:val="Paragraphedeliste"/>
        <w:ind w:left="714" w:hanging="357"/>
        <w:jc w:val="both"/>
      </w:pPr>
      <w:r>
        <w:t>L’établissement</w:t>
      </w:r>
      <w:r w:rsidR="00184F10">
        <w:t xml:space="preserve"> des</w:t>
      </w:r>
      <w:r w:rsidRPr="00063D3C">
        <w:t xml:space="preserve"> différents m</w:t>
      </w:r>
      <w:r w:rsidR="00184F10">
        <w:t>étrés correspondants au c</w:t>
      </w:r>
      <w:r w:rsidR="007F7796">
        <w:t>ahier des charges</w:t>
      </w:r>
      <w:r w:rsidR="003B4A94">
        <w:t> :</w:t>
      </w:r>
    </w:p>
    <w:p w:rsidR="003B4A94" w:rsidP="00FC1FDE" w:rsidRDefault="003B4A94" w14:paraId="136C07A1" w14:textId="77777777">
      <w:pPr>
        <w:pStyle w:val="Paragraphedeliste"/>
        <w:numPr>
          <w:ilvl w:val="0"/>
          <w:numId w:val="22"/>
        </w:numPr>
        <w:spacing w:after="60"/>
        <w:ind w:left="1429" w:hanging="357"/>
        <w:jc w:val="both"/>
      </w:pPr>
      <w:r>
        <w:t>Métrés détaillés</w:t>
      </w:r>
    </w:p>
    <w:bookmarkEnd w:id="422"/>
    <w:p w:rsidR="00C70FDE" w:rsidP="00FC1FDE" w:rsidRDefault="003B4A94" w14:paraId="66833C54" w14:textId="1F43C415">
      <w:pPr>
        <w:pStyle w:val="Paragraphedeliste"/>
        <w:numPr>
          <w:ilvl w:val="0"/>
          <w:numId w:val="22"/>
        </w:numPr>
        <w:jc w:val="both"/>
      </w:pPr>
      <w:r>
        <w:t xml:space="preserve">Métré récapitulatif sur base du document type de la SLRB (MR </w:t>
      </w:r>
      <w:r w:rsidR="00570F24">
        <w:t>2017)</w:t>
      </w:r>
      <w:r w:rsidR="00E278D9">
        <w:t xml:space="preserve">. </w:t>
      </w:r>
      <w:r w:rsidRPr="00E1729F" w:rsidR="00184F10">
        <w:t xml:space="preserve">L’architecte doit coordonner et rassembler tous les métrés des différents intervenants (ingénieur en stabilité, ingénieur en techniques spéciales…) dans </w:t>
      </w:r>
      <w:r w:rsidRPr="004A600D" w:rsidR="00184F10">
        <w:rPr>
          <w:u w:val="single"/>
        </w:rPr>
        <w:t>un seul métré récapitulatif</w:t>
      </w:r>
      <w:r w:rsidR="00184F10">
        <w:t>.</w:t>
      </w:r>
      <w:r w:rsidR="004A600D">
        <w:t xml:space="preserve"> </w:t>
      </w:r>
    </w:p>
    <w:p w:rsidR="00184F10" w:rsidP="00C70FDE" w:rsidRDefault="004A600D" w14:paraId="4C681DB1" w14:textId="54E4BF14">
      <w:pPr>
        <w:ind w:left="708"/>
        <w:jc w:val="both"/>
      </w:pPr>
      <w:r>
        <w:t>Le</w:t>
      </w:r>
      <w:r w:rsidR="00345A47">
        <w:t>s</w:t>
      </w:r>
      <w:r>
        <w:t xml:space="preserve"> métré</w:t>
      </w:r>
      <w:r w:rsidR="00345A47">
        <w:t>s</w:t>
      </w:r>
      <w:r>
        <w:t xml:space="preserve"> détaillé</w:t>
      </w:r>
      <w:r w:rsidR="00345A47">
        <w:t>s</w:t>
      </w:r>
      <w:r>
        <w:t xml:space="preserve"> et le métré récapitulatif doivent </w:t>
      </w:r>
      <w:r w:rsidR="002125B1">
        <w:t xml:space="preserve">être établis poste par poste et </w:t>
      </w:r>
      <w:r>
        <w:t xml:space="preserve">permettre une distinction de tous les différents </w:t>
      </w:r>
      <w:r w:rsidRPr="00C70FDE">
        <w:rPr>
          <w:u w:val="single"/>
        </w:rPr>
        <w:t>coûts selon les différentes affectations</w:t>
      </w:r>
      <w:r>
        <w:t xml:space="preserve"> (logements, équipement, éléments communs…)</w:t>
      </w:r>
      <w:r w:rsidR="00E479DE">
        <w:t>.</w:t>
      </w:r>
    </w:p>
    <w:p w:rsidRPr="00D3451E" w:rsidR="00A03115" w:rsidP="00D3451E" w:rsidRDefault="00A03115" w14:paraId="4221670C" w14:textId="5D9A413A">
      <w:pPr>
        <w:pStyle w:val="Paragraphedeliste"/>
        <w:rPr>
          <w:rFonts w:ascii="Calibri" w:hAnsi="Calibri"/>
          <w:color w:val="00B050"/>
          <w:szCs w:val="22"/>
          <w:lang w:val="fr-BE" w:eastAsia="en-US"/>
        </w:rPr>
      </w:pPr>
      <w:r>
        <w:lastRenderedPageBreak/>
        <w:t xml:space="preserve">La mise à jour de l’estimation du projet (métré estimatif </w:t>
      </w:r>
      <w:r w:rsidRPr="00A71804">
        <w:t>c</w:t>
      </w:r>
      <w:r>
        <w:t>omposé des prix unitaires et</w:t>
      </w:r>
      <w:r w:rsidRPr="00A71804">
        <w:t xml:space="preserve"> des sommes partielles et mentionnant également le montant global estimé des travaux</w:t>
      </w:r>
      <w:r>
        <w:t>)</w:t>
      </w:r>
      <w:r w:rsidR="00D3451E">
        <w:t xml:space="preserve"> </w:t>
      </w:r>
      <w:r w:rsidRPr="00736D5C" w:rsidR="00D3451E">
        <w:rPr>
          <w:b/>
          <w:bCs/>
          <w:i/>
          <w:iCs/>
          <w:color w:val="00A4B7"/>
        </w:rPr>
        <w:t>(x)</w:t>
      </w:r>
      <w:r w:rsidRPr="00736D5C" w:rsidR="00D3451E">
        <w:rPr>
          <w:b/>
          <w:bCs/>
          <w:color w:val="00A4B7"/>
        </w:rPr>
        <w:t xml:space="preserve"> </w:t>
      </w:r>
      <w:r w:rsidRPr="00736D5C" w:rsidR="00D3451E">
        <w:t>par tranches</w:t>
      </w:r>
      <w:r w:rsidRPr="00736D5C" w:rsidR="00736D5C">
        <w:t>.</w:t>
      </w:r>
      <w:r w:rsidRPr="00D3451E" w:rsidR="00D3451E">
        <w:rPr>
          <w:b/>
          <w:bCs/>
          <w:color w:val="FE26D0"/>
          <w:lang w:val="fr-BE"/>
        </w:rPr>
        <w:t xml:space="preserve"> </w:t>
      </w:r>
      <w:r w:rsidRPr="00736D5C" w:rsidR="00736D5C">
        <w:rPr>
          <w:b/>
          <w:bCs/>
          <w:i/>
          <w:iCs/>
          <w:color w:val="E5004D"/>
          <w:lang w:val="fr-BE"/>
        </w:rPr>
        <w:t>(S</w:t>
      </w:r>
      <w:r w:rsidRPr="00736D5C" w:rsidR="00D3451E">
        <w:rPr>
          <w:b/>
          <w:bCs/>
          <w:i/>
          <w:iCs/>
          <w:color w:val="E5004D"/>
          <w:lang w:val="fr-BE"/>
        </w:rPr>
        <w:t>i le marché est divisé en différentes tranches  (ferme et conditionnelle(s)</w:t>
      </w:r>
      <w:r w:rsidRPr="00736D5C" w:rsidR="00736D5C">
        <w:rPr>
          <w:b/>
          <w:bCs/>
          <w:i/>
          <w:iCs/>
          <w:color w:val="E5004D"/>
          <w:lang w:val="fr-BE"/>
        </w:rPr>
        <w:t> .</w:t>
      </w:r>
      <w:r w:rsidRPr="00736D5C" w:rsidR="00D3451E">
        <w:rPr>
          <w:b/>
          <w:bCs/>
          <w:i/>
          <w:iCs/>
          <w:color w:val="E5004D"/>
          <w:lang w:val="fr-BE"/>
        </w:rPr>
        <w:t>)</w:t>
      </w:r>
    </w:p>
    <w:p w:rsidR="00A03115" w:rsidP="00A03115" w:rsidRDefault="00A03115" w14:paraId="41921C4A" w14:textId="2E71B050">
      <w:pPr>
        <w:pStyle w:val="Paragraphedeliste"/>
        <w:spacing w:after="0"/>
        <w:ind w:left="714" w:hanging="357"/>
        <w:jc w:val="both"/>
      </w:pPr>
      <w:r>
        <w:t xml:space="preserve">L’établissement d’un </w:t>
      </w:r>
      <w:r w:rsidRPr="007E5438">
        <w:t>planning et calendrier prévisionnels des travaux et des principales étapes</w:t>
      </w:r>
    </w:p>
    <w:p w:rsidR="00A03115" w:rsidP="00A03115" w:rsidRDefault="00A03115" w14:paraId="0B6987FA" w14:textId="77777777">
      <w:pPr>
        <w:pStyle w:val="Paragraphedeliste"/>
        <w:numPr>
          <w:ilvl w:val="0"/>
          <w:numId w:val="0"/>
        </w:numPr>
        <w:spacing w:after="0"/>
        <w:ind w:left="714"/>
      </w:pPr>
    </w:p>
    <w:p w:rsidR="00CE1A83" w:rsidP="00CE1A83" w:rsidRDefault="0003174B" w14:paraId="68F9413B" w14:textId="7C52B326">
      <w:pPr>
        <w:pStyle w:val="Paragraphedeliste"/>
      </w:pPr>
      <w:r>
        <w:t xml:space="preserve">La rédaction d’une note du conseiller PEB. Le </w:t>
      </w:r>
      <w:r w:rsidRPr="00A71804">
        <w:t>conseiller PEB</w:t>
      </w:r>
      <w:r>
        <w:t xml:space="preserve"> s’assure que les niveaux de performance exigés par la réglementation PEB et relevant de sa mission sont bien atteints au regard des documents du DBA</w:t>
      </w:r>
      <w:r w:rsidR="00487AE5">
        <w:t>,</w:t>
      </w:r>
      <w:r>
        <w:t xml:space="preserve"> et rédige une note à l’attention de l’adjudicateur en ce sens.</w:t>
      </w:r>
    </w:p>
    <w:p w:rsidR="00491093" w:rsidP="00CE1A83" w:rsidRDefault="0003174B" w14:paraId="7C837CA3" w14:textId="0DA9BFC6">
      <w:pPr>
        <w:pStyle w:val="Paragraphedeliste"/>
      </w:pPr>
      <w:r>
        <w:t>L’établissement d’une note technique et fonctionnelle reprenant le principe de fonctionnement et les méthodes de dimensionnement pour les lots techniques suivants : chauffage et eau chaude sanitaire (production – y compris renouvelable, distribution, émission et régulation), ventilation, éclairage, détection incendie</w:t>
      </w:r>
      <w:r w:rsidR="00CE1A83">
        <w:t>,</w:t>
      </w:r>
      <w:r w:rsidR="00F43990">
        <w:t xml:space="preserve"> </w:t>
      </w:r>
      <w:r>
        <w:t>contrôle d’accès</w:t>
      </w:r>
      <w:r w:rsidR="00CE1A83">
        <w:t xml:space="preserve"> et gestion des eaux (adduction, égouttage et traitement sur la parcelle</w:t>
      </w:r>
      <w:r>
        <w:t>)</w:t>
      </w:r>
      <w:r w:rsidR="00606312">
        <w:t>.</w:t>
      </w:r>
    </w:p>
    <w:p w:rsidR="00491093" w:rsidP="00491093" w:rsidRDefault="00491093" w14:paraId="224F7740" w14:textId="77777777">
      <w:pPr>
        <w:pStyle w:val="Paragraphedeliste"/>
        <w:spacing w:after="0"/>
        <w:ind w:left="714" w:hanging="357"/>
        <w:jc w:val="both"/>
      </w:pPr>
      <w:bookmarkStart w:name="_Hlk13822683" w:id="423"/>
      <w:r>
        <w:t>L’établissement d’une note sur les opérations de maintenance reprenant :</w:t>
      </w:r>
    </w:p>
    <w:p w:rsidR="00491093" w:rsidP="00FC1FDE" w:rsidRDefault="00491093" w14:paraId="2553F09C" w14:textId="0BAFC333">
      <w:pPr>
        <w:pStyle w:val="Paragraphedeliste"/>
        <w:numPr>
          <w:ilvl w:val="1"/>
          <w:numId w:val="4"/>
        </w:numPr>
        <w:jc w:val="both"/>
      </w:pPr>
      <w:r>
        <w:t>l</w:t>
      </w:r>
      <w:r w:rsidRPr="00491093">
        <w:t>a liste des opérations de maintenance des installations HVAC à réaliser</w:t>
      </w:r>
      <w:r>
        <w:t xml:space="preserve"> par l’entreprise</w:t>
      </w:r>
      <w:r w:rsidRPr="00491093">
        <w:t xml:space="preserve"> durant le délai de garantie</w:t>
      </w:r>
      <w:r w:rsidR="00487AE5">
        <w:t>,</w:t>
      </w:r>
      <w:r>
        <w:t xml:space="preserve"> qui e</w:t>
      </w:r>
      <w:r w:rsidRPr="00491093">
        <w:t>st de deux ans pour la totalité du marché.</w:t>
      </w:r>
    </w:p>
    <w:p w:rsidR="00491093" w:rsidP="00FC1FDE" w:rsidRDefault="00491093" w14:paraId="130869FC" w14:textId="77777777">
      <w:pPr>
        <w:pStyle w:val="Paragraphedeliste"/>
        <w:numPr>
          <w:ilvl w:val="1"/>
          <w:numId w:val="4"/>
        </w:numPr>
        <w:jc w:val="both"/>
      </w:pPr>
      <w:r>
        <w:t>Le contenu détaillé attendu du rapport que l’entreprise devra rédiger suite à l’</w:t>
      </w:r>
      <w:r w:rsidRPr="00491093">
        <w:t xml:space="preserve">évaluation des installations HVAC à mi-délai de garantie. Les conditions d’acceptation de l’évaluation </w:t>
      </w:r>
      <w:r>
        <w:t xml:space="preserve">y </w:t>
      </w:r>
      <w:r w:rsidRPr="00491093">
        <w:t>s</w:t>
      </w:r>
      <w:r>
        <w:t>eront indiquées.</w:t>
      </w:r>
      <w:r w:rsidRPr="00491093">
        <w:t xml:space="preserve"> </w:t>
      </w:r>
    </w:p>
    <w:p w:rsidRPr="00491093" w:rsidR="00491093" w:rsidP="00491093" w:rsidRDefault="00491093" w14:paraId="259EB2C8" w14:textId="2BFC8889">
      <w:pPr>
        <w:pStyle w:val="Paragraphedeliste"/>
        <w:numPr>
          <w:ilvl w:val="0"/>
          <w:numId w:val="0"/>
        </w:numPr>
        <w:ind w:left="1440"/>
        <w:jc w:val="both"/>
      </w:pPr>
      <w:r w:rsidRPr="00491093">
        <w:t xml:space="preserve">Le but de ce rapport </w:t>
      </w:r>
      <w:r>
        <w:t>sera :</w:t>
      </w:r>
      <w:r w:rsidRPr="00491093">
        <w:t xml:space="preserve"> </w:t>
      </w:r>
    </w:p>
    <w:p w:rsidRPr="00491093" w:rsidR="00491093" w:rsidP="00FC1FDE" w:rsidRDefault="00491093" w14:paraId="543D6245" w14:textId="57D5AB55">
      <w:pPr>
        <w:pStyle w:val="Paragraphedeliste"/>
        <w:numPr>
          <w:ilvl w:val="2"/>
          <w:numId w:val="4"/>
        </w:numPr>
        <w:spacing w:after="0"/>
        <w:jc w:val="both"/>
      </w:pPr>
      <w:r w:rsidRPr="00491093">
        <w:t>de mettre en évidence les comportements caractéristiques des installations (rendements et régulation en particulier)</w:t>
      </w:r>
      <w:r>
        <w:t> ;</w:t>
      </w:r>
    </w:p>
    <w:p w:rsidRPr="00491093" w:rsidR="00491093" w:rsidP="00FC1FDE" w:rsidRDefault="00491093" w14:paraId="51EFD312" w14:textId="648E1A09">
      <w:pPr>
        <w:pStyle w:val="Paragraphedeliste"/>
        <w:numPr>
          <w:ilvl w:val="2"/>
          <w:numId w:val="4"/>
        </w:numPr>
        <w:spacing w:after="0"/>
        <w:jc w:val="both"/>
      </w:pPr>
      <w:r w:rsidRPr="00491093">
        <w:t>d’analyser les plaintes éventuelles des occupants, d’en déterminer l’origine, de proposer les adaptations nécessaires pour y remédier</w:t>
      </w:r>
      <w:r>
        <w:t> ;</w:t>
      </w:r>
    </w:p>
    <w:p w:rsidRPr="00491093" w:rsidR="00491093" w:rsidP="00FC1FDE" w:rsidRDefault="00491093" w14:paraId="768F636D" w14:textId="71FD7833">
      <w:pPr>
        <w:pStyle w:val="Paragraphedeliste"/>
        <w:numPr>
          <w:ilvl w:val="2"/>
          <w:numId w:val="4"/>
        </w:numPr>
        <w:spacing w:after="0"/>
        <w:jc w:val="both"/>
      </w:pPr>
      <w:r w:rsidRPr="00491093">
        <w:t>de proposer les mesures appropriées pour mieux aligner le fonctionnement des installations sur les besoins des occupants, améliorer le confort, diminuer les consommations, réduire l’usure des installations.</w:t>
      </w:r>
    </w:p>
    <w:bookmarkEnd w:id="423"/>
    <w:p w:rsidR="0003174B" w:rsidP="0003174B" w:rsidRDefault="0003174B" w14:paraId="61D2202A" w14:textId="77777777">
      <w:pPr>
        <w:pStyle w:val="Paragraphedeliste"/>
        <w:numPr>
          <w:ilvl w:val="0"/>
          <w:numId w:val="0"/>
        </w:numPr>
        <w:spacing w:after="0"/>
        <w:ind w:left="714"/>
        <w:jc w:val="both"/>
      </w:pPr>
    </w:p>
    <w:p w:rsidR="004A600D" w:rsidP="004A600D" w:rsidRDefault="009C37DC" w14:paraId="4397D4F1" w14:textId="00541099">
      <w:pPr>
        <w:pStyle w:val="Paragraphedeliste"/>
        <w:jc w:val="both"/>
      </w:pPr>
      <w:r>
        <w:t>L’établissement du</w:t>
      </w:r>
      <w:r w:rsidRPr="00A71804" w:rsidR="004A600D">
        <w:t xml:space="preserve"> plan de sécurité et santé</w:t>
      </w:r>
      <w:r>
        <w:t xml:space="preserve"> par le coordinateur sécurité santé</w:t>
      </w:r>
      <w:r w:rsidRPr="00A71804" w:rsidR="004A600D">
        <w:t xml:space="preserve"> conformément à </w:t>
      </w:r>
      <w:r w:rsidRPr="00A71804" w:rsidR="004A600D">
        <w:rPr>
          <w:color w:val="000000"/>
        </w:rPr>
        <w:t>l’arrêté royal du 25 janvier 2001</w:t>
      </w:r>
      <w:r w:rsidRPr="00A71804" w:rsidR="004A600D">
        <w:t xml:space="preserve">. </w:t>
      </w:r>
      <w:r w:rsidRPr="00CC6152" w:rsidR="004A600D">
        <w:t>Le plan de sécurité et santé doit permettre d’identifier de façon claire et précise les risques et mesures de prévention propres au chantier en question.</w:t>
      </w:r>
      <w:r w:rsidR="004A600D">
        <w:t xml:space="preserve"> </w:t>
      </w:r>
      <w:r w:rsidRPr="00CC6152" w:rsidR="004A600D">
        <w:t>Les documents d’ordre généraux ne permettant pas une identification des risques propres à l’exécution projetée seront rejetés.</w:t>
      </w:r>
      <w:r w:rsidR="004A600D">
        <w:t xml:space="preserve"> </w:t>
      </w:r>
      <w:r w:rsidRPr="00CC6152" w:rsidR="004A600D">
        <w:t>Le coordinateur de sécurité et santé adapte</w:t>
      </w:r>
      <w:r w:rsidR="00A03115">
        <w:t xml:space="preserve"> ce document</w:t>
      </w:r>
      <w:r w:rsidRPr="00CC6152" w:rsidR="004A600D">
        <w:t xml:space="preserve"> à chaque modification apportée au projet sans suppléments d’honoraires.</w:t>
      </w:r>
    </w:p>
    <w:p w:rsidR="009C37DC" w:rsidP="00E479DE" w:rsidRDefault="009C37DC" w14:paraId="654458CC" w14:textId="4B9EE42D">
      <w:pPr>
        <w:pStyle w:val="Paragraphedeliste"/>
        <w:jc w:val="both"/>
      </w:pPr>
      <w:bookmarkStart w:name="_Hlk1138578" w:id="424"/>
      <w:r w:rsidRPr="007E5438">
        <w:t xml:space="preserve">En </w:t>
      </w:r>
      <w:r w:rsidRPr="007C22FA">
        <w:t>application de l’article 159 de l’AR du 15 juillet 2011, le</w:t>
      </w:r>
      <w:r w:rsidRPr="007E5438">
        <w:t xml:space="preserve"> coordinateur sécurité santé justifie la nécessité de demander le document et le calcul de prix séparé visés à l'alinéa 2, 1° et 2 de l’article 30 du 25 janvier 2001 afin que les mesures déterminées dans le plan de sécurité et de santé puissent effectivement être appliquées.</w:t>
      </w:r>
    </w:p>
    <w:p w:rsidRPr="00A71804" w:rsidR="009C37DC" w:rsidP="009C37DC" w:rsidRDefault="009C37DC" w14:paraId="48E4ED25" w14:textId="6E4AA71F">
      <w:pPr>
        <w:pStyle w:val="Paragraphedeliste"/>
        <w:numPr>
          <w:ilvl w:val="0"/>
          <w:numId w:val="0"/>
        </w:numPr>
        <w:ind w:left="720"/>
        <w:jc w:val="both"/>
      </w:pPr>
      <w:r w:rsidRPr="00A71804">
        <w:t>Il identifie clairement les éléments pour lesquels ce document ou ce calcul de prix est nécessaire dans un document.</w:t>
      </w:r>
      <w:r>
        <w:t xml:space="preserve"> L</w:t>
      </w:r>
      <w:r w:rsidRPr="00A71804">
        <w:t>e coordinateur sécurité santé fournira un document clair et concis</w:t>
      </w:r>
      <w:r w:rsidR="00487AE5">
        <w:t>,</w:t>
      </w:r>
      <w:r w:rsidRPr="00A71804">
        <w:t xml:space="preserve"> à compléter par les soumissionnaires du marché de travaux.</w:t>
      </w:r>
    </w:p>
    <w:p w:rsidR="009C37DC" w:rsidP="009C37DC" w:rsidRDefault="009C37DC" w14:paraId="58AE27F9" w14:textId="5954DE09">
      <w:pPr>
        <w:pStyle w:val="Paragraphedeliste"/>
        <w:numPr>
          <w:ilvl w:val="0"/>
          <w:numId w:val="0"/>
        </w:numPr>
        <w:ind w:left="720"/>
        <w:jc w:val="both"/>
      </w:pPr>
      <w:r w:rsidRPr="007E5438">
        <w:lastRenderedPageBreak/>
        <w:t>A défaut, le maître de l’ouvrage est en droit de considérer que le coordinateur sécurité santé n’estime pas nécessaire d’interroger les soumissionnaires.</w:t>
      </w:r>
    </w:p>
    <w:p w:rsidRPr="007E5438" w:rsidR="00736D5C" w:rsidP="009C37DC" w:rsidRDefault="00736D5C" w14:paraId="27D6E027" w14:textId="77777777">
      <w:pPr>
        <w:pStyle w:val="Paragraphedeliste"/>
        <w:numPr>
          <w:ilvl w:val="0"/>
          <w:numId w:val="0"/>
        </w:numPr>
        <w:ind w:left="720"/>
        <w:jc w:val="both"/>
      </w:pPr>
    </w:p>
    <w:bookmarkEnd w:id="424"/>
    <w:p w:rsidRPr="00180F14" w:rsidR="00B324A4" w:rsidP="00736D5C" w:rsidRDefault="00E1729F" w14:paraId="57F8B7F9" w14:textId="58A7C71D">
      <w:pPr>
        <w:pStyle w:val="Titre5"/>
        <w:rPr>
          <w:rFonts w:cs="Arial"/>
          <w:szCs w:val="20"/>
          <w:lang w:val="fr-FR" w:eastAsia="fr-FR"/>
        </w:rPr>
      </w:pPr>
      <w:r>
        <w:rPr>
          <w:lang w:val="fr-FR" w:eastAsia="fr-FR"/>
        </w:rPr>
        <w:t xml:space="preserve">Contenu du dossier de </w:t>
      </w:r>
      <w:r w:rsidR="000D7D57">
        <w:rPr>
          <w:lang w:val="fr-FR" w:eastAsia="fr-FR"/>
        </w:rPr>
        <w:t>base d’adjudication</w:t>
      </w:r>
    </w:p>
    <w:p w:rsidRPr="00180F14" w:rsidR="00B324A4" w:rsidP="00B324A4" w:rsidRDefault="00B324A4" w14:paraId="1D24CDAD" w14:textId="22518EF9">
      <w:pPr>
        <w:tabs>
          <w:tab w:val="left" w:pos="284"/>
        </w:tabs>
        <w:spacing w:after="0"/>
        <w:jc w:val="both"/>
        <w:rPr>
          <w:rFonts w:eastAsia="Times New Roman" w:cs="Arial"/>
          <w:szCs w:val="20"/>
          <w:lang w:val="fr-FR" w:eastAsia="fr-FR"/>
        </w:rPr>
      </w:pPr>
      <w:r w:rsidRPr="00180F14">
        <w:rPr>
          <w:rFonts w:eastAsia="Times New Roman" w:cs="Arial"/>
          <w:szCs w:val="20"/>
          <w:lang w:val="fr-FR" w:eastAsia="fr-FR"/>
        </w:rPr>
        <w:t>Le dossier de base d’adjudication doit être un dossier coordonné et présenter une table des matières unique commune reprenant toutes les parties des différents membres de l’équipe pluridisciplinaire.</w:t>
      </w:r>
      <w:r w:rsidRPr="00180F14" w:rsidR="00180F14">
        <w:rPr>
          <w:rFonts w:eastAsia="Times New Roman" w:cs="Arial"/>
          <w:szCs w:val="20"/>
          <w:lang w:val="fr-FR" w:eastAsia="fr-FR"/>
        </w:rPr>
        <w:t xml:space="preserve"> </w:t>
      </w:r>
    </w:p>
    <w:p w:rsidRPr="00180F14" w:rsidR="009B2AD4" w:rsidP="00B324A4" w:rsidRDefault="009B2AD4" w14:paraId="3971E868" w14:textId="77777777">
      <w:pPr>
        <w:tabs>
          <w:tab w:val="left" w:pos="284"/>
        </w:tabs>
        <w:spacing w:after="0"/>
        <w:jc w:val="both"/>
        <w:rPr>
          <w:rFonts w:eastAsia="Times New Roman" w:cs="Arial"/>
          <w:szCs w:val="20"/>
          <w:lang w:val="fr-FR" w:eastAsia="fr-FR"/>
        </w:rPr>
      </w:pPr>
    </w:p>
    <w:p w:rsidRPr="00180F14" w:rsidR="009B2AD4" w:rsidP="00B324A4" w:rsidRDefault="009B2AD4" w14:paraId="1D7529E7" w14:textId="77777777">
      <w:pPr>
        <w:tabs>
          <w:tab w:val="left" w:pos="284"/>
        </w:tabs>
        <w:spacing w:after="0"/>
        <w:jc w:val="both"/>
        <w:rPr>
          <w:rFonts w:eastAsia="Times New Roman" w:cs="Arial"/>
          <w:szCs w:val="20"/>
          <w:lang w:val="fr-FR" w:eastAsia="fr-FR"/>
        </w:rPr>
      </w:pPr>
    </w:p>
    <w:p w:rsidRPr="00180F14" w:rsidR="00B324A4" w:rsidP="00B324A4" w:rsidRDefault="00B324A4" w14:paraId="37F38ABA" w14:textId="5DB62DD4">
      <w:pPr>
        <w:pStyle w:val="Titre4"/>
        <w:rPr>
          <w:rFonts w:cs="Arial"/>
          <w:b w:val="0"/>
          <w:bCs w:val="0"/>
          <w:iCs w:val="0"/>
          <w:sz w:val="22"/>
          <w:szCs w:val="20"/>
          <w:u w:val="none"/>
          <w:lang w:val="fr-FR" w:eastAsia="fr-FR"/>
        </w:rPr>
      </w:pPr>
      <w:bookmarkStart w:name="_Toc41480849" w:id="425"/>
      <w:r w:rsidRPr="00180F14">
        <w:rPr>
          <w:rFonts w:cs="Arial"/>
          <w:b w:val="0"/>
          <w:bCs w:val="0"/>
          <w:iCs w:val="0"/>
          <w:sz w:val="22"/>
          <w:szCs w:val="20"/>
          <w:u w:val="none"/>
          <w:lang w:val="fr-FR" w:eastAsia="fr-FR"/>
        </w:rPr>
        <w:t>Structure du dossier de base d’adjudication est la suivante :</w:t>
      </w:r>
      <w:bookmarkEnd w:id="425"/>
    </w:p>
    <w:p w:rsidRPr="00180F14" w:rsidR="00B324A4" w:rsidP="00B324A4" w:rsidRDefault="00B324A4" w14:paraId="151DC2C3" w14:textId="77777777">
      <w:pPr>
        <w:spacing w:after="0"/>
        <w:jc w:val="both"/>
        <w:rPr>
          <w:rFonts w:eastAsia="Times New Roman" w:cs="Arial"/>
          <w:szCs w:val="20"/>
          <w:lang w:val="fr-FR" w:eastAsia="fr-FR"/>
        </w:rPr>
      </w:pPr>
    </w:p>
    <w:p w:rsidRPr="00180F14" w:rsidR="00B324A4" w:rsidP="009801D7" w:rsidRDefault="00B324A4" w14:paraId="31C5675E" w14:textId="77777777">
      <w:pPr>
        <w:numPr>
          <w:ilvl w:val="0"/>
          <w:numId w:val="41"/>
        </w:numPr>
        <w:spacing w:after="0"/>
        <w:ind w:left="709" w:hanging="283"/>
        <w:jc w:val="both"/>
        <w:rPr>
          <w:rFonts w:eastAsia="Times New Roman" w:cs="Arial"/>
          <w:szCs w:val="20"/>
          <w:lang w:val="fr-FR" w:eastAsia="fr-FR"/>
        </w:rPr>
      </w:pPr>
      <w:r w:rsidRPr="00180F14">
        <w:rPr>
          <w:rFonts w:eastAsia="Times New Roman" w:cs="Arial"/>
          <w:szCs w:val="20"/>
          <w:lang w:val="fr-FR" w:eastAsia="fr-FR"/>
        </w:rPr>
        <w:t xml:space="preserve">L’avis de marché </w:t>
      </w:r>
    </w:p>
    <w:p w:rsidRPr="00180F14" w:rsidR="00B324A4" w:rsidP="009801D7" w:rsidRDefault="00B324A4" w14:paraId="7D1B4149" w14:textId="77777777">
      <w:pPr>
        <w:numPr>
          <w:ilvl w:val="0"/>
          <w:numId w:val="41"/>
        </w:numPr>
        <w:spacing w:after="0"/>
        <w:ind w:left="709" w:hanging="349"/>
        <w:jc w:val="both"/>
        <w:rPr>
          <w:rFonts w:eastAsia="Times New Roman" w:cs="Arial"/>
          <w:szCs w:val="20"/>
          <w:lang w:val="fr-FR" w:eastAsia="fr-FR"/>
        </w:rPr>
      </w:pPr>
      <w:r w:rsidRPr="00180F14">
        <w:rPr>
          <w:rFonts w:eastAsia="Times New Roman" w:cs="Arial"/>
          <w:szCs w:val="20"/>
          <w:lang w:val="fr-FR" w:eastAsia="fr-FR"/>
        </w:rPr>
        <w:t>Le cahier spécial des charges qui contient les conditions particulières applicables au marché, déterminées par les « clauses administratives » sous le point II.1 et par les « clauses techniques » sous le point II.2.</w:t>
      </w:r>
    </w:p>
    <w:p w:rsidRPr="00180F14" w:rsidR="00B324A4" w:rsidP="009801D7" w:rsidRDefault="00B324A4" w14:paraId="19A479F2" w14:textId="77777777">
      <w:pPr>
        <w:numPr>
          <w:ilvl w:val="0"/>
          <w:numId w:val="41"/>
        </w:numPr>
        <w:spacing w:after="0"/>
        <w:jc w:val="both"/>
        <w:rPr>
          <w:rFonts w:eastAsia="Times New Roman" w:cs="Arial"/>
          <w:szCs w:val="20"/>
          <w:lang w:val="fr-FR" w:eastAsia="fr-FR"/>
        </w:rPr>
      </w:pPr>
      <w:r w:rsidRPr="00180F14">
        <w:rPr>
          <w:rFonts w:eastAsia="Times New Roman" w:cs="Arial"/>
          <w:szCs w:val="20"/>
          <w:lang w:val="fr-FR" w:eastAsia="fr-FR"/>
        </w:rPr>
        <w:t>Les annexes qui font partie intégrante des documents du marché à savoir :</w:t>
      </w:r>
    </w:p>
    <w:p w:rsidRPr="00180F14" w:rsidR="00B324A4" w:rsidP="00B324A4" w:rsidRDefault="00B324A4" w14:paraId="55E6E618" w14:textId="57A00D41">
      <w:pPr>
        <w:spacing w:after="0"/>
        <w:ind w:left="709"/>
        <w:jc w:val="both"/>
        <w:rPr>
          <w:rFonts w:eastAsia="Times New Roman" w:cs="Arial"/>
          <w:szCs w:val="20"/>
          <w:lang w:val="fr-FR" w:eastAsia="fr-FR"/>
        </w:rPr>
      </w:pPr>
      <w:r w:rsidRPr="00180F14">
        <w:rPr>
          <w:rFonts w:eastAsia="Times New Roman" w:cs="Arial"/>
          <w:szCs w:val="20"/>
          <w:lang w:val="fr-FR" w:eastAsia="fr-FR"/>
        </w:rPr>
        <w:t xml:space="preserve">III.1. Formulaire </w:t>
      </w:r>
    </w:p>
    <w:p w:rsidRPr="00180F14" w:rsidR="00B324A4" w:rsidP="00B324A4" w:rsidRDefault="00B324A4" w14:paraId="161614DE" w14:textId="77777777">
      <w:pPr>
        <w:spacing w:after="0"/>
        <w:ind w:left="709"/>
        <w:jc w:val="both"/>
        <w:rPr>
          <w:rFonts w:eastAsia="Times New Roman" w:cs="Arial"/>
          <w:szCs w:val="20"/>
          <w:lang w:val="fr-FR" w:eastAsia="fr-FR"/>
        </w:rPr>
      </w:pPr>
      <w:r w:rsidRPr="00180F14">
        <w:rPr>
          <w:rFonts w:eastAsia="Times New Roman" w:cs="Arial"/>
          <w:szCs w:val="20"/>
          <w:lang w:val="fr-FR" w:eastAsia="fr-FR"/>
        </w:rPr>
        <w:t>III.2. Métrés :</w:t>
      </w:r>
    </w:p>
    <w:p w:rsidRPr="00180F14" w:rsidR="00B324A4" w:rsidP="009801D7" w:rsidRDefault="00B324A4" w14:paraId="682B3C92" w14:textId="77777777">
      <w:pPr>
        <w:numPr>
          <w:ilvl w:val="0"/>
          <w:numId w:val="40"/>
        </w:numPr>
        <w:spacing w:after="0"/>
        <w:ind w:left="709" w:firstLine="0"/>
        <w:jc w:val="both"/>
        <w:rPr>
          <w:rFonts w:eastAsia="Times New Roman" w:cs="Arial"/>
          <w:szCs w:val="20"/>
          <w:lang w:val="fr-FR" w:eastAsia="fr-FR"/>
        </w:rPr>
      </w:pPr>
      <w:r w:rsidRPr="00180F14">
        <w:rPr>
          <w:rFonts w:eastAsia="Times New Roman" w:cs="Arial"/>
          <w:szCs w:val="20"/>
          <w:lang w:val="fr-FR" w:eastAsia="fr-FR"/>
        </w:rPr>
        <w:t>Le métré récapitulatif</w:t>
      </w:r>
    </w:p>
    <w:p w:rsidRPr="00180F14" w:rsidR="00644A9C" w:rsidP="009801D7" w:rsidRDefault="00B324A4" w14:paraId="6D6DE544" w14:textId="77777777">
      <w:pPr>
        <w:numPr>
          <w:ilvl w:val="0"/>
          <w:numId w:val="40"/>
        </w:numPr>
        <w:spacing w:after="0"/>
        <w:ind w:left="709" w:firstLine="0"/>
        <w:jc w:val="both"/>
        <w:rPr>
          <w:rFonts w:eastAsia="Times New Roman" w:cs="Arial"/>
          <w:szCs w:val="20"/>
          <w:lang w:val="fr-FR" w:eastAsia="fr-FR"/>
        </w:rPr>
      </w:pPr>
      <w:r w:rsidRPr="00180F14">
        <w:rPr>
          <w:rFonts w:eastAsia="Times New Roman" w:cs="Arial"/>
          <w:szCs w:val="20"/>
          <w:lang w:val="fr-FR" w:eastAsia="fr-FR"/>
        </w:rPr>
        <w:t xml:space="preserve">Le(s) métré(s) détaillés </w:t>
      </w:r>
    </w:p>
    <w:p w:rsidRPr="00180F14" w:rsidR="00B324A4" w:rsidP="00644A9C" w:rsidRDefault="00B324A4" w14:paraId="1CB0DD58" w14:textId="23E042C2">
      <w:pPr>
        <w:spacing w:after="0"/>
        <w:ind w:left="709"/>
        <w:jc w:val="both"/>
        <w:rPr>
          <w:rFonts w:eastAsia="Times New Roman" w:cs="Arial"/>
          <w:szCs w:val="20"/>
          <w:lang w:val="fr-FR" w:eastAsia="fr-FR"/>
        </w:rPr>
      </w:pPr>
      <w:r w:rsidRPr="00180F14">
        <w:rPr>
          <w:rFonts w:eastAsia="Times New Roman" w:cs="Arial"/>
          <w:szCs w:val="20"/>
          <w:lang w:val="fr-FR" w:eastAsia="fr-FR"/>
        </w:rPr>
        <w:t>III.3 Instructions aux soumissionnaires</w:t>
      </w:r>
    </w:p>
    <w:p w:rsidRPr="00180F14" w:rsidR="00B324A4" w:rsidP="00B324A4" w:rsidRDefault="00B324A4" w14:paraId="48284971" w14:textId="77777777">
      <w:pPr>
        <w:spacing w:after="0"/>
        <w:ind w:left="709"/>
        <w:jc w:val="both"/>
        <w:rPr>
          <w:rFonts w:eastAsia="Times New Roman" w:cs="Arial"/>
          <w:szCs w:val="20"/>
          <w:lang w:val="fr-FR" w:eastAsia="fr-FR"/>
        </w:rPr>
      </w:pPr>
      <w:r w:rsidRPr="00180F14">
        <w:rPr>
          <w:rFonts w:eastAsia="Times New Roman" w:cs="Arial"/>
          <w:szCs w:val="20"/>
          <w:lang w:val="fr-FR" w:eastAsia="fr-FR"/>
        </w:rPr>
        <w:t>III.4. Formulaires type édités par la SLRB (DV)</w:t>
      </w:r>
    </w:p>
    <w:p w:rsidRPr="00180F14" w:rsidR="00B324A4" w:rsidP="00B324A4" w:rsidRDefault="00B324A4" w14:paraId="4C965109" w14:textId="77777777">
      <w:pPr>
        <w:spacing w:after="0"/>
        <w:ind w:left="709"/>
        <w:jc w:val="both"/>
        <w:rPr>
          <w:rFonts w:eastAsia="Times New Roman" w:cs="Arial"/>
          <w:szCs w:val="20"/>
          <w:lang w:val="fr-FR" w:eastAsia="fr-FR"/>
        </w:rPr>
      </w:pPr>
      <w:r w:rsidRPr="00180F14">
        <w:rPr>
          <w:rFonts w:eastAsia="Times New Roman" w:cs="Arial"/>
          <w:szCs w:val="20"/>
          <w:lang w:val="fr-FR" w:eastAsia="fr-FR"/>
        </w:rPr>
        <w:t>III.5. Clauses sociales</w:t>
      </w:r>
    </w:p>
    <w:p w:rsidRPr="00180F14" w:rsidR="00B324A4" w:rsidP="00B324A4" w:rsidRDefault="00B324A4" w14:paraId="3DAFB012" w14:textId="77777777">
      <w:pPr>
        <w:spacing w:after="0"/>
        <w:ind w:left="709"/>
        <w:jc w:val="both"/>
        <w:rPr>
          <w:rFonts w:eastAsia="Times New Roman" w:cs="Arial"/>
          <w:szCs w:val="20"/>
          <w:lang w:val="fr-FR" w:eastAsia="fr-FR"/>
        </w:rPr>
      </w:pPr>
      <w:r w:rsidRPr="00180F14">
        <w:rPr>
          <w:rFonts w:eastAsia="Times New Roman" w:cs="Arial"/>
          <w:szCs w:val="20"/>
          <w:lang w:val="fr-FR" w:eastAsia="fr-FR"/>
        </w:rPr>
        <w:t>III.6. Plans :</w:t>
      </w:r>
    </w:p>
    <w:p w:rsidRPr="00180F14" w:rsidR="00B324A4" w:rsidP="009801D7" w:rsidRDefault="00B324A4" w14:paraId="1802684D" w14:textId="77777777">
      <w:pPr>
        <w:numPr>
          <w:ilvl w:val="0"/>
          <w:numId w:val="39"/>
        </w:numPr>
        <w:spacing w:after="0"/>
        <w:ind w:left="709" w:firstLine="0"/>
        <w:jc w:val="both"/>
        <w:rPr>
          <w:rFonts w:eastAsia="Times New Roman" w:cs="Arial"/>
          <w:szCs w:val="20"/>
          <w:lang w:val="fr-FR" w:eastAsia="fr-FR"/>
        </w:rPr>
      </w:pPr>
      <w:r w:rsidRPr="00180F14">
        <w:rPr>
          <w:rFonts w:eastAsia="Times New Roman" w:cs="Arial"/>
          <w:szCs w:val="20"/>
          <w:lang w:val="fr-FR" w:eastAsia="fr-FR"/>
        </w:rPr>
        <w:t>Architecture</w:t>
      </w:r>
    </w:p>
    <w:p w:rsidRPr="00180F14" w:rsidR="00B324A4" w:rsidP="009801D7" w:rsidRDefault="00B324A4" w14:paraId="2F680992" w14:textId="77777777">
      <w:pPr>
        <w:numPr>
          <w:ilvl w:val="0"/>
          <w:numId w:val="39"/>
        </w:numPr>
        <w:spacing w:after="0"/>
        <w:ind w:left="709" w:firstLine="0"/>
        <w:jc w:val="both"/>
        <w:rPr>
          <w:rFonts w:eastAsia="Times New Roman" w:cs="Arial"/>
          <w:szCs w:val="20"/>
          <w:lang w:val="fr-FR" w:eastAsia="fr-FR"/>
        </w:rPr>
      </w:pPr>
      <w:r w:rsidRPr="00180F14">
        <w:rPr>
          <w:rFonts w:eastAsia="Times New Roman" w:cs="Arial"/>
          <w:szCs w:val="20"/>
          <w:lang w:val="fr-FR" w:eastAsia="fr-FR"/>
        </w:rPr>
        <w:t>Stabilité</w:t>
      </w:r>
    </w:p>
    <w:p w:rsidRPr="00180F14" w:rsidR="00B324A4" w:rsidP="009801D7" w:rsidRDefault="00B324A4" w14:paraId="4543F756" w14:textId="77777777">
      <w:pPr>
        <w:numPr>
          <w:ilvl w:val="0"/>
          <w:numId w:val="39"/>
        </w:numPr>
        <w:spacing w:after="0"/>
        <w:ind w:left="709" w:firstLine="0"/>
        <w:jc w:val="both"/>
        <w:rPr>
          <w:rFonts w:eastAsia="Times New Roman" w:cs="Arial"/>
          <w:szCs w:val="20"/>
          <w:lang w:val="fr-FR" w:eastAsia="fr-FR"/>
        </w:rPr>
      </w:pPr>
      <w:r w:rsidRPr="00180F14">
        <w:rPr>
          <w:rFonts w:eastAsia="Times New Roman" w:cs="Arial"/>
          <w:szCs w:val="20"/>
          <w:lang w:val="fr-FR" w:eastAsia="fr-FR"/>
        </w:rPr>
        <w:t>Techniques spéciales</w:t>
      </w:r>
    </w:p>
    <w:p w:rsidRPr="00180F14" w:rsidR="00B324A4" w:rsidP="009801D7" w:rsidRDefault="00B324A4" w14:paraId="5B747B27" w14:textId="77777777">
      <w:pPr>
        <w:numPr>
          <w:ilvl w:val="0"/>
          <w:numId w:val="39"/>
        </w:numPr>
        <w:spacing w:after="0"/>
        <w:ind w:left="709" w:firstLine="0"/>
        <w:jc w:val="both"/>
        <w:rPr>
          <w:rFonts w:eastAsia="Times New Roman" w:cs="Arial"/>
          <w:szCs w:val="20"/>
          <w:lang w:val="fr-FR" w:eastAsia="fr-FR"/>
        </w:rPr>
      </w:pPr>
      <w:r w:rsidRPr="00180F14">
        <w:rPr>
          <w:rFonts w:eastAsia="Times New Roman" w:cs="Arial"/>
          <w:szCs w:val="20"/>
          <w:lang w:val="fr-FR" w:eastAsia="fr-FR"/>
        </w:rPr>
        <w:t>Plans de détails</w:t>
      </w:r>
    </w:p>
    <w:p w:rsidRPr="00180F14" w:rsidR="00B324A4" w:rsidP="00B324A4" w:rsidRDefault="00B324A4" w14:paraId="1EA56A00" w14:textId="77777777">
      <w:pPr>
        <w:spacing w:after="0"/>
        <w:ind w:left="709"/>
        <w:jc w:val="both"/>
        <w:rPr>
          <w:rFonts w:eastAsia="Times New Roman" w:cs="Arial"/>
          <w:szCs w:val="20"/>
          <w:lang w:val="fr-FR" w:eastAsia="fr-FR"/>
        </w:rPr>
      </w:pPr>
      <w:r w:rsidRPr="00180F14">
        <w:rPr>
          <w:rFonts w:eastAsia="Times New Roman" w:cs="Arial"/>
          <w:szCs w:val="20"/>
          <w:lang w:val="fr-FR" w:eastAsia="fr-FR"/>
        </w:rPr>
        <w:t>III.7. Plan de sécurité et de santé</w:t>
      </w:r>
    </w:p>
    <w:p w:rsidRPr="00180F14" w:rsidR="00B324A4" w:rsidP="00B324A4" w:rsidRDefault="00B324A4" w14:paraId="4AE04BE1" w14:textId="77777777">
      <w:pPr>
        <w:spacing w:after="0"/>
        <w:ind w:left="709"/>
        <w:jc w:val="both"/>
        <w:rPr>
          <w:rFonts w:eastAsia="Times New Roman" w:cs="Arial"/>
          <w:szCs w:val="20"/>
          <w:lang w:val="fr-FR" w:eastAsia="fr-FR"/>
        </w:rPr>
      </w:pPr>
      <w:r w:rsidRPr="00180F14">
        <w:rPr>
          <w:rFonts w:eastAsia="Times New Roman" w:cs="Arial"/>
          <w:szCs w:val="20"/>
          <w:lang w:val="fr-FR" w:eastAsia="fr-FR"/>
        </w:rPr>
        <w:t xml:space="preserve">III.8. Inventaire d’amiante </w:t>
      </w:r>
    </w:p>
    <w:p w:rsidRPr="00180F14" w:rsidR="00B324A4" w:rsidP="00B324A4" w:rsidRDefault="00B324A4" w14:paraId="19CBD454" w14:textId="77777777">
      <w:pPr>
        <w:spacing w:after="0"/>
        <w:ind w:left="709"/>
        <w:jc w:val="both"/>
        <w:rPr>
          <w:rFonts w:eastAsia="Times New Roman" w:cs="Arial"/>
          <w:szCs w:val="20"/>
          <w:lang w:val="fr-FR" w:eastAsia="fr-FR"/>
        </w:rPr>
      </w:pPr>
      <w:r w:rsidRPr="00180F14">
        <w:rPr>
          <w:rFonts w:eastAsia="Times New Roman" w:cs="Arial"/>
          <w:szCs w:val="20"/>
          <w:lang w:val="fr-FR" w:eastAsia="fr-FR"/>
        </w:rPr>
        <w:t>III.9. Rapports de sondages éventuels et de leur analyse</w:t>
      </w:r>
    </w:p>
    <w:p w:rsidRPr="00180F14" w:rsidR="00B324A4" w:rsidP="00B324A4" w:rsidRDefault="00B324A4" w14:paraId="3B9D48F9" w14:textId="77777777">
      <w:pPr>
        <w:spacing w:after="0"/>
        <w:ind w:left="709"/>
        <w:jc w:val="both"/>
        <w:rPr>
          <w:rFonts w:eastAsia="Times New Roman" w:cs="Arial"/>
          <w:szCs w:val="20"/>
          <w:lang w:val="fr-FR" w:eastAsia="fr-FR"/>
        </w:rPr>
      </w:pPr>
      <w:r w:rsidRPr="00180F14">
        <w:rPr>
          <w:rFonts w:eastAsia="Times New Roman" w:cs="Arial"/>
          <w:szCs w:val="20"/>
          <w:lang w:val="fr-FR" w:eastAsia="fr-FR"/>
        </w:rPr>
        <w:t>III.10. Planning et calendrier prévisionnels des travaux</w:t>
      </w:r>
    </w:p>
    <w:p w:rsidRPr="00180F14" w:rsidR="00B324A4" w:rsidP="00B324A4" w:rsidRDefault="00B324A4" w14:paraId="1C05439D" w14:textId="77777777">
      <w:pPr>
        <w:spacing w:after="0"/>
        <w:ind w:left="709"/>
        <w:jc w:val="both"/>
        <w:rPr>
          <w:rFonts w:eastAsia="Times New Roman" w:cs="Arial"/>
          <w:szCs w:val="20"/>
          <w:lang w:val="fr-FR" w:eastAsia="fr-FR"/>
        </w:rPr>
      </w:pPr>
      <w:r w:rsidRPr="00180F14">
        <w:rPr>
          <w:rFonts w:eastAsia="Times New Roman" w:cs="Arial"/>
          <w:szCs w:val="20"/>
          <w:lang w:val="fr-FR" w:eastAsia="fr-FR"/>
        </w:rPr>
        <w:t>III.11. Autres documents, entre autre le permis d’urbanisme et l’avis SIAMU</w:t>
      </w:r>
    </w:p>
    <w:p w:rsidRPr="00180F14" w:rsidR="00B324A4" w:rsidP="00B324A4" w:rsidRDefault="00B324A4" w14:paraId="10FF98A2" w14:textId="77777777">
      <w:pPr>
        <w:spacing w:after="0"/>
        <w:ind w:left="284"/>
        <w:jc w:val="both"/>
        <w:rPr>
          <w:rFonts w:eastAsia="Times New Roman" w:cs="Arial"/>
          <w:szCs w:val="20"/>
          <w:lang w:val="fr-FR" w:eastAsia="fr-FR"/>
        </w:rPr>
      </w:pPr>
    </w:p>
    <w:p w:rsidRPr="00180F14" w:rsidR="00B324A4" w:rsidP="00B324A4" w:rsidRDefault="00B324A4" w14:paraId="388F33FA" w14:textId="053A4011">
      <w:pPr>
        <w:spacing w:after="0"/>
        <w:ind w:left="284"/>
        <w:jc w:val="both"/>
        <w:rPr>
          <w:rFonts w:eastAsia="Times New Roman" w:cs="Arial"/>
          <w:szCs w:val="20"/>
          <w:lang w:val="fr-FR" w:eastAsia="fr-FR"/>
        </w:rPr>
      </w:pPr>
      <w:r w:rsidRPr="00180F14">
        <w:rPr>
          <w:rFonts w:eastAsia="Times New Roman" w:cs="Arial"/>
          <w:szCs w:val="20"/>
          <w:lang w:val="fr-FR" w:eastAsia="fr-FR"/>
        </w:rPr>
        <w:t>L’estimatif est remis en document séparé du dossier de base d’adjudication et est réalisée sur le document de base MR</w:t>
      </w:r>
      <w:r w:rsidR="00411D5D">
        <w:rPr>
          <w:rFonts w:eastAsia="Times New Roman" w:cs="Arial"/>
          <w:szCs w:val="20"/>
          <w:lang w:val="fr-FR" w:eastAsia="fr-FR"/>
        </w:rPr>
        <w:t>2017</w:t>
      </w:r>
      <w:r w:rsidRPr="00180F14">
        <w:rPr>
          <w:rFonts w:eastAsia="Times New Roman" w:cs="Arial"/>
          <w:szCs w:val="20"/>
          <w:lang w:val="fr-FR" w:eastAsia="fr-FR"/>
        </w:rPr>
        <w:t>.</w:t>
      </w:r>
    </w:p>
    <w:p w:rsidRPr="00180F14" w:rsidR="00B324A4" w:rsidP="00B324A4" w:rsidRDefault="00B324A4" w14:paraId="68C9CF57" w14:textId="77777777">
      <w:pPr>
        <w:tabs>
          <w:tab w:val="left" w:pos="284"/>
        </w:tabs>
        <w:spacing w:after="0"/>
        <w:jc w:val="both"/>
        <w:rPr>
          <w:rFonts w:eastAsia="Times New Roman" w:cs="Arial"/>
          <w:szCs w:val="20"/>
          <w:lang w:val="fr-FR" w:eastAsia="fr-FR"/>
        </w:rPr>
      </w:pPr>
    </w:p>
    <w:p w:rsidRPr="003A535C" w:rsidR="00B324A4" w:rsidP="003A535C" w:rsidRDefault="00B324A4" w14:paraId="21242E6C" w14:textId="1DF454F9">
      <w:pPr>
        <w:pStyle w:val="Titre4"/>
      </w:pPr>
      <w:bookmarkStart w:name="_Toc41480850" w:id="426"/>
      <w:r w:rsidRPr="003A535C">
        <w:t>Instructions particulières sur le dossier de base d’adjudication :</w:t>
      </w:r>
      <w:bookmarkEnd w:id="426"/>
    </w:p>
    <w:p w:rsidRPr="003A535C" w:rsidR="00B324A4" w:rsidP="00B324A4" w:rsidRDefault="00B324A4" w14:paraId="0415BBB5" w14:textId="2DE6B61B">
      <w:pPr>
        <w:tabs>
          <w:tab w:val="left" w:pos="284"/>
        </w:tabs>
        <w:spacing w:after="0"/>
        <w:jc w:val="both"/>
        <w:rPr>
          <w:rFonts w:eastAsia="Times New Roman" w:cs="Arial"/>
          <w:szCs w:val="20"/>
          <w:lang w:val="fr-FR" w:eastAsia="fr-FR"/>
        </w:rPr>
      </w:pPr>
    </w:p>
    <w:p w:rsidRPr="003A535C" w:rsidR="00180F14" w:rsidP="00B324A4" w:rsidRDefault="00180F14" w14:paraId="06E506E0" w14:textId="7C0DBE11">
      <w:pPr>
        <w:tabs>
          <w:tab w:val="left" w:pos="284"/>
        </w:tabs>
        <w:spacing w:after="0"/>
        <w:jc w:val="both"/>
        <w:rPr>
          <w:rFonts w:eastAsia="Times New Roman" w:cs="Arial"/>
          <w:szCs w:val="20"/>
          <w:lang w:val="fr-FR" w:eastAsia="fr-FR"/>
        </w:rPr>
      </w:pPr>
      <w:r w:rsidRPr="003A535C">
        <w:rPr>
          <w:rFonts w:eastAsia="Times New Roman" w:cs="Arial"/>
          <w:szCs w:val="20"/>
          <w:lang w:val="fr-FR" w:eastAsia="fr-FR"/>
        </w:rPr>
        <w:t>La liste de documents repris ci-après se veut être la plus exhaustive possible. Elle pourra donc être adapt</w:t>
      </w:r>
      <w:r w:rsidR="00487AE5">
        <w:rPr>
          <w:rFonts w:eastAsia="Times New Roman" w:cs="Arial"/>
          <w:szCs w:val="20"/>
          <w:lang w:val="fr-FR" w:eastAsia="fr-FR"/>
        </w:rPr>
        <w:t>ée</w:t>
      </w:r>
      <w:r w:rsidRPr="003A535C">
        <w:rPr>
          <w:rFonts w:eastAsia="Times New Roman" w:cs="Arial"/>
          <w:szCs w:val="20"/>
          <w:lang w:val="fr-FR" w:eastAsia="fr-FR"/>
        </w:rPr>
        <w:t xml:space="preserve"> à la demande du maître d’ouvrage en fonction du projet retenu et de son évolution.</w:t>
      </w:r>
    </w:p>
    <w:p w:rsidRPr="003A535C" w:rsidR="00180F14" w:rsidP="00B324A4" w:rsidRDefault="00180F14" w14:paraId="5003C182" w14:textId="77777777">
      <w:pPr>
        <w:tabs>
          <w:tab w:val="left" w:pos="284"/>
        </w:tabs>
        <w:spacing w:after="0"/>
        <w:jc w:val="both"/>
        <w:rPr>
          <w:rFonts w:eastAsia="Times New Roman" w:cs="Arial"/>
          <w:szCs w:val="20"/>
          <w:lang w:val="fr-FR" w:eastAsia="fr-FR"/>
        </w:rPr>
      </w:pPr>
    </w:p>
    <w:p w:rsidRPr="003A535C" w:rsidR="009B2AD4" w:rsidP="00B324A4" w:rsidRDefault="009B2AD4" w14:paraId="14FF9006" w14:textId="06A94D4C">
      <w:pPr>
        <w:tabs>
          <w:tab w:val="left" w:pos="284"/>
        </w:tabs>
        <w:spacing w:after="0"/>
        <w:jc w:val="both"/>
        <w:rPr>
          <w:rStyle w:val="Titre4Car"/>
          <w:rFonts w:eastAsia="Calibri"/>
        </w:rPr>
      </w:pPr>
      <w:bookmarkStart w:name="_Toc41480851" w:id="427"/>
      <w:r w:rsidRPr="008A16A7">
        <w:rPr>
          <w:rStyle w:val="Titre4Car"/>
          <w:rFonts w:eastAsia="Calibri"/>
        </w:rPr>
        <w:t>I</w:t>
      </w:r>
      <w:r w:rsidRPr="003A535C">
        <w:rPr>
          <w:rStyle w:val="Titre4Car"/>
          <w:rFonts w:eastAsia="Calibri"/>
        </w:rPr>
        <w:t xml:space="preserve">.0 Note </w:t>
      </w:r>
      <w:r w:rsidR="00487AE5">
        <w:rPr>
          <w:rStyle w:val="Titre4Car"/>
          <w:rFonts w:eastAsia="Calibri"/>
        </w:rPr>
        <w:t>s</w:t>
      </w:r>
      <w:r w:rsidRPr="003A535C">
        <w:rPr>
          <w:rStyle w:val="Titre4Car"/>
          <w:rFonts w:eastAsia="Calibri"/>
        </w:rPr>
        <w:t>tratégique et méthodologique</w:t>
      </w:r>
      <w:bookmarkEnd w:id="427"/>
    </w:p>
    <w:p w:rsidR="0056699A" w:rsidP="008A16A7" w:rsidRDefault="009B2AD4" w14:paraId="6C6A987A" w14:textId="77777777">
      <w:pPr>
        <w:spacing w:after="0"/>
        <w:jc w:val="both"/>
        <w:rPr>
          <w:ins w:author="Sébastien MORINEAU" w:date="2021-08-03T14:01:00Z" w:id="428"/>
          <w:rFonts w:eastAsia="Times New Roman" w:cs="Arial"/>
          <w:szCs w:val="20"/>
          <w:lang w:val="fr-FR" w:eastAsia="fr-FR"/>
        </w:rPr>
      </w:pPr>
      <w:r w:rsidRPr="008A16A7">
        <w:rPr>
          <w:rFonts w:eastAsia="Times New Roman" w:cs="Arial"/>
          <w:szCs w:val="20"/>
          <w:lang w:val="fr-FR" w:eastAsia="fr-FR"/>
        </w:rPr>
        <w:t>Une note développera la stratégie qui sera suivie pour optimiser la réussite de la procédure de mise en concurrence du marché de travaux. Cette note présentera </w:t>
      </w:r>
      <w:r w:rsidRPr="008A16A7" w:rsidR="008A16A7">
        <w:rPr>
          <w:rFonts w:eastAsia="Times New Roman" w:cs="Arial"/>
          <w:szCs w:val="20"/>
          <w:lang w:val="fr-FR" w:eastAsia="fr-FR"/>
        </w:rPr>
        <w:t>l</w:t>
      </w:r>
      <w:r w:rsidRPr="008A16A7">
        <w:rPr>
          <w:rFonts w:eastAsia="Times New Roman" w:cs="Arial"/>
          <w:szCs w:val="20"/>
          <w:lang w:val="fr-FR" w:eastAsia="fr-FR"/>
        </w:rPr>
        <w:t>a stratégie qui sera poursuivie en phase de mise en concurrence pour</w:t>
      </w:r>
      <w:ins w:author="Sébastien MORINEAU" w:date="2021-08-03T14:01:00Z" w:id="429">
        <w:r w:rsidR="0056699A">
          <w:rPr>
            <w:rFonts w:eastAsia="Times New Roman" w:cs="Arial"/>
            <w:szCs w:val="20"/>
            <w:lang w:val="fr-FR" w:eastAsia="fr-FR"/>
          </w:rPr>
          <w:t> :</w:t>
        </w:r>
      </w:ins>
    </w:p>
    <w:p w:rsidR="0056699A" w:rsidP="008A16A7" w:rsidRDefault="0056699A" w14:paraId="11C85DA9" w14:textId="1F89CE07">
      <w:pPr>
        <w:spacing w:after="0"/>
        <w:jc w:val="both"/>
        <w:rPr>
          <w:ins w:author="Sébastien MORINEAU" w:date="2021-08-03T14:01:00Z" w:id="430"/>
          <w:rFonts w:eastAsia="Times New Roman" w:cs="Arial"/>
          <w:szCs w:val="20"/>
          <w:lang w:val="fr-FR" w:eastAsia="fr-FR"/>
        </w:rPr>
      </w:pPr>
      <w:ins w:author="Sébastien MORINEAU" w:date="2021-08-03T14:01:00Z" w:id="431">
        <w:r>
          <w:rPr>
            <w:rFonts w:eastAsia="Times New Roman" w:cs="Arial"/>
            <w:szCs w:val="20"/>
            <w:lang w:val="fr-FR" w:eastAsia="fr-FR"/>
          </w:rPr>
          <w:t>-</w:t>
        </w:r>
      </w:ins>
      <w:ins w:author="Sébastien MORINEAU" w:date="2021-08-03T14:02:00Z" w:id="432">
        <w:r>
          <w:rPr>
            <w:rFonts w:eastAsia="Times New Roman" w:cs="Arial"/>
            <w:szCs w:val="20"/>
            <w:lang w:val="fr-FR" w:eastAsia="fr-FR"/>
          </w:rPr>
          <w:t xml:space="preserve"> </w:t>
        </w:r>
        <w:r w:rsidRPr="0056699A">
          <w:rPr>
            <w:rFonts w:eastAsia="Times New Roman" w:cs="Arial"/>
            <w:szCs w:val="20"/>
            <w:lang w:val="fr-FR" w:eastAsia="fr-FR"/>
          </w:rPr>
          <w:t>définir le type de marché (lot(s) unique ou multiple) qui sera choisi pour optimiser la coordination du chantier et pour réduire les coûts en fonction des conditions économiques en vigueur dans le secteur de la construction au moment de la publication</w:t>
        </w:r>
        <w:r>
          <w:rPr>
            <w:rFonts w:eastAsia="Times New Roman" w:cs="Arial"/>
            <w:szCs w:val="20"/>
            <w:lang w:val="fr-FR" w:eastAsia="fr-FR"/>
          </w:rPr>
          <w:t> ;</w:t>
        </w:r>
      </w:ins>
    </w:p>
    <w:p w:rsidRPr="008A16A7" w:rsidR="009B2AD4" w:rsidP="008A16A7" w:rsidRDefault="0056699A" w14:paraId="2491F64A" w14:textId="04B1A41C">
      <w:pPr>
        <w:spacing w:after="0"/>
        <w:jc w:val="both"/>
        <w:rPr>
          <w:rFonts w:eastAsia="Times New Roman" w:cs="Arial"/>
          <w:szCs w:val="20"/>
          <w:lang w:val="fr-FR" w:eastAsia="fr-FR"/>
        </w:rPr>
      </w:pPr>
      <w:ins w:author="Sébastien MORINEAU" w:date="2021-08-03T14:01:00Z" w:id="433">
        <w:r>
          <w:rPr>
            <w:rFonts w:eastAsia="Times New Roman" w:cs="Arial"/>
            <w:szCs w:val="20"/>
            <w:lang w:val="fr-FR" w:eastAsia="fr-FR"/>
          </w:rPr>
          <w:lastRenderedPageBreak/>
          <w:t>-</w:t>
        </w:r>
      </w:ins>
      <w:r w:rsidRPr="008A16A7" w:rsidR="009B2AD4">
        <w:rPr>
          <w:rFonts w:eastAsia="Times New Roman" w:cs="Arial"/>
          <w:szCs w:val="20"/>
          <w:lang w:val="fr-FR" w:eastAsia="fr-FR"/>
        </w:rPr>
        <w:t xml:space="preserve"> optimiser la compréhension du dossier par les soumissionnaires qui prendront connaissance du marché (note explicatives, présentations lors de la visite obligatoire sur site, …)</w:t>
      </w:r>
      <w:ins w:author="Sébastien MORINEAU" w:date="2021-08-03T14:02:00Z" w:id="434">
        <w:r>
          <w:rPr>
            <w:rFonts w:eastAsia="Times New Roman" w:cs="Arial"/>
            <w:szCs w:val="20"/>
            <w:lang w:val="fr-FR" w:eastAsia="fr-FR"/>
          </w:rPr>
          <w:t>.</w:t>
        </w:r>
      </w:ins>
      <w:del w:author="Sébastien MORINEAU" w:date="2021-08-03T14:02:00Z" w:id="435">
        <w:r w:rsidRPr="008A16A7" w:rsidDel="0056699A" w:rsidR="009B2AD4">
          <w:rPr>
            <w:rFonts w:eastAsia="Times New Roman" w:cs="Arial"/>
            <w:szCs w:val="20"/>
            <w:lang w:val="fr-FR" w:eastAsia="fr-FR"/>
          </w:rPr>
          <w:delText> ;</w:delText>
        </w:r>
      </w:del>
    </w:p>
    <w:p w:rsidRPr="00715174" w:rsidR="009B2AD4" w:rsidP="00B324A4" w:rsidRDefault="009B2AD4" w14:paraId="0F023065" w14:textId="77777777">
      <w:pPr>
        <w:tabs>
          <w:tab w:val="left" w:pos="284"/>
        </w:tabs>
        <w:spacing w:after="0"/>
        <w:jc w:val="both"/>
        <w:rPr>
          <w:rFonts w:eastAsia="Times New Roman" w:cs="Calibri"/>
          <w:color w:val="FFC000"/>
          <w:sz w:val="28"/>
          <w:szCs w:val="24"/>
          <w:lang w:val="fr-FR" w:eastAsia="fr-FR"/>
        </w:rPr>
      </w:pPr>
    </w:p>
    <w:p w:rsidRPr="008A16A7" w:rsidR="00B324A4" w:rsidP="008A16A7" w:rsidRDefault="00B324A4" w14:paraId="50CEB365" w14:textId="77777777">
      <w:pPr>
        <w:pStyle w:val="Titre4"/>
        <w:rPr>
          <w:rStyle w:val="Titre4Car"/>
          <w:b/>
        </w:rPr>
      </w:pPr>
      <w:bookmarkStart w:name="_Toc41480852" w:id="436"/>
      <w:r w:rsidRPr="008A16A7">
        <w:rPr>
          <w:rStyle w:val="Titre4Car"/>
          <w:b/>
        </w:rPr>
        <w:t>I.1 L’avis de marché</w:t>
      </w:r>
      <w:bookmarkEnd w:id="436"/>
      <w:r w:rsidRPr="008A16A7">
        <w:rPr>
          <w:rStyle w:val="Titre4Car"/>
          <w:b/>
        </w:rPr>
        <w:t xml:space="preserve"> </w:t>
      </w:r>
    </w:p>
    <w:p w:rsidRPr="008A16A7" w:rsidR="00B324A4" w:rsidP="008A16A7" w:rsidRDefault="00B324A4" w14:paraId="24C4FCB7" w14:textId="77777777">
      <w:pPr>
        <w:spacing w:after="0"/>
        <w:jc w:val="both"/>
        <w:rPr>
          <w:rFonts w:eastAsia="Times New Roman" w:cs="Arial"/>
          <w:szCs w:val="20"/>
          <w:lang w:val="fr-FR" w:eastAsia="fr-FR"/>
        </w:rPr>
      </w:pPr>
      <w:r w:rsidRPr="008A16A7">
        <w:rPr>
          <w:rFonts w:eastAsia="Times New Roman" w:cs="Arial"/>
          <w:szCs w:val="20"/>
          <w:lang w:val="fr-FR" w:eastAsia="fr-FR"/>
        </w:rPr>
        <w:t>L’auteur de projet renvoie simplement à l’avis de marché.</w:t>
      </w:r>
    </w:p>
    <w:p w:rsidRPr="00715174" w:rsidR="00B324A4" w:rsidP="00B324A4" w:rsidRDefault="00B324A4" w14:paraId="341FB5D9" w14:textId="77777777">
      <w:pPr>
        <w:tabs>
          <w:tab w:val="left" w:pos="284"/>
        </w:tabs>
        <w:spacing w:after="0"/>
        <w:jc w:val="both"/>
        <w:rPr>
          <w:rFonts w:eastAsia="Times New Roman" w:cs="Calibri"/>
          <w:color w:val="FFC000"/>
          <w:sz w:val="24"/>
          <w:szCs w:val="24"/>
          <w:lang w:val="fr-FR" w:eastAsia="fr-FR"/>
        </w:rPr>
      </w:pPr>
    </w:p>
    <w:p w:rsidRPr="00715174" w:rsidR="00B324A4" w:rsidP="008A16A7" w:rsidRDefault="00B324A4" w14:paraId="3F90169B" w14:textId="77777777">
      <w:pPr>
        <w:pStyle w:val="Titre4"/>
        <w:rPr>
          <w:lang w:val="fr-FR" w:eastAsia="fr-FR"/>
        </w:rPr>
      </w:pPr>
      <w:bookmarkStart w:name="_Toc41480853" w:id="437"/>
      <w:r w:rsidRPr="00715174">
        <w:rPr>
          <w:lang w:val="fr-FR" w:eastAsia="fr-FR"/>
        </w:rPr>
        <w:t>II.1 Clauses administratives</w:t>
      </w:r>
      <w:bookmarkEnd w:id="437"/>
    </w:p>
    <w:p w:rsidRPr="008A16A7" w:rsidR="00B324A4" w:rsidP="008A16A7" w:rsidRDefault="00B324A4" w14:paraId="036B5A28" w14:textId="7CC81C56">
      <w:pPr>
        <w:spacing w:after="0"/>
        <w:jc w:val="both"/>
        <w:rPr>
          <w:rFonts w:eastAsia="Times New Roman" w:cs="Arial"/>
          <w:szCs w:val="20"/>
          <w:lang w:val="fr-FR" w:eastAsia="fr-FR"/>
        </w:rPr>
      </w:pPr>
      <w:r w:rsidRPr="008A16A7">
        <w:rPr>
          <w:rFonts w:eastAsia="Times New Roman" w:cs="Arial"/>
          <w:szCs w:val="20"/>
          <w:lang w:val="fr-FR" w:eastAsia="fr-FR"/>
        </w:rPr>
        <w:t>L’auteur de projet adapte et complète les clauses administratives suivant les instructions reprises en rouge dans le document de base.</w:t>
      </w:r>
    </w:p>
    <w:p w:rsidRPr="008A16A7" w:rsidR="00B324A4" w:rsidP="00B324A4" w:rsidRDefault="00B324A4" w14:paraId="486E516D" w14:textId="77777777">
      <w:pPr>
        <w:spacing w:after="0"/>
        <w:jc w:val="both"/>
        <w:rPr>
          <w:rFonts w:eastAsia="Times New Roman" w:cs="Arial"/>
          <w:szCs w:val="20"/>
          <w:lang w:val="fr-FR" w:eastAsia="fr-FR"/>
        </w:rPr>
      </w:pPr>
      <w:r w:rsidRPr="008A16A7">
        <w:rPr>
          <w:rFonts w:eastAsia="Times New Roman" w:cs="Arial"/>
          <w:szCs w:val="20"/>
          <w:lang w:val="fr-FR" w:eastAsia="fr-FR"/>
        </w:rPr>
        <w:t>Les éventuelles dispositions complétant les clauses administratives du cahier spécial des charges transmis par la SISP doivent être adaptées ou complétées en fonction des travaux se rapportant au marché.</w:t>
      </w:r>
    </w:p>
    <w:p w:rsidRPr="00715174" w:rsidR="00B324A4" w:rsidP="00B324A4" w:rsidRDefault="00B324A4" w14:paraId="4B369279" w14:textId="77777777">
      <w:pPr>
        <w:spacing w:after="0"/>
        <w:jc w:val="both"/>
        <w:rPr>
          <w:rFonts w:eastAsia="Times New Roman" w:cs="Calibri"/>
          <w:color w:val="FFC000"/>
          <w:sz w:val="24"/>
          <w:szCs w:val="24"/>
          <w:lang w:val="fr-FR" w:eastAsia="fr-FR"/>
        </w:rPr>
      </w:pPr>
    </w:p>
    <w:p w:rsidRPr="008A16A7" w:rsidR="00B324A4" w:rsidP="00B324A4" w:rsidRDefault="00B324A4" w14:paraId="079DF790" w14:textId="77777777">
      <w:pPr>
        <w:spacing w:after="0"/>
        <w:jc w:val="both"/>
        <w:rPr>
          <w:rFonts w:eastAsia="Times New Roman" w:cs="Arial"/>
          <w:szCs w:val="20"/>
          <w:lang w:val="fr-FR" w:eastAsia="fr-FR"/>
        </w:rPr>
      </w:pPr>
    </w:p>
    <w:p w:rsidRPr="008A16A7" w:rsidR="00B324A4" w:rsidP="001A163B" w:rsidRDefault="001A163B" w14:paraId="522F0D5A" w14:textId="5346F30A">
      <w:pPr>
        <w:spacing w:after="0"/>
        <w:jc w:val="both"/>
        <w:rPr>
          <w:rFonts w:eastAsia="Times New Roman" w:cs="Arial"/>
          <w:szCs w:val="20"/>
          <w:lang w:val="fr-FR" w:eastAsia="fr-FR"/>
        </w:rPr>
      </w:pPr>
      <w:r w:rsidRPr="00736D5C">
        <w:rPr>
          <w:rFonts w:eastAsia="Times New Roman" w:cs="Arial"/>
          <w:b/>
          <w:bCs/>
          <w:i/>
          <w:iCs/>
          <w:color w:val="00A4B7"/>
          <w:szCs w:val="20"/>
          <w:lang w:val="fr-FR" w:eastAsia="fr-FR"/>
        </w:rPr>
        <w:t>(x)</w:t>
      </w:r>
      <w:r w:rsidRPr="00736D5C">
        <w:rPr>
          <w:rFonts w:eastAsia="Times New Roman" w:cs="Arial"/>
          <w:color w:val="00A4B7"/>
          <w:szCs w:val="20"/>
          <w:lang w:val="fr-FR" w:eastAsia="fr-FR"/>
        </w:rPr>
        <w:t xml:space="preserve"> </w:t>
      </w:r>
      <w:r w:rsidRPr="008A16A7" w:rsidR="00B324A4">
        <w:rPr>
          <w:rFonts w:eastAsia="Times New Roman" w:cs="Arial"/>
          <w:szCs w:val="20"/>
          <w:lang w:val="fr-FR" w:eastAsia="fr-FR"/>
        </w:rPr>
        <w:t>Si les travaux sont réalisés en logements occupés, les modes opératoires et les timings (nombre de jours maximum d’exécution) pour les éléments suivants (liste non exhaustive) devront être étudiés en collaboration avec le coordinateur sécurité et santé et intégrés aux clauses administratives :</w:t>
      </w:r>
    </w:p>
    <w:p w:rsidRPr="008A16A7" w:rsidR="00B324A4" w:rsidP="009801D7" w:rsidRDefault="00B324A4" w14:paraId="72201ED1" w14:textId="77777777">
      <w:pPr>
        <w:numPr>
          <w:ilvl w:val="0"/>
          <w:numId w:val="39"/>
        </w:numPr>
        <w:spacing w:after="0"/>
        <w:jc w:val="both"/>
        <w:rPr>
          <w:rFonts w:eastAsia="Times New Roman" w:cs="Arial"/>
          <w:szCs w:val="20"/>
          <w:lang w:val="fr-FR" w:eastAsia="fr-FR"/>
        </w:rPr>
      </w:pPr>
      <w:r w:rsidRPr="008A16A7">
        <w:rPr>
          <w:rFonts w:eastAsia="Times New Roman" w:cs="Arial"/>
          <w:szCs w:val="20"/>
          <w:lang w:val="fr-FR" w:eastAsia="fr-FR"/>
        </w:rPr>
        <w:t>Mode opératoire dépose – pose des portes d’entrée d’appartement, en 1 jour calendrier,</w:t>
      </w:r>
    </w:p>
    <w:p w:rsidRPr="008A16A7" w:rsidR="00B324A4" w:rsidP="009801D7" w:rsidRDefault="00B324A4" w14:paraId="554B320F" w14:textId="77777777">
      <w:pPr>
        <w:numPr>
          <w:ilvl w:val="0"/>
          <w:numId w:val="39"/>
        </w:numPr>
        <w:spacing w:after="0"/>
        <w:jc w:val="both"/>
        <w:rPr>
          <w:rFonts w:eastAsia="Times New Roman" w:cs="Arial"/>
          <w:szCs w:val="20"/>
          <w:lang w:val="fr-FR" w:eastAsia="fr-FR"/>
        </w:rPr>
      </w:pPr>
      <w:r w:rsidRPr="008A16A7">
        <w:rPr>
          <w:rFonts w:eastAsia="Times New Roman" w:cs="Arial"/>
          <w:szCs w:val="20"/>
          <w:lang w:val="fr-FR" w:eastAsia="fr-FR"/>
        </w:rPr>
        <w:t>Mode opératoire de la dépose et repose des menuiseries extérieures, en 1 jour calendrier,</w:t>
      </w:r>
    </w:p>
    <w:p w:rsidRPr="008A16A7" w:rsidR="00B324A4" w:rsidP="009801D7" w:rsidRDefault="00B324A4" w14:paraId="40CC4649" w14:textId="7998A7BB">
      <w:pPr>
        <w:numPr>
          <w:ilvl w:val="0"/>
          <w:numId w:val="39"/>
        </w:numPr>
        <w:spacing w:after="0"/>
        <w:jc w:val="both"/>
        <w:rPr>
          <w:rFonts w:eastAsia="Times New Roman" w:cs="Arial"/>
          <w:szCs w:val="20"/>
          <w:lang w:val="fr-FR" w:eastAsia="fr-FR"/>
        </w:rPr>
      </w:pPr>
      <w:r w:rsidRPr="008A16A7">
        <w:rPr>
          <w:rFonts w:eastAsia="Times New Roman" w:cs="Arial"/>
          <w:szCs w:val="20"/>
          <w:lang w:val="fr-FR" w:eastAsia="fr-FR"/>
        </w:rPr>
        <w:t>Le nombre de jours calendriers maximum de</w:t>
      </w:r>
      <w:r w:rsidRPr="00715174">
        <w:rPr>
          <w:rFonts w:eastAsia="Times New Roman" w:cs="Calibri"/>
          <w:color w:val="FFC000"/>
          <w:sz w:val="24"/>
          <w:szCs w:val="24"/>
          <w:lang w:val="fr-FR" w:eastAsia="fr-FR"/>
        </w:rPr>
        <w:t xml:space="preserve"> </w:t>
      </w:r>
      <w:r w:rsidRPr="00736D5C" w:rsidR="00BE34AD">
        <w:rPr>
          <w:rFonts w:eastAsia="Times New Roman" w:cs="Calibri"/>
          <w:b/>
          <w:bCs/>
          <w:i/>
          <w:iCs/>
          <w:color w:val="3E5B7B"/>
          <w:sz w:val="24"/>
          <w:szCs w:val="24"/>
          <w:lang w:val="fr-FR" w:eastAsia="fr-FR"/>
        </w:rPr>
        <w:t>[</w:t>
      </w:r>
      <w:r w:rsidRPr="00736D5C">
        <w:rPr>
          <w:rFonts w:eastAsia="Times New Roman" w:cs="Calibri"/>
          <w:b/>
          <w:bCs/>
          <w:i/>
          <w:iCs/>
          <w:color w:val="3E5B7B"/>
          <w:sz w:val="24"/>
          <w:szCs w:val="24"/>
          <w:lang w:val="fr-FR" w:eastAsia="fr-FR"/>
        </w:rPr>
        <w:t>XX</w:t>
      </w:r>
      <w:r w:rsidRPr="00736D5C" w:rsidR="00BE34AD">
        <w:rPr>
          <w:rFonts w:eastAsia="Times New Roman" w:cs="Calibri"/>
          <w:b/>
          <w:bCs/>
          <w:i/>
          <w:iCs/>
          <w:color w:val="3E5B7B"/>
          <w:sz w:val="24"/>
          <w:szCs w:val="24"/>
          <w:lang w:val="fr-FR" w:eastAsia="fr-FR"/>
        </w:rPr>
        <w:t>]</w:t>
      </w:r>
      <w:r w:rsidRPr="00736D5C">
        <w:rPr>
          <w:rFonts w:eastAsia="Times New Roman" w:cs="Calibri"/>
          <w:i/>
          <w:iCs/>
          <w:color w:val="3E5B7B"/>
          <w:sz w:val="24"/>
          <w:szCs w:val="24"/>
          <w:lang w:val="fr-FR" w:eastAsia="fr-FR"/>
        </w:rPr>
        <w:t xml:space="preserve"> </w:t>
      </w:r>
      <w:r w:rsidRPr="008A16A7">
        <w:rPr>
          <w:rFonts w:eastAsia="Times New Roman" w:cs="Arial"/>
          <w:szCs w:val="20"/>
          <w:lang w:val="fr-FR" w:eastAsia="fr-FR"/>
        </w:rPr>
        <w:t>jours calendriers pour réaliser l’ensemble des travaux intérieurs dans un logement et un phasage proposé ….</w:t>
      </w:r>
    </w:p>
    <w:p w:rsidRPr="00715174" w:rsidR="00B324A4" w:rsidP="00B324A4" w:rsidRDefault="00B324A4" w14:paraId="77B13A61" w14:textId="77777777">
      <w:pPr>
        <w:spacing w:after="0"/>
        <w:jc w:val="both"/>
        <w:rPr>
          <w:rFonts w:cs="Calibri"/>
          <w:b/>
          <w:color w:val="FF0000"/>
          <w:u w:val="single"/>
        </w:rPr>
      </w:pPr>
    </w:p>
    <w:p w:rsidRPr="00715174" w:rsidR="00B324A4" w:rsidP="008A16A7" w:rsidRDefault="00B324A4" w14:paraId="65198F9A" w14:textId="77777777">
      <w:pPr>
        <w:pStyle w:val="Titre4"/>
        <w:rPr>
          <w:lang w:val="fr-FR" w:eastAsia="fr-FR"/>
        </w:rPr>
      </w:pPr>
      <w:bookmarkStart w:name="_Toc41480854" w:id="438"/>
      <w:r w:rsidRPr="00715174">
        <w:rPr>
          <w:lang w:val="fr-FR" w:eastAsia="fr-FR"/>
        </w:rPr>
        <w:t>II.2 Clauses techniques</w:t>
      </w:r>
      <w:bookmarkEnd w:id="438"/>
    </w:p>
    <w:p w:rsidRPr="008A16A7" w:rsidR="00B324A4" w:rsidP="00B324A4" w:rsidRDefault="00B324A4" w14:paraId="20A6E43C" w14:textId="77777777">
      <w:pPr>
        <w:tabs>
          <w:tab w:val="left" w:pos="0"/>
        </w:tabs>
        <w:spacing w:after="0"/>
        <w:jc w:val="both"/>
        <w:rPr>
          <w:rFonts w:eastAsia="Times New Roman" w:cs="Arial"/>
          <w:szCs w:val="20"/>
          <w:lang w:val="fr-FR" w:eastAsia="fr-FR"/>
        </w:rPr>
      </w:pPr>
      <w:r w:rsidRPr="008A16A7">
        <w:rPr>
          <w:rFonts w:eastAsia="Times New Roman" w:cs="Arial"/>
          <w:szCs w:val="20"/>
          <w:lang w:val="fr-FR" w:eastAsia="fr-FR"/>
        </w:rPr>
        <w:t>Les numéros des différents articles doivent correspondre aux numéros des postes repris dans le métré récapitulatif.</w:t>
      </w:r>
    </w:p>
    <w:p w:rsidRPr="00715174" w:rsidR="00B324A4" w:rsidP="00B324A4" w:rsidRDefault="00B324A4" w14:paraId="3D8E8ABE" w14:textId="77777777">
      <w:pPr>
        <w:tabs>
          <w:tab w:val="left" w:pos="0"/>
        </w:tabs>
        <w:spacing w:after="0"/>
        <w:ind w:left="284" w:hanging="284"/>
        <w:jc w:val="both"/>
        <w:rPr>
          <w:rFonts w:eastAsia="Times New Roman" w:cs="Calibri"/>
          <w:color w:val="FFC000"/>
          <w:sz w:val="24"/>
          <w:szCs w:val="24"/>
          <w:lang w:val="fr-FR" w:eastAsia="fr-FR"/>
        </w:rPr>
      </w:pPr>
    </w:p>
    <w:p w:rsidRPr="00715174" w:rsidR="00B324A4" w:rsidP="00EF01C5" w:rsidRDefault="00B324A4" w14:paraId="206D76AA" w14:textId="77777777">
      <w:pPr>
        <w:pStyle w:val="Titre4"/>
        <w:rPr>
          <w:lang w:val="fr-FR" w:eastAsia="fr-FR"/>
        </w:rPr>
      </w:pPr>
      <w:bookmarkStart w:name="_Toc41480855" w:id="439"/>
      <w:r w:rsidRPr="00715174">
        <w:rPr>
          <w:lang w:val="fr-FR" w:eastAsia="fr-FR"/>
        </w:rPr>
        <w:t>III Annexes</w:t>
      </w:r>
      <w:bookmarkEnd w:id="439"/>
    </w:p>
    <w:p w:rsidRPr="00715174" w:rsidR="00B324A4" w:rsidP="00B324A4" w:rsidRDefault="00B324A4" w14:paraId="226E10DB" w14:textId="77777777">
      <w:pPr>
        <w:tabs>
          <w:tab w:val="left" w:pos="0"/>
        </w:tabs>
        <w:spacing w:after="0"/>
        <w:ind w:left="284" w:hanging="284"/>
        <w:jc w:val="both"/>
        <w:rPr>
          <w:rFonts w:eastAsia="Times New Roman" w:cs="Calibri"/>
          <w:color w:val="FFC000"/>
          <w:sz w:val="24"/>
          <w:szCs w:val="24"/>
          <w:lang w:val="fr-FR" w:eastAsia="fr-FR"/>
        </w:rPr>
      </w:pPr>
    </w:p>
    <w:p w:rsidRPr="00715174" w:rsidR="00B324A4" w:rsidP="008A16A7" w:rsidRDefault="00B324A4" w14:paraId="738964C4" w14:textId="72BAC788">
      <w:pPr>
        <w:pStyle w:val="Titre4"/>
        <w:rPr>
          <w:lang w:val="fr-FR" w:eastAsia="fr-FR"/>
        </w:rPr>
      </w:pPr>
      <w:bookmarkStart w:name="_Toc41480856" w:id="440"/>
      <w:r w:rsidRPr="00715174">
        <w:rPr>
          <w:lang w:val="fr-FR" w:eastAsia="fr-FR"/>
        </w:rPr>
        <w:t xml:space="preserve">III.1 Formulaire </w:t>
      </w:r>
      <w:r w:rsidR="00411D5D">
        <w:rPr>
          <w:lang w:val="fr-FR" w:eastAsia="fr-FR"/>
        </w:rPr>
        <w:t>(S2018)</w:t>
      </w:r>
      <w:bookmarkEnd w:id="440"/>
    </w:p>
    <w:p w:rsidR="00B324A4" w:rsidP="008A16A7" w:rsidRDefault="00B324A4" w14:paraId="78EBB0C8" w14:textId="3B2E4BC4">
      <w:pPr>
        <w:tabs>
          <w:tab w:val="left" w:pos="0"/>
        </w:tabs>
        <w:spacing w:after="0"/>
        <w:jc w:val="both"/>
        <w:rPr>
          <w:rFonts w:eastAsia="Times New Roman" w:cs="Arial"/>
          <w:szCs w:val="20"/>
          <w:lang w:val="fr-FR" w:eastAsia="fr-FR"/>
        </w:rPr>
      </w:pPr>
      <w:r w:rsidRPr="008A16A7">
        <w:rPr>
          <w:rFonts w:eastAsia="Times New Roman" w:cs="Arial"/>
          <w:szCs w:val="20"/>
          <w:lang w:val="fr-FR" w:eastAsia="fr-FR"/>
        </w:rPr>
        <w:t>L’auteur de projet adapte et complète le formulaire suivant les instructions reprises en rouge dans le document de base.</w:t>
      </w:r>
    </w:p>
    <w:p w:rsidRPr="008A16A7" w:rsidR="007533FF" w:rsidP="008A16A7" w:rsidRDefault="007533FF" w14:paraId="7091D6F6" w14:textId="3BF31888">
      <w:pPr>
        <w:tabs>
          <w:tab w:val="left" w:pos="0"/>
        </w:tabs>
        <w:spacing w:after="0"/>
        <w:jc w:val="both"/>
        <w:rPr>
          <w:rFonts w:eastAsia="Times New Roman" w:cs="Arial"/>
          <w:szCs w:val="20"/>
          <w:lang w:val="fr-FR" w:eastAsia="fr-FR"/>
        </w:rPr>
      </w:pPr>
    </w:p>
    <w:p w:rsidRPr="00715174" w:rsidR="00B324A4" w:rsidP="00B324A4" w:rsidRDefault="00B324A4" w14:paraId="04E9D2FC" w14:textId="77777777">
      <w:pPr>
        <w:tabs>
          <w:tab w:val="left" w:pos="284"/>
        </w:tabs>
        <w:spacing w:after="0"/>
        <w:ind w:left="426" w:hanging="426"/>
        <w:jc w:val="both"/>
        <w:rPr>
          <w:rFonts w:eastAsia="Times New Roman" w:cs="Calibri"/>
          <w:color w:val="FFC000"/>
          <w:sz w:val="24"/>
          <w:szCs w:val="24"/>
          <w:lang w:val="fr-FR" w:eastAsia="fr-FR"/>
        </w:rPr>
      </w:pPr>
    </w:p>
    <w:p w:rsidRPr="00715174" w:rsidR="00B324A4" w:rsidP="008A16A7" w:rsidRDefault="00B324A4" w14:paraId="194FB76F" w14:textId="4B45EC0F">
      <w:pPr>
        <w:pStyle w:val="Titre4"/>
        <w:rPr>
          <w:lang w:val="fr-FR" w:eastAsia="fr-FR"/>
        </w:rPr>
      </w:pPr>
      <w:bookmarkStart w:name="_Toc41480857" w:id="441"/>
      <w:r w:rsidRPr="00715174">
        <w:rPr>
          <w:lang w:val="fr-FR" w:eastAsia="fr-FR"/>
        </w:rPr>
        <w:t>III.2 Métrés</w:t>
      </w:r>
      <w:r w:rsidR="00411D5D">
        <w:rPr>
          <w:lang w:val="fr-FR" w:eastAsia="fr-FR"/>
        </w:rPr>
        <w:t xml:space="preserve"> (MR 2017)</w:t>
      </w:r>
      <w:bookmarkEnd w:id="441"/>
    </w:p>
    <w:p w:rsidRPr="008A16A7" w:rsidR="00B324A4" w:rsidP="00B324A4" w:rsidRDefault="00B324A4" w14:paraId="223CE568" w14:textId="77455DC6">
      <w:pPr>
        <w:tabs>
          <w:tab w:val="left" w:pos="0"/>
        </w:tabs>
        <w:spacing w:after="0"/>
        <w:ind w:left="284" w:hanging="284"/>
        <w:jc w:val="both"/>
        <w:rPr>
          <w:rFonts w:eastAsia="Times New Roman" w:cs="Arial"/>
          <w:szCs w:val="20"/>
          <w:lang w:val="fr-FR" w:eastAsia="fr-FR"/>
        </w:rPr>
      </w:pPr>
      <w:r w:rsidRPr="008A16A7">
        <w:rPr>
          <w:rFonts w:eastAsia="Times New Roman" w:cs="Arial"/>
          <w:szCs w:val="20"/>
          <w:lang w:val="fr-FR" w:eastAsia="fr-FR"/>
        </w:rPr>
        <w:t>L’auteur de projet doit prendre le document de base édité par la SLRB à savoir le MR</w:t>
      </w:r>
      <w:r w:rsidR="00411D5D">
        <w:rPr>
          <w:rFonts w:eastAsia="Times New Roman" w:cs="Arial"/>
          <w:szCs w:val="20"/>
          <w:lang w:val="fr-FR" w:eastAsia="fr-FR"/>
        </w:rPr>
        <w:t>2017</w:t>
      </w:r>
      <w:r w:rsidRPr="008A16A7">
        <w:rPr>
          <w:rFonts w:eastAsia="Times New Roman" w:cs="Arial"/>
          <w:szCs w:val="20"/>
          <w:lang w:val="fr-FR" w:eastAsia="fr-FR"/>
        </w:rPr>
        <w:t>.</w:t>
      </w:r>
    </w:p>
    <w:p w:rsidRPr="008A16A7" w:rsidR="00B324A4" w:rsidP="00B324A4" w:rsidRDefault="00B324A4" w14:paraId="15399695" w14:textId="77777777">
      <w:pPr>
        <w:tabs>
          <w:tab w:val="left" w:pos="0"/>
        </w:tabs>
        <w:spacing w:after="0"/>
        <w:jc w:val="both"/>
        <w:rPr>
          <w:rFonts w:eastAsia="Times New Roman" w:cs="Arial"/>
          <w:szCs w:val="20"/>
          <w:lang w:val="fr-FR" w:eastAsia="fr-FR"/>
        </w:rPr>
      </w:pPr>
      <w:r w:rsidRPr="008A16A7">
        <w:rPr>
          <w:rFonts w:eastAsia="Times New Roman" w:cs="Arial"/>
          <w:szCs w:val="20"/>
          <w:lang w:val="fr-FR" w:eastAsia="fr-FR"/>
        </w:rPr>
        <w:t>Les numéros des différents postes doivent correspondre aux numéros des articles repris dans les clauses techniques du dossier de base d’adjudication.</w:t>
      </w:r>
    </w:p>
    <w:p w:rsidRPr="008A16A7" w:rsidR="00B324A4" w:rsidP="00B324A4" w:rsidRDefault="00B324A4" w14:paraId="446E9F5D" w14:textId="77777777">
      <w:pPr>
        <w:tabs>
          <w:tab w:val="left" w:pos="0"/>
        </w:tabs>
        <w:spacing w:after="0"/>
        <w:jc w:val="both"/>
        <w:rPr>
          <w:rFonts w:eastAsia="Times New Roman" w:cs="Arial"/>
          <w:szCs w:val="20"/>
          <w:lang w:val="fr-FR" w:eastAsia="fr-FR"/>
        </w:rPr>
      </w:pPr>
      <w:r w:rsidRPr="008A16A7">
        <w:rPr>
          <w:rFonts w:eastAsia="Times New Roman" w:cs="Arial"/>
          <w:szCs w:val="20"/>
          <w:lang w:val="fr-FR" w:eastAsia="fr-FR"/>
        </w:rPr>
        <w:t>Toutes les quantités quantifiables sur plans sont à métrer (pc, mc, m2, m3)</w:t>
      </w:r>
    </w:p>
    <w:p w:rsidRPr="008A16A7" w:rsidR="00B324A4" w:rsidP="00B324A4" w:rsidRDefault="00B324A4" w14:paraId="62E49B88" w14:textId="0EB1C59A">
      <w:pPr>
        <w:tabs>
          <w:tab w:val="left" w:pos="0"/>
        </w:tabs>
        <w:spacing w:after="0"/>
        <w:jc w:val="both"/>
        <w:rPr>
          <w:rFonts w:eastAsia="Times New Roman" w:cs="Arial"/>
          <w:szCs w:val="20"/>
          <w:lang w:val="fr-FR" w:eastAsia="fr-FR"/>
        </w:rPr>
      </w:pPr>
      <w:r w:rsidRPr="008A16A7">
        <w:rPr>
          <w:rFonts w:eastAsia="Times New Roman" w:cs="Arial"/>
          <w:szCs w:val="20"/>
          <w:lang w:val="fr-FR" w:eastAsia="fr-FR"/>
        </w:rPr>
        <w:t>Les métrés détaillés (AR et STAB) doivent reprendre chaque poste repris au métré récapitulatif.</w:t>
      </w:r>
    </w:p>
    <w:p w:rsidRPr="008A16A7" w:rsidR="006839A4" w:rsidP="006839A4" w:rsidRDefault="006839A4" w14:paraId="2549583A" w14:textId="77777777">
      <w:pPr>
        <w:spacing w:after="0"/>
        <w:jc w:val="both"/>
        <w:rPr>
          <w:rFonts w:eastAsia="Times New Roman" w:cs="Arial"/>
          <w:szCs w:val="20"/>
          <w:lang w:val="fr-FR" w:eastAsia="fr-FR"/>
        </w:rPr>
      </w:pPr>
    </w:p>
    <w:p w:rsidRPr="008A16A7" w:rsidR="006839A4" w:rsidP="006839A4" w:rsidRDefault="006839A4" w14:paraId="338F610F" w14:textId="1AB32F73">
      <w:pPr>
        <w:spacing w:after="0"/>
        <w:jc w:val="both"/>
        <w:rPr>
          <w:rFonts w:eastAsia="Times New Roman" w:cs="Arial"/>
          <w:szCs w:val="20"/>
          <w:lang w:val="fr-FR" w:eastAsia="fr-FR"/>
        </w:rPr>
      </w:pPr>
      <w:r w:rsidRPr="008A16A7">
        <w:rPr>
          <w:rFonts w:eastAsia="Times New Roman" w:cs="Arial"/>
          <w:szCs w:val="20"/>
          <w:lang w:val="fr-FR" w:eastAsia="fr-FR"/>
        </w:rPr>
        <w:t xml:space="preserve">Les documents ci-après </w:t>
      </w:r>
      <w:r w:rsidRPr="008A16A7" w:rsidR="0001197B">
        <w:rPr>
          <w:rFonts w:eastAsia="Times New Roman" w:cs="Arial"/>
          <w:szCs w:val="20"/>
          <w:lang w:val="fr-FR" w:eastAsia="fr-FR"/>
        </w:rPr>
        <w:t>servent à l’approbation du dossier par la SISP et ne seront pas publié :</w:t>
      </w:r>
    </w:p>
    <w:p w:rsidRPr="008A16A7" w:rsidR="0001197B" w:rsidP="006839A4" w:rsidRDefault="0001197B" w14:paraId="673013C9" w14:textId="77777777">
      <w:pPr>
        <w:spacing w:after="0"/>
        <w:jc w:val="both"/>
        <w:rPr>
          <w:rFonts w:eastAsia="Times New Roman" w:cs="Arial"/>
          <w:szCs w:val="20"/>
          <w:lang w:val="fr-FR" w:eastAsia="fr-FR"/>
        </w:rPr>
      </w:pPr>
    </w:p>
    <w:p w:rsidRPr="00487AE5" w:rsidR="006839A4" w:rsidP="00487AE5" w:rsidRDefault="006839A4" w14:paraId="07BDCA75" w14:textId="3E1DB827">
      <w:pPr>
        <w:pStyle w:val="Paragraphedeliste"/>
        <w:numPr>
          <w:ilvl w:val="0"/>
          <w:numId w:val="39"/>
        </w:numPr>
        <w:spacing w:after="0"/>
        <w:jc w:val="both"/>
      </w:pPr>
      <w:r w:rsidRPr="00487AE5">
        <w:t xml:space="preserve">Des métrés détaillés de chaque poste repris au métré récapitulatif. Le métré récapitulatif est accompagné d’un métré estimatif. </w:t>
      </w:r>
    </w:p>
    <w:p w:rsidRPr="008A16A7" w:rsidR="006839A4" w:rsidP="006839A4" w:rsidRDefault="006839A4" w14:paraId="7B90E127" w14:textId="77777777">
      <w:pPr>
        <w:spacing w:after="0"/>
        <w:jc w:val="both"/>
        <w:rPr>
          <w:rFonts w:eastAsia="Times New Roman" w:cs="Arial"/>
          <w:szCs w:val="20"/>
          <w:lang w:val="fr-FR" w:eastAsia="fr-FR"/>
        </w:rPr>
      </w:pPr>
    </w:p>
    <w:p w:rsidRPr="00487AE5" w:rsidR="006839A4" w:rsidP="00487AE5" w:rsidRDefault="006839A4" w14:paraId="170C9704" w14:textId="66A208E9">
      <w:pPr>
        <w:pStyle w:val="Paragraphedeliste"/>
        <w:numPr>
          <w:ilvl w:val="0"/>
          <w:numId w:val="39"/>
        </w:numPr>
        <w:spacing w:after="0"/>
        <w:jc w:val="both"/>
      </w:pPr>
      <w:r w:rsidRPr="00487AE5">
        <w:t>Une note (qui ne fera pas partie du dossier publié) présentera le détail des références utilisées pour l’estimation des prix unitaires de postes essentiels ayant un fort impact au niveau du prix total des travaux. Un lien entre ces références et le projet devra pouvoir être établis de sorte qu’il sera envisageable d’obtenir un prix similaire dans les conditions de mise en concurrence pour le projet. L’objectif d’un co</w:t>
      </w:r>
      <w:r w:rsidR="00487AE5">
        <w:t>û</w:t>
      </w:r>
      <w:r w:rsidRPr="00487AE5">
        <w:t>t « vérité » doit être poursuivi en prenant en compte les spécificités contextuelles du projet. A contrario, une estimation globale du montant des travaux qui représenterait une somme théorique de prix unitaires bruts non motivée ne sera pas recevable  ;</w:t>
      </w:r>
    </w:p>
    <w:p w:rsidRPr="006839A4" w:rsidR="006839A4" w:rsidP="00B324A4" w:rsidRDefault="006839A4" w14:paraId="54F66BD4" w14:textId="77777777">
      <w:pPr>
        <w:tabs>
          <w:tab w:val="left" w:pos="0"/>
        </w:tabs>
        <w:spacing w:after="0"/>
        <w:jc w:val="both"/>
        <w:rPr>
          <w:rFonts w:eastAsia="Times New Roman" w:cs="Calibri"/>
          <w:color w:val="FFC000"/>
          <w:sz w:val="24"/>
          <w:szCs w:val="24"/>
          <w:lang w:eastAsia="fr-FR"/>
        </w:rPr>
      </w:pPr>
    </w:p>
    <w:p w:rsidRPr="00487AE5" w:rsidR="00B324A4" w:rsidP="00487AE5" w:rsidRDefault="001A163B" w14:paraId="772FAE0F" w14:textId="1B5DC0E6">
      <w:pPr>
        <w:pStyle w:val="Paragraphedeliste"/>
        <w:numPr>
          <w:ilvl w:val="0"/>
          <w:numId w:val="39"/>
        </w:numPr>
        <w:tabs>
          <w:tab w:val="left" w:pos="0"/>
        </w:tabs>
        <w:spacing w:after="0"/>
        <w:jc w:val="both"/>
      </w:pPr>
      <w:r w:rsidRPr="00736D5C">
        <w:rPr>
          <w:rFonts w:cs="Calibri"/>
          <w:b/>
          <w:bCs/>
          <w:i/>
          <w:iCs/>
          <w:color w:val="00A4B7"/>
          <w:sz w:val="24"/>
          <w:szCs w:val="24"/>
        </w:rPr>
        <w:t>(x)</w:t>
      </w:r>
      <w:r w:rsidRPr="00736D5C">
        <w:rPr>
          <w:rFonts w:cs="Calibri"/>
          <w:color w:val="00A4B7"/>
          <w:sz w:val="24"/>
          <w:szCs w:val="24"/>
        </w:rPr>
        <w:t xml:space="preserve"> </w:t>
      </w:r>
      <w:r w:rsidRPr="00487AE5">
        <w:t>Un bordereau des châssis ;</w:t>
      </w:r>
    </w:p>
    <w:p w:rsidR="00487AE5" w:rsidP="00B324A4" w:rsidRDefault="00487AE5" w14:paraId="78144BFD" w14:textId="77777777">
      <w:pPr>
        <w:tabs>
          <w:tab w:val="left" w:pos="0"/>
        </w:tabs>
        <w:spacing w:after="0"/>
        <w:jc w:val="both"/>
        <w:rPr>
          <w:rFonts w:eastAsia="Times New Roman" w:cs="Calibri"/>
          <w:sz w:val="24"/>
          <w:szCs w:val="24"/>
          <w:lang w:val="fr-FR" w:eastAsia="fr-FR"/>
        </w:rPr>
      </w:pPr>
    </w:p>
    <w:p w:rsidRPr="00487AE5" w:rsidR="001A163B" w:rsidP="00487AE5" w:rsidRDefault="00736D5C" w14:paraId="21760844" w14:textId="2E1ABEC7">
      <w:pPr>
        <w:pStyle w:val="Paragraphedeliste"/>
        <w:numPr>
          <w:ilvl w:val="0"/>
          <w:numId w:val="39"/>
        </w:numPr>
        <w:tabs>
          <w:tab w:val="left" w:pos="0"/>
        </w:tabs>
        <w:spacing w:after="0"/>
        <w:jc w:val="both"/>
        <w:rPr>
          <w:rFonts w:cs="Calibri"/>
          <w:sz w:val="24"/>
          <w:szCs w:val="24"/>
        </w:rPr>
      </w:pPr>
      <w:r w:rsidRPr="00736D5C">
        <w:rPr>
          <w:rFonts w:cs="Calibri"/>
          <w:b/>
          <w:bCs/>
          <w:i/>
          <w:iCs/>
          <w:color w:val="00A4B7"/>
          <w:sz w:val="24"/>
          <w:szCs w:val="24"/>
        </w:rPr>
        <w:t>(x)</w:t>
      </w:r>
      <w:r w:rsidRPr="00736D5C">
        <w:rPr>
          <w:rFonts w:cs="Calibri"/>
          <w:color w:val="00A4B7"/>
          <w:sz w:val="24"/>
          <w:szCs w:val="24"/>
        </w:rPr>
        <w:t xml:space="preserve"> </w:t>
      </w:r>
      <w:r w:rsidRPr="00487AE5" w:rsidR="001A163B">
        <w:t>Un bordereau des matériaux récupérables et valorisables sur et en dehors chantier  ;</w:t>
      </w:r>
    </w:p>
    <w:p w:rsidRPr="001A163B" w:rsidR="001A163B" w:rsidP="00B324A4" w:rsidRDefault="001A163B" w14:paraId="2086B7D3" w14:textId="77777777">
      <w:pPr>
        <w:tabs>
          <w:tab w:val="left" w:pos="0"/>
        </w:tabs>
        <w:spacing w:after="0"/>
        <w:jc w:val="both"/>
        <w:rPr>
          <w:rFonts w:eastAsia="Times New Roman" w:cs="Calibri"/>
          <w:sz w:val="24"/>
          <w:szCs w:val="24"/>
          <w:lang w:val="fr-FR" w:eastAsia="fr-FR"/>
        </w:rPr>
      </w:pPr>
    </w:p>
    <w:p w:rsidRPr="00715174" w:rsidR="00B324A4" w:rsidP="008A16A7" w:rsidRDefault="00B324A4" w14:paraId="7B3566BD" w14:textId="77777777">
      <w:pPr>
        <w:pStyle w:val="Titre4"/>
        <w:rPr>
          <w:lang w:val="fr-FR" w:eastAsia="fr-FR"/>
        </w:rPr>
      </w:pPr>
      <w:bookmarkStart w:name="_Toc41480858" w:id="442"/>
      <w:r w:rsidRPr="00715174">
        <w:rPr>
          <w:lang w:val="fr-FR" w:eastAsia="fr-FR"/>
        </w:rPr>
        <w:t>III.3 Instructions aux soumissionnaires</w:t>
      </w:r>
      <w:bookmarkEnd w:id="442"/>
    </w:p>
    <w:p w:rsidRPr="008A16A7" w:rsidR="00B324A4" w:rsidP="00B324A4" w:rsidRDefault="00B324A4" w14:paraId="4AB35313" w14:textId="5B03C143">
      <w:pPr>
        <w:tabs>
          <w:tab w:val="left" w:pos="284"/>
        </w:tabs>
        <w:spacing w:after="0"/>
        <w:jc w:val="both"/>
        <w:rPr>
          <w:rFonts w:eastAsia="Times New Roman" w:cs="Arial"/>
          <w:szCs w:val="20"/>
          <w:lang w:val="fr-FR" w:eastAsia="fr-FR"/>
        </w:rPr>
      </w:pPr>
      <w:r w:rsidRPr="008A16A7">
        <w:rPr>
          <w:rFonts w:eastAsia="Times New Roman" w:cs="Arial"/>
          <w:szCs w:val="20"/>
          <w:lang w:val="fr-FR" w:eastAsia="fr-FR"/>
        </w:rPr>
        <w:t>L’auteur de projet adapte et complète l</w:t>
      </w:r>
      <w:r w:rsidR="00487AE5">
        <w:rPr>
          <w:rFonts w:eastAsia="Times New Roman" w:cs="Arial"/>
          <w:szCs w:val="20"/>
          <w:lang w:val="fr-FR" w:eastAsia="fr-FR"/>
        </w:rPr>
        <w:t>’annexe</w:t>
      </w:r>
      <w:r w:rsidRPr="008A16A7">
        <w:rPr>
          <w:rFonts w:eastAsia="Times New Roman" w:cs="Arial"/>
          <w:szCs w:val="20"/>
          <w:lang w:val="fr-FR" w:eastAsia="fr-FR"/>
        </w:rPr>
        <w:t xml:space="preserve"> suivant les instructions reprises en rouge dans le document de base.</w:t>
      </w:r>
    </w:p>
    <w:p w:rsidRPr="008A16A7" w:rsidR="00B324A4" w:rsidP="00B324A4" w:rsidRDefault="00B324A4" w14:paraId="5C86E7D4" w14:textId="77777777">
      <w:pPr>
        <w:tabs>
          <w:tab w:val="left" w:pos="284"/>
        </w:tabs>
        <w:spacing w:after="0"/>
        <w:ind w:left="426" w:hanging="426"/>
        <w:jc w:val="both"/>
        <w:rPr>
          <w:rFonts w:eastAsia="Times New Roman" w:cs="Arial"/>
          <w:szCs w:val="20"/>
          <w:lang w:val="fr-FR" w:eastAsia="fr-FR"/>
        </w:rPr>
      </w:pPr>
      <w:r w:rsidRPr="008A16A7">
        <w:rPr>
          <w:rFonts w:eastAsia="Times New Roman" w:cs="Arial"/>
          <w:szCs w:val="20"/>
          <w:lang w:val="fr-FR" w:eastAsia="fr-FR"/>
        </w:rPr>
        <w:t xml:space="preserve">  </w:t>
      </w:r>
    </w:p>
    <w:p w:rsidRPr="00715174" w:rsidR="00B324A4" w:rsidP="008A16A7" w:rsidRDefault="00B324A4" w14:paraId="3E788762" w14:textId="77777777">
      <w:pPr>
        <w:pStyle w:val="Titre4"/>
        <w:rPr>
          <w:lang w:val="fr-FR" w:eastAsia="fr-FR"/>
        </w:rPr>
      </w:pPr>
      <w:bookmarkStart w:name="_Toc41480859" w:id="443"/>
      <w:r w:rsidRPr="00715174">
        <w:rPr>
          <w:lang w:val="fr-FR" w:eastAsia="fr-FR"/>
        </w:rPr>
        <w:t>III.4. Formulaires type édités par la SLRB (DV)</w:t>
      </w:r>
      <w:bookmarkEnd w:id="443"/>
    </w:p>
    <w:p w:rsidRPr="00715174" w:rsidR="00B324A4" w:rsidP="00B324A4" w:rsidRDefault="00B324A4" w14:paraId="30EE8C80" w14:textId="77777777">
      <w:pPr>
        <w:spacing w:after="0"/>
        <w:jc w:val="both"/>
        <w:rPr>
          <w:rFonts w:eastAsia="Times New Roman" w:cs="Calibri"/>
          <w:color w:val="FFC000"/>
          <w:sz w:val="24"/>
          <w:szCs w:val="24"/>
          <w:lang w:val="fr-FR" w:eastAsia="fr-FR"/>
        </w:rPr>
      </w:pPr>
      <w:r w:rsidRPr="008A16A7">
        <w:rPr>
          <w:rFonts w:eastAsia="Times New Roman" w:cs="Arial"/>
          <w:szCs w:val="20"/>
          <w:lang w:val="fr-FR" w:eastAsia="fr-FR"/>
        </w:rPr>
        <w:t>L’auteur de projet reprend les formulaires type édités par la SLRB (DV).</w:t>
      </w:r>
    </w:p>
    <w:p w:rsidRPr="00715174" w:rsidR="00B324A4" w:rsidP="00B324A4" w:rsidRDefault="00B324A4" w14:paraId="4A90D26E" w14:textId="77777777">
      <w:pPr>
        <w:spacing w:after="0"/>
        <w:jc w:val="both"/>
        <w:rPr>
          <w:rFonts w:eastAsia="Times New Roman" w:cs="Calibri"/>
          <w:color w:val="FFC000"/>
          <w:sz w:val="24"/>
          <w:szCs w:val="24"/>
          <w:lang w:val="fr-FR" w:eastAsia="fr-FR"/>
        </w:rPr>
      </w:pPr>
    </w:p>
    <w:p w:rsidRPr="00715174" w:rsidR="00B324A4" w:rsidP="008A16A7" w:rsidRDefault="00B324A4" w14:paraId="30E5AE30" w14:textId="77777777">
      <w:pPr>
        <w:pStyle w:val="Titre4"/>
        <w:rPr>
          <w:lang w:val="fr-FR" w:eastAsia="fr-FR"/>
        </w:rPr>
      </w:pPr>
      <w:bookmarkStart w:name="_Toc41480860" w:id="444"/>
      <w:r w:rsidRPr="00715174">
        <w:rPr>
          <w:lang w:val="fr-FR" w:eastAsia="fr-FR"/>
        </w:rPr>
        <w:t>III.5. Clauses sociales</w:t>
      </w:r>
      <w:bookmarkEnd w:id="444"/>
    </w:p>
    <w:p w:rsidRPr="008A16A7" w:rsidR="00B324A4" w:rsidP="008A16A7" w:rsidRDefault="00B324A4" w14:paraId="76583450" w14:textId="34365AA6">
      <w:pPr>
        <w:spacing w:after="0"/>
        <w:jc w:val="both"/>
        <w:rPr>
          <w:rFonts w:eastAsia="Times New Roman" w:cs="Arial"/>
          <w:szCs w:val="20"/>
          <w:lang w:val="fr-FR" w:eastAsia="fr-FR"/>
        </w:rPr>
      </w:pPr>
      <w:r w:rsidRPr="008A16A7">
        <w:rPr>
          <w:rFonts w:eastAsia="Times New Roman" w:cs="Arial"/>
          <w:szCs w:val="20"/>
          <w:lang w:val="fr-FR" w:eastAsia="fr-FR"/>
        </w:rPr>
        <w:t>L’auteur de projet adapte et complète l</w:t>
      </w:r>
      <w:r w:rsidR="00487AE5">
        <w:rPr>
          <w:rFonts w:eastAsia="Times New Roman" w:cs="Arial"/>
          <w:szCs w:val="20"/>
          <w:lang w:val="fr-FR" w:eastAsia="fr-FR"/>
        </w:rPr>
        <w:t>’annexe</w:t>
      </w:r>
      <w:r w:rsidRPr="008A16A7">
        <w:rPr>
          <w:rFonts w:eastAsia="Times New Roman" w:cs="Arial"/>
          <w:szCs w:val="20"/>
          <w:lang w:val="fr-FR" w:eastAsia="fr-FR"/>
        </w:rPr>
        <w:t xml:space="preserve"> suivant les instructions reprises en rouge dans le document de base.</w:t>
      </w:r>
    </w:p>
    <w:p w:rsidRPr="00715174" w:rsidR="00B324A4" w:rsidP="00B324A4" w:rsidRDefault="00B324A4" w14:paraId="30DBC8D7" w14:textId="77777777">
      <w:pPr>
        <w:tabs>
          <w:tab w:val="left" w:pos="284"/>
        </w:tabs>
        <w:spacing w:after="0"/>
        <w:ind w:left="426" w:hanging="426"/>
        <w:jc w:val="both"/>
        <w:rPr>
          <w:rFonts w:eastAsia="Times New Roman" w:cs="Calibri"/>
          <w:color w:val="FFC000"/>
          <w:sz w:val="24"/>
          <w:szCs w:val="24"/>
          <w:lang w:val="fr-FR" w:eastAsia="fr-FR"/>
        </w:rPr>
      </w:pPr>
    </w:p>
    <w:p w:rsidRPr="00715174" w:rsidR="00B324A4" w:rsidP="008A16A7" w:rsidRDefault="00B324A4" w14:paraId="7AB4A99B" w14:textId="77777777">
      <w:pPr>
        <w:pStyle w:val="Titre4"/>
        <w:rPr>
          <w:lang w:val="fr-FR" w:eastAsia="fr-FR"/>
        </w:rPr>
      </w:pPr>
      <w:bookmarkStart w:name="_Toc41480861" w:id="445"/>
      <w:r w:rsidRPr="00715174">
        <w:rPr>
          <w:lang w:val="fr-FR" w:eastAsia="fr-FR"/>
        </w:rPr>
        <w:t>III.6. Plans</w:t>
      </w:r>
      <w:bookmarkEnd w:id="445"/>
      <w:r w:rsidRPr="00715174">
        <w:rPr>
          <w:lang w:val="fr-FR" w:eastAsia="fr-FR"/>
        </w:rPr>
        <w:t> </w:t>
      </w:r>
    </w:p>
    <w:p w:rsidRPr="008A16A7" w:rsidR="00B324A4" w:rsidP="008A16A7" w:rsidRDefault="00B324A4" w14:paraId="7FDBA6C6" w14:textId="6C6FF3C5">
      <w:pPr>
        <w:spacing w:after="0"/>
        <w:jc w:val="both"/>
        <w:rPr>
          <w:rFonts w:eastAsia="Times New Roman" w:cs="Arial"/>
          <w:szCs w:val="20"/>
          <w:lang w:val="fr-FR" w:eastAsia="fr-FR"/>
        </w:rPr>
      </w:pPr>
      <w:r w:rsidRPr="008A16A7">
        <w:rPr>
          <w:rFonts w:eastAsia="Times New Roman" w:cs="Arial"/>
          <w:szCs w:val="20"/>
          <w:lang w:val="fr-FR" w:eastAsia="fr-FR"/>
        </w:rPr>
        <w:t>En fonction de la nature des travaux à réaliser, le dossier de base d’adjudication reprend les plans</w:t>
      </w:r>
      <w:r w:rsidR="008A16A7">
        <w:rPr>
          <w:rFonts w:eastAsia="Times New Roman" w:cs="Arial"/>
          <w:szCs w:val="20"/>
          <w:lang w:val="fr-FR" w:eastAsia="fr-FR"/>
        </w:rPr>
        <w:t> :</w:t>
      </w:r>
      <w:r w:rsidRPr="008A16A7">
        <w:rPr>
          <w:rFonts w:eastAsia="Times New Roman" w:cs="Arial"/>
          <w:szCs w:val="20"/>
          <w:lang w:val="fr-FR" w:eastAsia="fr-FR"/>
        </w:rPr>
        <w:t xml:space="preserve"> </w:t>
      </w:r>
    </w:p>
    <w:p w:rsidRPr="008A16A7" w:rsidR="00B324A4" w:rsidP="008A16A7" w:rsidRDefault="00736D5C" w14:paraId="289A09B8" w14:textId="00294D81">
      <w:pPr>
        <w:pStyle w:val="Paragraphedeliste"/>
        <w:numPr>
          <w:ilvl w:val="0"/>
          <w:numId w:val="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Pr="008A16A7" w:rsidR="00B324A4">
        <w:t xml:space="preserve">Architecture </w:t>
      </w:r>
    </w:p>
    <w:p w:rsidRPr="008A16A7" w:rsidR="00B324A4" w:rsidP="008A16A7" w:rsidRDefault="00736D5C" w14:paraId="3873A133" w14:textId="49108E52">
      <w:pPr>
        <w:pStyle w:val="Paragraphedeliste"/>
        <w:numPr>
          <w:ilvl w:val="0"/>
          <w:numId w:val="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Pr="008A16A7" w:rsidR="00B324A4">
        <w:t>Stabilité</w:t>
      </w:r>
    </w:p>
    <w:p w:rsidRPr="008A16A7" w:rsidR="00FC26C3" w:rsidP="008A16A7" w:rsidRDefault="00736D5C" w14:paraId="2B429628" w14:textId="37D54115">
      <w:pPr>
        <w:pStyle w:val="Paragraphedeliste"/>
        <w:numPr>
          <w:ilvl w:val="0"/>
          <w:numId w:val="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Pr="008A16A7" w:rsidR="00FC26C3">
        <w:t>Valorisation des matériaux existants</w:t>
      </w:r>
    </w:p>
    <w:p w:rsidRPr="008A16A7" w:rsidR="00B324A4" w:rsidP="008A16A7" w:rsidRDefault="00736D5C" w14:paraId="46FBF4B3" w14:textId="15DC5D47">
      <w:pPr>
        <w:pStyle w:val="Paragraphedeliste"/>
        <w:numPr>
          <w:ilvl w:val="0"/>
          <w:numId w:val="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Pr="008A16A7" w:rsidR="00B324A4">
        <w:t>Techniques spéciales</w:t>
      </w:r>
    </w:p>
    <w:p w:rsidRPr="008A16A7" w:rsidR="00B324A4" w:rsidP="008A16A7" w:rsidRDefault="00736D5C" w14:paraId="4AE74254" w14:textId="28FE53A9">
      <w:pPr>
        <w:pStyle w:val="Paragraphedeliste"/>
        <w:numPr>
          <w:ilvl w:val="0"/>
          <w:numId w:val="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Pr="008A16A7" w:rsidR="00B324A4">
        <w:t>Plans de détails</w:t>
      </w:r>
    </w:p>
    <w:p w:rsidRPr="008A16A7" w:rsidR="00FC26C3" w:rsidP="008A16A7" w:rsidRDefault="00736D5C" w14:paraId="2A8C73E8" w14:textId="7F98D5FF">
      <w:pPr>
        <w:pStyle w:val="Paragraphedeliste"/>
        <w:numPr>
          <w:ilvl w:val="0"/>
          <w:numId w:val="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Pr="008A16A7" w:rsidR="00FC26C3">
        <w:t>Abords</w:t>
      </w:r>
    </w:p>
    <w:p w:rsidRPr="008A16A7" w:rsidR="00FC26C3" w:rsidP="00FC26C3" w:rsidRDefault="00FC26C3" w14:paraId="476FE40C" w14:textId="77777777">
      <w:pPr>
        <w:spacing w:after="0"/>
        <w:ind w:left="709"/>
        <w:jc w:val="both"/>
        <w:rPr>
          <w:rFonts w:eastAsia="Times New Roman" w:cs="Arial"/>
          <w:szCs w:val="20"/>
          <w:lang w:val="fr-FR" w:eastAsia="fr-FR"/>
        </w:rPr>
      </w:pPr>
    </w:p>
    <w:p w:rsidRPr="008A16A7" w:rsidR="00B324A4" w:rsidP="00EF01C5" w:rsidRDefault="00B324A4" w14:paraId="24E87F69" w14:textId="77777777">
      <w:pPr>
        <w:pStyle w:val="Titre4"/>
        <w:rPr>
          <w:lang w:val="fr-FR" w:eastAsia="fr-FR"/>
        </w:rPr>
      </w:pPr>
      <w:bookmarkStart w:name="_Toc41480862" w:id="446"/>
      <w:r w:rsidRPr="008A16A7">
        <w:rPr>
          <w:lang w:val="fr-FR" w:eastAsia="fr-FR"/>
        </w:rPr>
        <w:t>De manière plus spécifique :</w:t>
      </w:r>
      <w:bookmarkEnd w:id="446"/>
    </w:p>
    <w:p w:rsidRPr="00715174" w:rsidR="00B324A4" w:rsidP="00B324A4" w:rsidRDefault="00B324A4" w14:paraId="066CB265" w14:textId="77777777">
      <w:pPr>
        <w:spacing w:after="0"/>
        <w:jc w:val="both"/>
        <w:rPr>
          <w:rFonts w:eastAsia="Times New Roman" w:cs="Calibri"/>
          <w:color w:val="FFC000"/>
          <w:sz w:val="24"/>
          <w:szCs w:val="24"/>
          <w:lang w:val="fr-FR" w:eastAsia="fr-FR"/>
        </w:rPr>
      </w:pPr>
    </w:p>
    <w:p w:rsidRPr="00715174" w:rsidR="00B324A4" w:rsidP="007C56E1" w:rsidRDefault="00736D5C" w14:paraId="1304789A" w14:textId="4D2850A7">
      <w:pPr>
        <w:pStyle w:val="Titre4"/>
        <w:rPr>
          <w:lang w:val="fr-FR" w:eastAsia="fr-FR"/>
        </w:rPr>
      </w:pPr>
      <w:bookmarkStart w:name="_Toc41480863" w:id="447"/>
      <w:r w:rsidRPr="00736D5C">
        <w:rPr>
          <w:rFonts w:cs="Calibri"/>
          <w:i/>
          <w:iCs w:val="0"/>
          <w:color w:val="00A4B7"/>
          <w:szCs w:val="24"/>
        </w:rPr>
        <w:t>(x)</w:t>
      </w:r>
      <w:r w:rsidRPr="00736D5C">
        <w:rPr>
          <w:rFonts w:cs="Calibri"/>
          <w:color w:val="00A4B7"/>
          <w:szCs w:val="24"/>
        </w:rPr>
        <w:t xml:space="preserve"> </w:t>
      </w:r>
      <w:r w:rsidRPr="00715174" w:rsidR="00B324A4">
        <w:rPr>
          <w:lang w:val="fr-FR" w:eastAsia="fr-FR"/>
        </w:rPr>
        <w:t>Pour la partie architecture :</w:t>
      </w:r>
      <w:bookmarkEnd w:id="447"/>
    </w:p>
    <w:p w:rsidRPr="00715174" w:rsidR="00B324A4" w:rsidP="00B324A4" w:rsidRDefault="00B324A4" w14:paraId="2D93705B" w14:textId="77777777">
      <w:pPr>
        <w:tabs>
          <w:tab w:val="left" w:pos="284"/>
        </w:tabs>
        <w:spacing w:after="0"/>
        <w:jc w:val="both"/>
        <w:rPr>
          <w:rFonts w:eastAsia="Times New Roman" w:cs="Calibri"/>
          <w:b/>
          <w:color w:val="FFC000"/>
          <w:sz w:val="24"/>
          <w:szCs w:val="24"/>
          <w:lang w:val="fr-FR" w:eastAsia="fr-FR"/>
        </w:rPr>
      </w:pPr>
    </w:p>
    <w:p w:rsidRPr="006C3C8E" w:rsidR="00B324A4" w:rsidP="006C3C8E" w:rsidRDefault="00B324A4" w14:paraId="0C4A26AF" w14:textId="04DB6B8D">
      <w:pPr>
        <w:pStyle w:val="Paragraphedeliste"/>
        <w:numPr>
          <w:ilvl w:val="0"/>
          <w:numId w:val="6"/>
        </w:numPr>
        <w:spacing w:after="0"/>
        <w:jc w:val="both"/>
      </w:pPr>
      <w:r w:rsidRPr="006C3C8E">
        <w:t>les documents graphiques suivants – liste non exhaustive :</w:t>
      </w:r>
    </w:p>
    <w:p w:rsidRPr="006C3C8E" w:rsidR="00B324A4" w:rsidP="009801D7" w:rsidRDefault="00736D5C" w14:paraId="13BAAFF7" w14:textId="1EC27DEF">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Pr="006C3C8E" w:rsidR="00B324A4">
        <w:rPr>
          <w:rFonts w:eastAsia="Times New Roman" w:cs="Arial"/>
          <w:szCs w:val="20"/>
          <w:lang w:val="fr-FR" w:eastAsia="fr-FR"/>
        </w:rPr>
        <w:t>des plans de situation (1/1.250) et d’implantation (1/250) ;</w:t>
      </w:r>
    </w:p>
    <w:p w:rsidRPr="006C3C8E" w:rsidR="00B324A4" w:rsidP="009801D7" w:rsidRDefault="00736D5C" w14:paraId="7BFD4688" w14:textId="244065C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Pr="006C3C8E" w:rsidR="00B324A4">
        <w:rPr>
          <w:rFonts w:eastAsia="Times New Roman" w:cs="Arial"/>
          <w:szCs w:val="20"/>
          <w:lang w:val="fr-FR" w:eastAsia="fr-FR"/>
        </w:rPr>
        <w:t xml:space="preserve">des plans de la situation existante, pour tous les étages ( </w:t>
      </w:r>
      <w:r w:rsidRPr="00736D5C">
        <w:rPr>
          <w:rFonts w:cs="Calibri"/>
          <w:b/>
          <w:bCs/>
          <w:i/>
          <w:iCs/>
          <w:color w:val="00A4B7"/>
          <w:sz w:val="24"/>
          <w:szCs w:val="24"/>
        </w:rPr>
        <w:t>(x)</w:t>
      </w:r>
      <w:r w:rsidRPr="00736D5C">
        <w:rPr>
          <w:rFonts w:cs="Calibri"/>
          <w:color w:val="00A4B7"/>
          <w:sz w:val="24"/>
          <w:szCs w:val="24"/>
        </w:rPr>
        <w:t xml:space="preserve"> </w:t>
      </w:r>
      <w:r>
        <w:rPr>
          <w:rFonts w:eastAsia="Times New Roman" w:cs="Arial"/>
          <w:szCs w:val="20"/>
          <w:lang w:eastAsia="fr-FR"/>
        </w:rPr>
        <w:t>architectural</w:t>
      </w:r>
      <w:r w:rsidRPr="006C3C8E" w:rsidR="00B324A4">
        <w:rPr>
          <w:rFonts w:eastAsia="Times New Roman" w:cs="Arial"/>
          <w:szCs w:val="20"/>
          <w:lang w:val="fr-FR" w:eastAsia="fr-FR"/>
        </w:rPr>
        <w:t xml:space="preserve">, </w:t>
      </w:r>
      <w:r w:rsidRPr="00736D5C">
        <w:rPr>
          <w:rFonts w:cs="Calibri"/>
          <w:b/>
          <w:bCs/>
          <w:i/>
          <w:iCs/>
          <w:color w:val="00A4B7"/>
          <w:sz w:val="24"/>
          <w:szCs w:val="24"/>
        </w:rPr>
        <w:t>(x)</w:t>
      </w:r>
      <w:r w:rsidRPr="00736D5C">
        <w:rPr>
          <w:rFonts w:cs="Calibri"/>
          <w:color w:val="00A4B7"/>
          <w:sz w:val="24"/>
          <w:szCs w:val="24"/>
        </w:rPr>
        <w:t xml:space="preserve"> </w:t>
      </w:r>
      <w:r>
        <w:rPr>
          <w:rFonts w:eastAsia="Times New Roman" w:cs="Arial"/>
          <w:szCs w:val="20"/>
          <w:lang w:val="fr-FR" w:eastAsia="fr-FR"/>
        </w:rPr>
        <w:t>techniques spéciales</w:t>
      </w:r>
      <w:r w:rsidRPr="006C3C8E" w:rsidR="00B324A4">
        <w:rPr>
          <w:rFonts w:eastAsia="Times New Roman" w:cs="Arial"/>
          <w:szCs w:val="20"/>
          <w:lang w:val="fr-FR" w:eastAsia="fr-FR"/>
        </w:rPr>
        <w:t xml:space="preserve">, </w:t>
      </w:r>
      <w:r w:rsidRPr="00736D5C">
        <w:rPr>
          <w:rFonts w:cs="Calibri"/>
          <w:b/>
          <w:bCs/>
          <w:i/>
          <w:iCs/>
          <w:color w:val="00A4B7"/>
          <w:sz w:val="24"/>
          <w:szCs w:val="24"/>
        </w:rPr>
        <w:t>(x)</w:t>
      </w:r>
      <w:r w:rsidRPr="00736D5C">
        <w:rPr>
          <w:rFonts w:cs="Calibri"/>
          <w:color w:val="00A4B7"/>
          <w:sz w:val="24"/>
          <w:szCs w:val="24"/>
        </w:rPr>
        <w:t xml:space="preserve"> </w:t>
      </w:r>
      <w:r>
        <w:rPr>
          <w:rFonts w:eastAsia="Times New Roman" w:cs="Arial"/>
          <w:szCs w:val="20"/>
          <w:lang w:val="fr-FR" w:eastAsia="fr-FR"/>
        </w:rPr>
        <w:t>stabilité</w:t>
      </w:r>
      <w:r w:rsidRPr="006C3C8E" w:rsidR="00B324A4">
        <w:rPr>
          <w:rFonts w:eastAsia="Times New Roman" w:cs="Arial"/>
          <w:szCs w:val="20"/>
          <w:lang w:val="fr-FR" w:eastAsia="fr-FR"/>
        </w:rPr>
        <w:t>) (1/50) ;</w:t>
      </w:r>
    </w:p>
    <w:p w:rsidRPr="006C3C8E" w:rsidR="00B324A4" w:rsidP="009801D7" w:rsidRDefault="00736D5C" w14:paraId="3E87CB43" w14:textId="558D441B">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Pr="006C3C8E" w:rsidR="00B324A4">
        <w:rPr>
          <w:rFonts w:eastAsia="Times New Roman" w:cs="Arial"/>
          <w:szCs w:val="20"/>
          <w:lang w:val="fr-FR" w:eastAsia="fr-FR"/>
        </w:rPr>
        <w:t>des plans de démolition, pour tous les étages (1/50). La partie démolition peut se trouver sur les plans de la situation existante de la partie architecture. ;</w:t>
      </w:r>
    </w:p>
    <w:p w:rsidRPr="00483F72" w:rsidR="00483F72" w:rsidP="009801D7" w:rsidRDefault="00736D5C" w14:paraId="1C885B4A" w14:textId="64879F3F">
      <w:pPr>
        <w:pStyle w:val="Paragraphedeliste"/>
        <w:numPr>
          <w:ilvl w:val="0"/>
          <w:numId w:val="38"/>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483F72">
        <w:t xml:space="preserve">Les plans de </w:t>
      </w:r>
      <w:r w:rsidR="00FC26C3">
        <w:t>valorisation</w:t>
      </w:r>
      <w:r w:rsidR="00483F72">
        <w:t xml:space="preserve"> qui identifient l’emplacement des matériaux à démonter en vue d’une récupération</w:t>
      </w:r>
    </w:p>
    <w:p w:rsidRPr="006C3C8E" w:rsidR="00B324A4" w:rsidP="009801D7" w:rsidRDefault="00736D5C" w14:paraId="7A8DACEB" w14:textId="277A9E38">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Pr="006C3C8E" w:rsidR="00B324A4">
        <w:rPr>
          <w:rFonts w:eastAsia="Times New Roman" w:cs="Arial"/>
          <w:szCs w:val="20"/>
          <w:lang w:val="fr-FR" w:eastAsia="fr-FR"/>
        </w:rPr>
        <w:t>des plans de la situation projetée, pour tous les étages (1/50) ;</w:t>
      </w:r>
    </w:p>
    <w:p w:rsidRPr="006C3C8E" w:rsidR="00B324A4" w:rsidP="009801D7" w:rsidRDefault="00736D5C" w14:paraId="282F9C92" w14:textId="014320EC">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lastRenderedPageBreak/>
        <w:t>(x)</w:t>
      </w:r>
      <w:r w:rsidRPr="00736D5C">
        <w:rPr>
          <w:rFonts w:cs="Calibri"/>
          <w:color w:val="00A4B7"/>
          <w:sz w:val="24"/>
          <w:szCs w:val="24"/>
        </w:rPr>
        <w:t xml:space="preserve"> </w:t>
      </w:r>
      <w:r w:rsidRPr="006C3C8E" w:rsidR="00B324A4">
        <w:rPr>
          <w:rFonts w:eastAsia="Times New Roman" w:cs="Arial"/>
          <w:szCs w:val="20"/>
          <w:lang w:val="fr-FR" w:eastAsia="fr-FR"/>
        </w:rPr>
        <w:t>des coupes (minimum une transversale et une longitudinale) sur toute la hauteur du bâtiment au niveau des adaptations structurelles du bâtiment existant et/ou au niveau des nouveaux éléments constructifs créés, projetés tant au niveau des fondations que de l’infrastructure que de la superstructure, de la situation projetée (min. 1/50);</w:t>
      </w:r>
    </w:p>
    <w:p w:rsidRPr="006C3C8E" w:rsidR="00B324A4" w:rsidP="009801D7" w:rsidRDefault="00736D5C" w14:paraId="459667C7" w14:textId="08402EFF">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Pr="006C3C8E" w:rsidR="00B324A4">
        <w:rPr>
          <w:rFonts w:eastAsia="Times New Roman" w:cs="Arial"/>
          <w:szCs w:val="20"/>
          <w:lang w:val="fr-FR" w:eastAsia="fr-FR"/>
        </w:rPr>
        <w:t>les élévations de l’ensemble des façades, de la situation projetée (min. 1/50)</w:t>
      </w:r>
      <w:r w:rsidR="006C3C8E">
        <w:rPr>
          <w:rFonts w:eastAsia="Times New Roman" w:cs="Arial"/>
          <w:szCs w:val="20"/>
          <w:lang w:val="fr-FR" w:eastAsia="fr-FR"/>
        </w:rPr>
        <w:t> ;</w:t>
      </w:r>
      <w:r w:rsidRPr="006C3C8E" w:rsidR="00B324A4">
        <w:rPr>
          <w:rFonts w:eastAsia="Times New Roman" w:cs="Arial"/>
          <w:szCs w:val="20"/>
          <w:lang w:val="fr-FR" w:eastAsia="fr-FR"/>
        </w:rPr>
        <w:t xml:space="preserve"> </w:t>
      </w:r>
    </w:p>
    <w:p w:rsidR="006C3C8E" w:rsidP="009801D7" w:rsidRDefault="00736D5C" w14:paraId="6CD951A6" w14:textId="38884713">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Pr="006C3C8E" w:rsidR="00B324A4">
        <w:rPr>
          <w:rFonts w:eastAsia="Times New Roman" w:cs="Arial"/>
          <w:szCs w:val="20"/>
          <w:lang w:val="fr-FR" w:eastAsia="fr-FR"/>
        </w:rPr>
        <w:t>Détails au niveau des nouveaux éléments structurels créés (ex : éventuels bow-windows, terrasses, …), des fondations, des ancrages et des nœuds structurels (1/20)</w:t>
      </w:r>
    </w:p>
    <w:p w:rsidR="00CC7803" w:rsidP="00CC7803" w:rsidRDefault="00CC7803" w14:paraId="7A6A1F6D" w14:textId="77777777">
      <w:pPr>
        <w:spacing w:after="0"/>
        <w:ind w:left="1004"/>
        <w:jc w:val="both"/>
        <w:rPr>
          <w:rFonts w:eastAsia="Times New Roman" w:cs="Arial"/>
          <w:szCs w:val="20"/>
          <w:lang w:val="fr-FR" w:eastAsia="fr-FR"/>
        </w:rPr>
      </w:pPr>
    </w:p>
    <w:p w:rsidRPr="006C3C8E" w:rsidR="00B324A4" w:rsidP="006C3C8E" w:rsidRDefault="00B324A4" w14:paraId="550B6739" w14:textId="6CCFB636">
      <w:pPr>
        <w:pStyle w:val="Paragraphedeliste"/>
        <w:numPr>
          <w:ilvl w:val="0"/>
          <w:numId w:val="6"/>
        </w:numPr>
        <w:spacing w:after="0"/>
        <w:jc w:val="both"/>
      </w:pPr>
      <w:r w:rsidRPr="00CC7803">
        <w:rPr>
          <w:u w:val="single"/>
        </w:rPr>
        <w:t>les détails architecturaux suivants</w:t>
      </w:r>
      <w:r w:rsidRPr="006C3C8E">
        <w:t> :</w:t>
      </w:r>
    </w:p>
    <w:p w:rsidRPr="006C3C8E" w:rsidR="00B324A4" w:rsidP="009801D7" w:rsidRDefault="00736D5C" w14:paraId="3183C86E" w14:textId="3DB7D7F4">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Pr="006C3C8E" w:rsidR="00B324A4">
        <w:rPr>
          <w:rFonts w:eastAsia="Times New Roman" w:cs="Arial"/>
          <w:szCs w:val="20"/>
          <w:lang w:val="fr-FR" w:eastAsia="fr-FR"/>
        </w:rPr>
        <w:t>Châssis : plan, coupe transversale/longitudinale, élévation (</w:t>
      </w:r>
      <w:r w:rsidR="00D6294D">
        <w:rPr>
          <w:rFonts w:eastAsia="Times New Roman" w:cs="Arial"/>
          <w:szCs w:val="20"/>
          <w:lang w:val="fr-FR" w:eastAsia="fr-FR"/>
        </w:rPr>
        <w:t>à l’</w:t>
      </w:r>
      <w:r w:rsidRPr="006C3C8E" w:rsidR="00B324A4">
        <w:rPr>
          <w:rFonts w:eastAsia="Times New Roman" w:cs="Arial"/>
          <w:szCs w:val="20"/>
          <w:lang w:val="fr-FR" w:eastAsia="fr-FR"/>
        </w:rPr>
        <w:t>éch</w:t>
      </w:r>
      <w:r w:rsidR="00D6294D">
        <w:rPr>
          <w:rFonts w:eastAsia="Times New Roman" w:cs="Arial"/>
          <w:szCs w:val="20"/>
          <w:lang w:val="fr-FR" w:eastAsia="fr-FR"/>
        </w:rPr>
        <w:t>elle (</w:t>
      </w:r>
      <w:proofErr w:type="spellStart"/>
      <w:r w:rsidR="00D6294D">
        <w:rPr>
          <w:rFonts w:eastAsia="Times New Roman" w:cs="Arial"/>
          <w:szCs w:val="20"/>
          <w:lang w:val="fr-FR" w:eastAsia="fr-FR"/>
        </w:rPr>
        <w:t>éch</w:t>
      </w:r>
      <w:proofErr w:type="spellEnd"/>
      <w:r w:rsidR="00D6294D">
        <w:rPr>
          <w:rFonts w:eastAsia="Times New Roman" w:cs="Arial"/>
          <w:szCs w:val="20"/>
          <w:lang w:val="fr-FR" w:eastAsia="fr-FR"/>
        </w:rPr>
        <w:t>)</w:t>
      </w:r>
      <w:r w:rsidRPr="006C3C8E" w:rsidR="00B324A4">
        <w:rPr>
          <w:rFonts w:eastAsia="Times New Roman" w:cs="Arial"/>
          <w:szCs w:val="20"/>
          <w:lang w:val="fr-FR" w:eastAsia="fr-FR"/>
        </w:rPr>
        <w:t> : 1/10 ou 1/20) ;</w:t>
      </w:r>
    </w:p>
    <w:p w:rsidRPr="006C3C8E" w:rsidR="00B324A4" w:rsidP="009801D7" w:rsidRDefault="00736D5C" w14:paraId="27ACEBD2" w14:textId="6AE445B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Pr="006C3C8E" w:rsidR="00B324A4">
        <w:rPr>
          <w:rFonts w:eastAsia="Times New Roman" w:cs="Arial"/>
          <w:szCs w:val="20"/>
          <w:lang w:val="fr-FR" w:eastAsia="fr-FR"/>
        </w:rPr>
        <w:t>Balcons – terrasses éventuellement créés : plan, coupe transversale/longitudinale, élévation (</w:t>
      </w:r>
      <w:proofErr w:type="spellStart"/>
      <w:r w:rsidRPr="006C3C8E" w:rsidR="00B324A4">
        <w:rPr>
          <w:rFonts w:eastAsia="Times New Roman" w:cs="Arial"/>
          <w:szCs w:val="20"/>
          <w:lang w:val="fr-FR" w:eastAsia="fr-FR"/>
        </w:rPr>
        <w:t>éch</w:t>
      </w:r>
      <w:proofErr w:type="spellEnd"/>
      <w:r w:rsidRPr="006C3C8E" w:rsidR="00B324A4">
        <w:rPr>
          <w:rFonts w:eastAsia="Times New Roman" w:cs="Arial"/>
          <w:szCs w:val="20"/>
          <w:lang w:val="fr-FR" w:eastAsia="fr-FR"/>
        </w:rPr>
        <w:t> : 1/10 ou 1/20) ;</w:t>
      </w:r>
    </w:p>
    <w:p w:rsidRPr="006C3C8E" w:rsidR="00B324A4" w:rsidP="009801D7" w:rsidRDefault="00736D5C" w14:paraId="2FDF922F" w14:textId="64212153">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Pr="006C3C8E" w:rsidR="00B324A4">
        <w:rPr>
          <w:rFonts w:eastAsia="Times New Roman" w:cs="Arial"/>
          <w:szCs w:val="20"/>
          <w:lang w:val="fr-FR" w:eastAsia="fr-FR"/>
        </w:rPr>
        <w:t>Bow-windows – volumes éventuellement créés : plan, coupe transversale/longitudinale, élévation (</w:t>
      </w:r>
      <w:proofErr w:type="spellStart"/>
      <w:r w:rsidRPr="006C3C8E" w:rsidR="00B324A4">
        <w:rPr>
          <w:rFonts w:eastAsia="Times New Roman" w:cs="Arial"/>
          <w:szCs w:val="20"/>
          <w:lang w:val="fr-FR" w:eastAsia="fr-FR"/>
        </w:rPr>
        <w:t>éch</w:t>
      </w:r>
      <w:proofErr w:type="spellEnd"/>
      <w:r w:rsidRPr="006C3C8E" w:rsidR="00B324A4">
        <w:rPr>
          <w:rFonts w:eastAsia="Times New Roman" w:cs="Arial"/>
          <w:szCs w:val="20"/>
          <w:lang w:val="fr-FR" w:eastAsia="fr-FR"/>
        </w:rPr>
        <w:t> : 1/10 ou 1/20) ;</w:t>
      </w:r>
    </w:p>
    <w:p w:rsidRPr="006C3C8E" w:rsidR="00B324A4" w:rsidP="009801D7" w:rsidRDefault="00736D5C" w14:paraId="2EF7E613" w14:textId="69C5CB58">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Pr="006C3C8E" w:rsidR="00B324A4">
        <w:rPr>
          <w:rFonts w:eastAsia="Times New Roman" w:cs="Arial"/>
          <w:szCs w:val="20"/>
          <w:lang w:val="fr-FR" w:eastAsia="fr-FR"/>
        </w:rPr>
        <w:t>Garde-corps : plan, coupe transversale/longitudinale, élévation (</w:t>
      </w:r>
      <w:proofErr w:type="spellStart"/>
      <w:r w:rsidRPr="006C3C8E" w:rsidR="00B324A4">
        <w:rPr>
          <w:rFonts w:eastAsia="Times New Roman" w:cs="Arial"/>
          <w:szCs w:val="20"/>
          <w:lang w:val="fr-FR" w:eastAsia="fr-FR"/>
        </w:rPr>
        <w:t>éch</w:t>
      </w:r>
      <w:proofErr w:type="spellEnd"/>
      <w:r w:rsidRPr="006C3C8E" w:rsidR="00B324A4">
        <w:rPr>
          <w:rFonts w:eastAsia="Times New Roman" w:cs="Arial"/>
          <w:szCs w:val="20"/>
          <w:lang w:val="fr-FR" w:eastAsia="fr-FR"/>
        </w:rPr>
        <w:t> : 1/10 ou 1/20) ;</w:t>
      </w:r>
    </w:p>
    <w:p w:rsidRPr="006C3C8E" w:rsidR="00B324A4" w:rsidP="009801D7" w:rsidRDefault="00736D5C" w14:paraId="774227F0" w14:textId="5C83B7F1">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Pr="006C3C8E" w:rsidR="00B324A4">
        <w:rPr>
          <w:rFonts w:eastAsia="Times New Roman" w:cs="Arial"/>
          <w:szCs w:val="20"/>
          <w:lang w:val="fr-FR" w:eastAsia="fr-FR"/>
        </w:rPr>
        <w:t>Acrotère (</w:t>
      </w:r>
      <w:proofErr w:type="spellStart"/>
      <w:r w:rsidRPr="006C3C8E" w:rsidR="00B324A4">
        <w:rPr>
          <w:rFonts w:eastAsia="Times New Roman" w:cs="Arial"/>
          <w:szCs w:val="20"/>
          <w:lang w:val="fr-FR" w:eastAsia="fr-FR"/>
        </w:rPr>
        <w:t>éch</w:t>
      </w:r>
      <w:proofErr w:type="spellEnd"/>
      <w:r w:rsidRPr="006C3C8E" w:rsidR="00B324A4">
        <w:rPr>
          <w:rFonts w:eastAsia="Times New Roman" w:cs="Arial"/>
          <w:szCs w:val="20"/>
          <w:lang w:val="fr-FR" w:eastAsia="fr-FR"/>
        </w:rPr>
        <w:t> : 1/10 ou 1/20) ;</w:t>
      </w:r>
    </w:p>
    <w:p w:rsidRPr="006C3C8E" w:rsidR="00B324A4" w:rsidP="009801D7" w:rsidRDefault="00736D5C" w14:paraId="40031581" w14:textId="2ED82CAD">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Pr="006C3C8E" w:rsidR="00B324A4">
        <w:rPr>
          <w:rFonts w:eastAsia="Times New Roman" w:cs="Arial"/>
          <w:szCs w:val="20"/>
          <w:lang w:val="fr-FR" w:eastAsia="fr-FR"/>
        </w:rPr>
        <w:t>Pied de façade (</w:t>
      </w:r>
      <w:proofErr w:type="spellStart"/>
      <w:r w:rsidRPr="006C3C8E" w:rsidR="00B324A4">
        <w:rPr>
          <w:rFonts w:eastAsia="Times New Roman" w:cs="Arial"/>
          <w:szCs w:val="20"/>
          <w:lang w:val="fr-FR" w:eastAsia="fr-FR"/>
        </w:rPr>
        <w:t>éch</w:t>
      </w:r>
      <w:proofErr w:type="spellEnd"/>
      <w:r w:rsidRPr="006C3C8E" w:rsidR="00B324A4">
        <w:rPr>
          <w:rFonts w:eastAsia="Times New Roman" w:cs="Arial"/>
          <w:szCs w:val="20"/>
          <w:lang w:val="fr-FR" w:eastAsia="fr-FR"/>
        </w:rPr>
        <w:t> : 1/10 ou 1/20) ;</w:t>
      </w:r>
    </w:p>
    <w:p w:rsidRPr="006C3C8E" w:rsidR="00B324A4" w:rsidP="009801D7" w:rsidRDefault="00736D5C" w14:paraId="515CBE51" w14:textId="6DDA8B7A">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Pr="006C3C8E" w:rsidR="00B324A4">
        <w:rPr>
          <w:rFonts w:eastAsia="Times New Roman" w:cs="Arial"/>
          <w:szCs w:val="20"/>
          <w:lang w:val="fr-FR" w:eastAsia="fr-FR"/>
        </w:rPr>
        <w:t>Lanterneau/Coupole de désenfumage : plan, coupe (</w:t>
      </w:r>
      <w:proofErr w:type="spellStart"/>
      <w:r w:rsidRPr="006C3C8E" w:rsidR="00B324A4">
        <w:rPr>
          <w:rFonts w:eastAsia="Times New Roman" w:cs="Arial"/>
          <w:szCs w:val="20"/>
          <w:lang w:val="fr-FR" w:eastAsia="fr-FR"/>
        </w:rPr>
        <w:t>éch</w:t>
      </w:r>
      <w:proofErr w:type="spellEnd"/>
      <w:r w:rsidRPr="006C3C8E" w:rsidR="00B324A4">
        <w:rPr>
          <w:rFonts w:eastAsia="Times New Roman" w:cs="Arial"/>
          <w:szCs w:val="20"/>
          <w:lang w:val="fr-FR" w:eastAsia="fr-FR"/>
        </w:rPr>
        <w:t> : 1/10 ou 1/20) ;</w:t>
      </w:r>
    </w:p>
    <w:p w:rsidRPr="006C3C8E" w:rsidR="00B324A4" w:rsidP="009801D7" w:rsidRDefault="00736D5C" w14:paraId="6DFE1C10" w14:textId="67B4D963">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Pr="006C3C8E" w:rsidR="00B324A4">
        <w:rPr>
          <w:rFonts w:eastAsia="Times New Roman" w:cs="Arial"/>
          <w:szCs w:val="20"/>
          <w:lang w:val="fr-FR" w:eastAsia="fr-FR"/>
        </w:rPr>
        <w:t xml:space="preserve">Ensemble porte d’entrée du bâtiment, boîtes aux lettres, </w:t>
      </w:r>
      <w:proofErr w:type="spellStart"/>
      <w:r w:rsidRPr="006C3C8E" w:rsidR="00B324A4">
        <w:rPr>
          <w:rFonts w:eastAsia="Times New Roman" w:cs="Arial"/>
          <w:szCs w:val="20"/>
          <w:lang w:val="fr-FR" w:eastAsia="fr-FR"/>
        </w:rPr>
        <w:t>parlophonie</w:t>
      </w:r>
      <w:proofErr w:type="spellEnd"/>
      <w:r w:rsidRPr="006C3C8E" w:rsidR="00B324A4">
        <w:rPr>
          <w:rFonts w:eastAsia="Times New Roman" w:cs="Arial"/>
          <w:szCs w:val="20"/>
          <w:lang w:val="fr-FR" w:eastAsia="fr-FR"/>
        </w:rPr>
        <w:t> : plan, coupe transversale/longitudinale, élévation (</w:t>
      </w:r>
      <w:proofErr w:type="spellStart"/>
      <w:r w:rsidRPr="006C3C8E" w:rsidR="00B324A4">
        <w:rPr>
          <w:rFonts w:eastAsia="Times New Roman" w:cs="Arial"/>
          <w:szCs w:val="20"/>
          <w:lang w:val="fr-FR" w:eastAsia="fr-FR"/>
        </w:rPr>
        <w:t>éch</w:t>
      </w:r>
      <w:proofErr w:type="spellEnd"/>
      <w:r w:rsidRPr="006C3C8E" w:rsidR="00B324A4">
        <w:rPr>
          <w:rFonts w:eastAsia="Times New Roman" w:cs="Arial"/>
          <w:szCs w:val="20"/>
          <w:lang w:val="fr-FR" w:eastAsia="fr-FR"/>
        </w:rPr>
        <w:t> : 1/10 ou 1/20) ;</w:t>
      </w:r>
    </w:p>
    <w:p w:rsidRPr="006C3C8E" w:rsidR="00B324A4" w:rsidP="009801D7" w:rsidRDefault="00736D5C" w14:paraId="48878E91" w14:textId="6D9D6880">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Pr="006C3C8E" w:rsidR="00B324A4">
        <w:rPr>
          <w:rFonts w:eastAsia="Times New Roman" w:cs="Arial"/>
          <w:szCs w:val="20"/>
          <w:lang w:val="fr-FR" w:eastAsia="fr-FR"/>
        </w:rPr>
        <w:t>Aménagement des abords au niveau des pieds de façade et du mobilier extérieur (</w:t>
      </w:r>
      <w:proofErr w:type="spellStart"/>
      <w:r w:rsidRPr="006C3C8E" w:rsidR="00B324A4">
        <w:rPr>
          <w:rFonts w:eastAsia="Times New Roman" w:cs="Arial"/>
          <w:szCs w:val="20"/>
          <w:lang w:val="fr-FR" w:eastAsia="fr-FR"/>
        </w:rPr>
        <w:t>éch</w:t>
      </w:r>
      <w:proofErr w:type="spellEnd"/>
      <w:r w:rsidRPr="006C3C8E" w:rsidR="00B324A4">
        <w:rPr>
          <w:rFonts w:eastAsia="Times New Roman" w:cs="Arial"/>
          <w:szCs w:val="20"/>
          <w:lang w:val="fr-FR" w:eastAsia="fr-FR"/>
        </w:rPr>
        <w:t> : 1/20).  ;</w:t>
      </w:r>
    </w:p>
    <w:p w:rsidRPr="006C3C8E" w:rsidR="00B324A4" w:rsidP="009801D7" w:rsidRDefault="00736D5C" w14:paraId="13753B27" w14:textId="162021C9">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Pr="006C3C8E" w:rsidR="00B324A4">
        <w:rPr>
          <w:rFonts w:eastAsia="Times New Roman" w:cs="Arial"/>
          <w:szCs w:val="20"/>
          <w:lang w:val="fr-FR" w:eastAsia="fr-FR"/>
        </w:rPr>
        <w:t>Aménagement cuisine : plan, coupes, élévations (</w:t>
      </w:r>
      <w:proofErr w:type="spellStart"/>
      <w:r w:rsidRPr="006C3C8E" w:rsidR="00B324A4">
        <w:rPr>
          <w:rFonts w:eastAsia="Times New Roman" w:cs="Arial"/>
          <w:szCs w:val="20"/>
          <w:lang w:val="fr-FR" w:eastAsia="fr-FR"/>
        </w:rPr>
        <w:t>éch</w:t>
      </w:r>
      <w:proofErr w:type="spellEnd"/>
      <w:r w:rsidRPr="006C3C8E" w:rsidR="00B324A4">
        <w:rPr>
          <w:rFonts w:eastAsia="Times New Roman" w:cs="Arial"/>
          <w:szCs w:val="20"/>
          <w:lang w:val="fr-FR" w:eastAsia="fr-FR"/>
        </w:rPr>
        <w:t> : 1/20) ;</w:t>
      </w:r>
    </w:p>
    <w:p w:rsidRPr="006C3C8E" w:rsidR="00B324A4" w:rsidP="009801D7" w:rsidRDefault="00736D5C" w14:paraId="136AFEEB" w14:textId="0CB5DE33">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Pr="006C3C8E" w:rsidR="00B324A4">
        <w:rPr>
          <w:rFonts w:eastAsia="Times New Roman" w:cs="Arial"/>
          <w:szCs w:val="20"/>
          <w:lang w:val="fr-FR" w:eastAsia="fr-FR"/>
        </w:rPr>
        <w:t>Aménagement salle-de-bain/de douche : plan, coupes, élévations (</w:t>
      </w:r>
      <w:proofErr w:type="spellStart"/>
      <w:r w:rsidRPr="006C3C8E" w:rsidR="00B324A4">
        <w:rPr>
          <w:rFonts w:eastAsia="Times New Roman" w:cs="Arial"/>
          <w:szCs w:val="20"/>
          <w:lang w:val="fr-FR" w:eastAsia="fr-FR"/>
        </w:rPr>
        <w:t>éch</w:t>
      </w:r>
      <w:proofErr w:type="spellEnd"/>
      <w:r w:rsidRPr="006C3C8E" w:rsidR="00B324A4">
        <w:rPr>
          <w:rFonts w:eastAsia="Times New Roman" w:cs="Arial"/>
          <w:szCs w:val="20"/>
          <w:lang w:val="fr-FR" w:eastAsia="fr-FR"/>
        </w:rPr>
        <w:t> : 1/20) ;</w:t>
      </w:r>
    </w:p>
    <w:p w:rsidRPr="006C3C8E" w:rsidR="00B324A4" w:rsidP="009801D7" w:rsidRDefault="00736D5C" w14:paraId="0AC2363F" w14:textId="5754E7FE">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Pr="006C3C8E" w:rsidR="00B324A4">
        <w:rPr>
          <w:rFonts w:eastAsia="Times New Roman" w:cs="Arial"/>
          <w:szCs w:val="20"/>
          <w:lang w:val="fr-FR" w:eastAsia="fr-FR"/>
        </w:rPr>
        <w:t>Aménagement local poubelles (</w:t>
      </w:r>
      <w:proofErr w:type="spellStart"/>
      <w:r w:rsidRPr="006C3C8E" w:rsidR="00B324A4">
        <w:rPr>
          <w:rFonts w:eastAsia="Times New Roman" w:cs="Arial"/>
          <w:szCs w:val="20"/>
          <w:lang w:val="fr-FR" w:eastAsia="fr-FR"/>
        </w:rPr>
        <w:t>éch</w:t>
      </w:r>
      <w:proofErr w:type="spellEnd"/>
      <w:r w:rsidRPr="006C3C8E" w:rsidR="00B324A4">
        <w:rPr>
          <w:rFonts w:eastAsia="Times New Roman" w:cs="Arial"/>
          <w:szCs w:val="20"/>
          <w:lang w:val="fr-FR" w:eastAsia="fr-FR"/>
        </w:rPr>
        <w:t> : 1/20) ;</w:t>
      </w:r>
    </w:p>
    <w:p w:rsidRPr="00715174" w:rsidR="00B324A4" w:rsidP="00B324A4" w:rsidRDefault="00B324A4" w14:paraId="57A7BD31" w14:textId="77777777">
      <w:pPr>
        <w:ind w:left="709"/>
        <w:rPr>
          <w:rFonts w:cs="Calibri"/>
          <w:color w:val="FFC000"/>
          <w:sz w:val="24"/>
          <w:szCs w:val="24"/>
        </w:rPr>
      </w:pPr>
    </w:p>
    <w:p w:rsidRPr="00EF01C5" w:rsidR="00B324A4" w:rsidP="00B324A4" w:rsidRDefault="00736D5C" w14:paraId="5911E461" w14:textId="25FEDA02">
      <w:p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Pr="00CC7803" w:rsidR="00B324A4">
        <w:rPr>
          <w:rFonts w:eastAsia="Times New Roman" w:cs="Arial"/>
          <w:szCs w:val="20"/>
          <w:u w:val="single"/>
          <w:lang w:val="fr-FR" w:eastAsia="fr-FR"/>
        </w:rPr>
        <w:t>Veillez à</w:t>
      </w:r>
      <w:r w:rsidRPr="00EF01C5" w:rsidR="00B324A4">
        <w:rPr>
          <w:rFonts w:eastAsia="Times New Roman" w:cs="Arial"/>
          <w:szCs w:val="20"/>
          <w:lang w:val="fr-FR" w:eastAsia="fr-FR"/>
        </w:rPr>
        <w:t xml:space="preserve"> : </w:t>
      </w:r>
    </w:p>
    <w:p w:rsidR="00EF01C5" w:rsidP="009801D7" w:rsidRDefault="00736D5C" w14:paraId="71A04843" w14:textId="7A9CE4D7">
      <w:pPr>
        <w:numPr>
          <w:ilvl w:val="0"/>
          <w:numId w:val="43"/>
        </w:numPr>
        <w:spacing w:line="276" w:lineRule="auto"/>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D6294D">
        <w:rPr>
          <w:rFonts w:eastAsia="Times New Roman" w:cs="Arial"/>
          <w:szCs w:val="20"/>
          <w:lang w:val="fr-FR" w:eastAsia="fr-FR"/>
        </w:rPr>
        <w:t xml:space="preserve">Ce que les </w:t>
      </w:r>
      <w:r w:rsidRPr="00EF01C5" w:rsidR="00B324A4">
        <w:rPr>
          <w:rFonts w:eastAsia="Times New Roman" w:cs="Arial"/>
          <w:szCs w:val="20"/>
          <w:lang w:val="fr-FR" w:eastAsia="fr-FR"/>
        </w:rPr>
        <w:t>plans (situation existante et projetée pour les parties AR-STAB-TS) le numéro d’étage, de chaque appartement et de chacune des pièces. Pour la partie architecture, chaque pièce doit être cotée avec minimum 2 cotes (longueur/largeur), la hauteur sous-plafond et la superficie nette.</w:t>
      </w:r>
    </w:p>
    <w:p w:rsidRPr="00EF01C5" w:rsidR="00B324A4" w:rsidP="009801D7" w:rsidRDefault="00736D5C" w14:paraId="4762116D" w14:textId="02E39802">
      <w:pPr>
        <w:numPr>
          <w:ilvl w:val="0"/>
          <w:numId w:val="43"/>
        </w:numPr>
        <w:spacing w:line="276" w:lineRule="auto"/>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Pr="00EF01C5" w:rsidR="00B324A4">
        <w:rPr>
          <w:rFonts w:eastAsia="Times New Roman" w:cs="Arial"/>
          <w:szCs w:val="20"/>
          <w:lang w:val="fr-FR" w:eastAsia="fr-FR"/>
        </w:rPr>
        <w:t>Indiquer sur les plans (situation existante) l’ensemble des éléments à démolir, à démonter (gros-œuvre, cloisonnement, parachèvement intérieur/extérieur, menuiserie intérieure/extérieure …) en pointillé et/ou zone hachurée + texte ou légende.</w:t>
      </w:r>
    </w:p>
    <w:p w:rsidR="00B324A4" w:rsidP="009801D7" w:rsidRDefault="00736D5C" w14:paraId="6B0D288E" w14:textId="700408C9">
      <w:pPr>
        <w:numPr>
          <w:ilvl w:val="0"/>
          <w:numId w:val="43"/>
        </w:numPr>
        <w:spacing w:after="0"/>
        <w:contextualSpacing/>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Pr="00EF01C5" w:rsidR="00B324A4">
        <w:rPr>
          <w:rFonts w:eastAsia="Times New Roman" w:cs="Arial"/>
          <w:szCs w:val="20"/>
          <w:lang w:val="fr-FR" w:eastAsia="fr-FR"/>
        </w:rPr>
        <w:t xml:space="preserve">Indiquer clairement sur les plans (situation projetée) les nouvelles portes </w:t>
      </w:r>
      <w:proofErr w:type="spellStart"/>
      <w:r w:rsidRPr="00EF01C5" w:rsidR="00B324A4">
        <w:rPr>
          <w:rFonts w:eastAsia="Times New Roman" w:cs="Arial"/>
          <w:szCs w:val="20"/>
          <w:lang w:val="fr-FR" w:eastAsia="fr-FR"/>
        </w:rPr>
        <w:t>rf</w:t>
      </w:r>
      <w:proofErr w:type="spellEnd"/>
      <w:r w:rsidRPr="00EF01C5" w:rsidR="00B324A4">
        <w:rPr>
          <w:rFonts w:eastAsia="Times New Roman" w:cs="Arial"/>
          <w:szCs w:val="20"/>
          <w:lang w:val="fr-FR" w:eastAsia="fr-FR"/>
        </w:rPr>
        <w:t>-EI (30’ ou 60’), le type de quincaillerie projetée, avec ou sans ferme porte</w:t>
      </w:r>
      <w:r w:rsidR="00D6294D">
        <w:rPr>
          <w:rFonts w:eastAsia="Times New Roman" w:cs="Arial"/>
          <w:szCs w:val="20"/>
          <w:lang w:val="fr-FR" w:eastAsia="fr-FR"/>
        </w:rPr>
        <w:t xml:space="preserve"> (p</w:t>
      </w:r>
      <w:r w:rsidRPr="00EF01C5" w:rsidR="00B324A4">
        <w:rPr>
          <w:rFonts w:eastAsia="Times New Roman" w:cs="Arial"/>
          <w:szCs w:val="20"/>
          <w:lang w:val="fr-FR" w:eastAsia="fr-FR"/>
        </w:rPr>
        <w:t>ar exemple : EI 30’ * si ferme-porte + texte ou légend</w:t>
      </w:r>
      <w:r w:rsidR="00EF01C5">
        <w:rPr>
          <w:rFonts w:eastAsia="Times New Roman" w:cs="Arial"/>
          <w:szCs w:val="20"/>
          <w:lang w:val="fr-FR" w:eastAsia="fr-FR"/>
        </w:rPr>
        <w:t xml:space="preserve">e. </w:t>
      </w:r>
      <w:r w:rsidRPr="00EF01C5" w:rsidR="00B324A4">
        <w:rPr>
          <w:rFonts w:eastAsia="Times New Roman" w:cs="Arial"/>
          <w:szCs w:val="20"/>
          <w:lang w:val="fr-FR" w:eastAsia="fr-FR"/>
        </w:rPr>
        <w:t>Indiquer sur les plans et les façades (situation projetée)</w:t>
      </w:r>
      <w:r w:rsidR="00D6294D">
        <w:rPr>
          <w:rFonts w:eastAsia="Times New Roman" w:cs="Arial"/>
          <w:szCs w:val="20"/>
          <w:lang w:val="fr-FR" w:eastAsia="fr-FR"/>
        </w:rPr>
        <w:t>),</w:t>
      </w:r>
      <w:r w:rsidRPr="00EF01C5" w:rsidR="00B324A4">
        <w:rPr>
          <w:rFonts w:eastAsia="Times New Roman" w:cs="Arial"/>
          <w:szCs w:val="20"/>
          <w:lang w:val="fr-FR" w:eastAsia="fr-FR"/>
        </w:rPr>
        <w:t xml:space="preserve"> le type de châssis, de portes, de parements (voir clairement les zones concernées par des hachures différentes). </w:t>
      </w:r>
    </w:p>
    <w:p w:rsidRPr="00EF01C5" w:rsidR="00EF01C5" w:rsidP="000C27E2" w:rsidRDefault="00EF01C5" w14:paraId="3EE5065D" w14:textId="77777777">
      <w:pPr>
        <w:spacing w:after="0"/>
        <w:ind w:left="720"/>
        <w:contextualSpacing/>
        <w:jc w:val="both"/>
        <w:rPr>
          <w:rFonts w:eastAsia="Times New Roman" w:cs="Arial"/>
          <w:szCs w:val="20"/>
          <w:lang w:val="fr-FR" w:eastAsia="fr-FR"/>
        </w:rPr>
      </w:pPr>
    </w:p>
    <w:p w:rsidRPr="000C27E2" w:rsidR="00B324A4" w:rsidP="00B324A4" w:rsidRDefault="00736D5C" w14:paraId="72D9C8AB" w14:textId="40240271">
      <w:pPr>
        <w:tabs>
          <w:tab w:val="left" w:pos="2694"/>
        </w:tabs>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Pr="00CC7803" w:rsidR="00B324A4">
        <w:rPr>
          <w:rFonts w:eastAsia="Times New Roman" w:cs="Arial"/>
          <w:szCs w:val="20"/>
          <w:u w:val="single"/>
          <w:lang w:val="fr-FR" w:eastAsia="fr-FR"/>
        </w:rPr>
        <w:t>Indiquer sur les façade(s)</w:t>
      </w:r>
      <w:r w:rsidRPr="000C27E2" w:rsidR="00B324A4">
        <w:rPr>
          <w:rFonts w:eastAsia="Times New Roman" w:cs="Arial"/>
          <w:szCs w:val="20"/>
          <w:lang w:val="fr-FR" w:eastAsia="fr-FR"/>
        </w:rPr>
        <w:t> :</w:t>
      </w:r>
    </w:p>
    <w:p w:rsidRPr="000C27E2" w:rsidR="00B324A4" w:rsidP="009801D7" w:rsidRDefault="00CC7803" w14:paraId="27F43658" w14:textId="075D7E4D">
      <w:pPr>
        <w:numPr>
          <w:ilvl w:val="0"/>
          <w:numId w:val="45"/>
        </w:numPr>
        <w:spacing w:after="0"/>
        <w:contextualSpacing/>
        <w:jc w:val="both"/>
        <w:rPr>
          <w:rFonts w:eastAsia="Times New Roman" w:cs="Arial"/>
          <w:szCs w:val="20"/>
          <w:lang w:val="fr-FR" w:eastAsia="fr-FR"/>
        </w:rPr>
      </w:pPr>
      <w:r>
        <w:rPr>
          <w:rFonts w:eastAsia="Times New Roman" w:cs="Arial"/>
          <w:szCs w:val="20"/>
          <w:lang w:val="fr-FR" w:eastAsia="fr-FR"/>
        </w:rPr>
        <w:lastRenderedPageBreak/>
        <w:t>L</w:t>
      </w:r>
      <w:r w:rsidRPr="000C27E2" w:rsidR="00B324A4">
        <w:rPr>
          <w:rFonts w:eastAsia="Times New Roman" w:cs="Arial"/>
          <w:szCs w:val="20"/>
          <w:lang w:val="fr-FR" w:eastAsia="fr-FR"/>
        </w:rPr>
        <w:t>e type de châssis</w:t>
      </w:r>
      <w:r w:rsidR="00D6294D">
        <w:rPr>
          <w:rFonts w:eastAsia="Times New Roman" w:cs="Arial"/>
          <w:szCs w:val="20"/>
          <w:lang w:val="fr-FR" w:eastAsia="fr-FR"/>
        </w:rPr>
        <w:t>(p</w:t>
      </w:r>
      <w:r w:rsidRPr="000C27E2" w:rsidR="00B324A4">
        <w:rPr>
          <w:rFonts w:eastAsia="Times New Roman" w:cs="Arial"/>
          <w:szCs w:val="20"/>
          <w:lang w:val="fr-FR" w:eastAsia="fr-FR"/>
        </w:rPr>
        <w:t>ar exemple : type 1</w:t>
      </w:r>
      <w:r w:rsidR="00D6294D">
        <w:rPr>
          <w:rFonts w:eastAsia="Times New Roman" w:cs="Arial"/>
          <w:szCs w:val="20"/>
          <w:lang w:val="fr-FR" w:eastAsia="fr-FR"/>
        </w:rPr>
        <w:t>)</w:t>
      </w:r>
      <w:r w:rsidRPr="000C27E2" w:rsidR="00B324A4">
        <w:rPr>
          <w:rFonts w:eastAsia="Times New Roman" w:cs="Arial"/>
          <w:szCs w:val="20"/>
          <w:lang w:val="fr-FR" w:eastAsia="fr-FR"/>
        </w:rPr>
        <w:t xml:space="preserve"> qui se réfère à un descriptif technique détaillé du CSC. </w:t>
      </w:r>
    </w:p>
    <w:p w:rsidR="000C27E2" w:rsidP="009801D7" w:rsidRDefault="00CC7803" w14:paraId="0BE4FD7D" w14:textId="13D7006E">
      <w:pPr>
        <w:numPr>
          <w:ilvl w:val="0"/>
          <w:numId w:val="45"/>
        </w:numPr>
        <w:spacing w:line="276" w:lineRule="auto"/>
        <w:contextualSpacing/>
        <w:jc w:val="both"/>
        <w:rPr>
          <w:rFonts w:eastAsia="Times New Roman" w:cs="Arial"/>
          <w:szCs w:val="20"/>
          <w:lang w:val="fr-FR" w:eastAsia="fr-FR"/>
        </w:rPr>
      </w:pPr>
      <w:r>
        <w:rPr>
          <w:rFonts w:eastAsia="Times New Roman" w:cs="Arial"/>
          <w:szCs w:val="20"/>
          <w:lang w:val="fr-FR" w:eastAsia="fr-FR"/>
        </w:rPr>
        <w:t>L</w:t>
      </w:r>
      <w:r w:rsidRPr="000C27E2" w:rsidR="00B324A4">
        <w:rPr>
          <w:rFonts w:eastAsia="Times New Roman" w:cs="Arial"/>
          <w:szCs w:val="20"/>
          <w:lang w:val="fr-FR" w:eastAsia="fr-FR"/>
        </w:rPr>
        <w:t>e type de vitrage soit EI feuilleté ou EI ou feuilleté</w:t>
      </w:r>
      <w:r w:rsidR="000C27E2">
        <w:rPr>
          <w:rFonts w:eastAsia="Times New Roman" w:cs="Arial"/>
          <w:szCs w:val="20"/>
          <w:lang w:val="fr-FR" w:eastAsia="fr-FR"/>
        </w:rPr>
        <w:t xml:space="preserve">. </w:t>
      </w:r>
    </w:p>
    <w:p w:rsidRPr="000C27E2" w:rsidR="00B324A4" w:rsidP="009801D7" w:rsidRDefault="00B324A4" w14:paraId="40F33727" w14:textId="48309C32">
      <w:pPr>
        <w:numPr>
          <w:ilvl w:val="0"/>
          <w:numId w:val="45"/>
        </w:numPr>
        <w:spacing w:line="276" w:lineRule="auto"/>
        <w:contextualSpacing/>
        <w:jc w:val="both"/>
        <w:rPr>
          <w:rFonts w:eastAsia="Times New Roman" w:cs="Arial"/>
          <w:szCs w:val="20"/>
          <w:lang w:val="fr-FR" w:eastAsia="fr-FR"/>
        </w:rPr>
      </w:pPr>
      <w:r w:rsidRPr="000C27E2">
        <w:rPr>
          <w:rFonts w:eastAsia="Times New Roman" w:cs="Arial"/>
          <w:szCs w:val="20"/>
          <w:lang w:val="fr-FR" w:eastAsia="fr-FR"/>
        </w:rPr>
        <w:t xml:space="preserve">Mettre un texte ou légende complète sur les plans/coupes/élévations. Cette remarque est valable pour toutes les parties </w:t>
      </w:r>
      <w:r w:rsidRPr="000C27E2" w:rsidR="00F677AD">
        <w:rPr>
          <w:rFonts w:eastAsia="Times New Roman" w:cs="Arial"/>
          <w:szCs w:val="20"/>
          <w:lang w:val="fr-FR" w:eastAsia="fr-FR"/>
        </w:rPr>
        <w:t>de tous les membres de l’équipe.</w:t>
      </w:r>
    </w:p>
    <w:p w:rsidRPr="000C27E2" w:rsidR="00B324A4" w:rsidP="009801D7" w:rsidRDefault="00B324A4" w14:paraId="4D97B673" w14:textId="1C836692">
      <w:pPr>
        <w:pStyle w:val="Paragraphedeliste"/>
        <w:numPr>
          <w:ilvl w:val="0"/>
          <w:numId w:val="45"/>
        </w:numPr>
        <w:contextualSpacing/>
        <w:jc w:val="both"/>
      </w:pPr>
      <w:r w:rsidRPr="000C27E2">
        <w:t xml:space="preserve">Pour les détails, veillez à ce que tous les composants des divers éléments architecturaux/structurels/techniques soient indiqués, côtés et éventuellement détaillés. Cette remarque est valable pour toutes les parties </w:t>
      </w:r>
      <w:r w:rsidRPr="000C27E2" w:rsidR="00F677AD">
        <w:t>de tous les membres de l’équipe.</w:t>
      </w:r>
    </w:p>
    <w:p w:rsidRPr="00715174" w:rsidR="00B324A4" w:rsidP="00B324A4" w:rsidRDefault="00B324A4" w14:paraId="503F271A" w14:textId="77777777">
      <w:pPr>
        <w:jc w:val="both"/>
        <w:rPr>
          <w:rFonts w:cs="Calibri"/>
        </w:rPr>
      </w:pPr>
    </w:p>
    <w:p w:rsidRPr="00CC7803" w:rsidR="00B324A4" w:rsidP="00B324A4" w:rsidRDefault="00B324A4" w14:paraId="21CBFBAB" w14:textId="77777777">
      <w:pPr>
        <w:jc w:val="both"/>
        <w:rPr>
          <w:rFonts w:eastAsia="Times New Roman" w:cs="Arial"/>
          <w:szCs w:val="20"/>
          <w:lang w:val="fr-FR" w:eastAsia="fr-FR"/>
        </w:rPr>
      </w:pPr>
      <w:r w:rsidRPr="00CC7803">
        <w:rPr>
          <w:rFonts w:eastAsia="Times New Roman" w:cs="Arial"/>
          <w:szCs w:val="20"/>
          <w:lang w:val="fr-FR" w:eastAsia="fr-FR"/>
        </w:rPr>
        <w:t>Les plans (situation existante et projetée) doivent reprendre le numéro d’étage, de chaque appartement et de chacune des pièces. Chaque pièce doit être cotée avec minimum 2 cotes (longueur/largeur), la hauteur sous-plafond et la superficie nette.</w:t>
      </w:r>
    </w:p>
    <w:p w:rsidR="00CC7803" w:rsidP="00B324A4" w:rsidRDefault="00CC7803" w14:paraId="08D90E0B" w14:textId="77777777">
      <w:pPr>
        <w:tabs>
          <w:tab w:val="left" w:pos="284"/>
        </w:tabs>
        <w:spacing w:after="0"/>
        <w:jc w:val="both"/>
        <w:rPr>
          <w:rFonts w:eastAsia="Times New Roman" w:cs="Calibri"/>
          <w:b/>
          <w:color w:val="FFC000"/>
          <w:sz w:val="24"/>
          <w:szCs w:val="24"/>
          <w:lang w:val="fr-FR" w:eastAsia="fr-FR"/>
        </w:rPr>
      </w:pPr>
    </w:p>
    <w:p w:rsidRPr="00CC7803" w:rsidR="00B324A4" w:rsidP="00B324A4" w:rsidRDefault="00736D5C" w14:paraId="2982A631" w14:textId="291D7D37">
      <w:pPr>
        <w:tabs>
          <w:tab w:val="left" w:pos="284"/>
        </w:tabs>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Pr="00CC7803" w:rsidR="00B324A4">
        <w:rPr>
          <w:rFonts w:eastAsia="Times New Roman" w:cs="Arial"/>
          <w:szCs w:val="20"/>
          <w:u w:val="single"/>
          <w:lang w:val="fr-FR" w:eastAsia="fr-FR"/>
        </w:rPr>
        <w:t>Pour la partie stabilité</w:t>
      </w:r>
      <w:r w:rsidRPr="00CC7803" w:rsidR="00B324A4">
        <w:rPr>
          <w:rFonts w:eastAsia="Times New Roman" w:cs="Arial"/>
          <w:szCs w:val="20"/>
          <w:lang w:val="fr-FR" w:eastAsia="fr-FR"/>
        </w:rPr>
        <w:t> :</w:t>
      </w:r>
    </w:p>
    <w:p w:rsidRPr="00715174" w:rsidR="00B324A4" w:rsidP="00B324A4" w:rsidRDefault="00B324A4" w14:paraId="142E5BD4" w14:textId="77777777">
      <w:pPr>
        <w:tabs>
          <w:tab w:val="left" w:pos="284"/>
        </w:tabs>
        <w:spacing w:after="0"/>
        <w:jc w:val="both"/>
        <w:rPr>
          <w:rFonts w:eastAsia="Times New Roman" w:cs="Calibri"/>
          <w:b/>
          <w:color w:val="FFC000"/>
          <w:sz w:val="24"/>
          <w:szCs w:val="24"/>
          <w:lang w:val="fr-FR" w:eastAsia="fr-FR"/>
        </w:rPr>
      </w:pPr>
    </w:p>
    <w:p w:rsidRPr="00CC7803" w:rsidR="00B324A4" w:rsidP="00CC7803" w:rsidRDefault="00CC7803" w14:paraId="51858611" w14:textId="5C781BEA">
      <w:pPr>
        <w:spacing w:after="0"/>
        <w:jc w:val="both"/>
      </w:pPr>
      <w:r>
        <w:t>L</w:t>
      </w:r>
      <w:r w:rsidRPr="00CC7803" w:rsidR="00B324A4">
        <w:t xml:space="preserve">es documents graphiques suivants  </w:t>
      </w:r>
      <w:r w:rsidR="00D6294D">
        <w:t>(</w:t>
      </w:r>
      <w:r w:rsidRPr="00CC7803" w:rsidR="00B324A4">
        <w:t>liste non exhaustive</w:t>
      </w:r>
      <w:r w:rsidR="00D6294D">
        <w:t>)</w:t>
      </w:r>
      <w:r w:rsidRPr="00CC7803" w:rsidR="00B324A4">
        <w:t> :</w:t>
      </w:r>
    </w:p>
    <w:p w:rsidRPr="00CC7803" w:rsidR="00B324A4" w:rsidP="00B324A4" w:rsidRDefault="00B324A4" w14:paraId="0A7520E8" w14:textId="77777777">
      <w:pPr>
        <w:spacing w:after="0"/>
        <w:ind w:left="357"/>
        <w:jc w:val="both"/>
        <w:rPr>
          <w:rFonts w:eastAsia="Times New Roman" w:cs="Arial"/>
          <w:szCs w:val="20"/>
          <w:lang w:eastAsia="fr-FR"/>
        </w:rPr>
      </w:pPr>
    </w:p>
    <w:p w:rsidRPr="00CC7803" w:rsidR="00B324A4" w:rsidP="009801D7" w:rsidRDefault="00736D5C" w14:paraId="4A7C18E1" w14:textId="4F95667C">
      <w:pPr>
        <w:numPr>
          <w:ilvl w:val="0"/>
          <w:numId w:val="37"/>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D6294D">
        <w:rPr>
          <w:rFonts w:eastAsia="Times New Roman" w:cs="Arial"/>
          <w:szCs w:val="20"/>
          <w:lang w:val="fr-FR" w:eastAsia="fr-FR"/>
        </w:rPr>
        <w:t>D</w:t>
      </w:r>
      <w:r w:rsidRPr="00CC7803" w:rsidR="00B324A4">
        <w:rPr>
          <w:rFonts w:eastAsia="Times New Roman" w:cs="Arial"/>
          <w:szCs w:val="20"/>
          <w:lang w:val="fr-FR" w:eastAsia="fr-FR"/>
        </w:rPr>
        <w:t xml:space="preserve">es plans de la situation projetée, pour tous les étages différents reprenant la  </w:t>
      </w:r>
    </w:p>
    <w:p w:rsidRPr="00CC7803" w:rsidR="00B324A4" w:rsidP="00B324A4" w:rsidRDefault="00B324A4" w14:paraId="15D35D36" w14:textId="77777777">
      <w:pPr>
        <w:spacing w:after="0"/>
        <w:ind w:left="644"/>
        <w:jc w:val="both"/>
        <w:rPr>
          <w:rFonts w:eastAsia="Times New Roman" w:cs="Arial"/>
          <w:szCs w:val="20"/>
          <w:lang w:val="fr-FR" w:eastAsia="fr-FR"/>
        </w:rPr>
      </w:pPr>
      <w:r w:rsidRPr="00CC7803">
        <w:rPr>
          <w:rFonts w:eastAsia="Times New Roman" w:cs="Arial"/>
          <w:szCs w:val="20"/>
          <w:lang w:val="fr-FR" w:eastAsia="fr-FR"/>
        </w:rPr>
        <w:t>structure projetée (1/50) ;</w:t>
      </w:r>
    </w:p>
    <w:p w:rsidRPr="00CC7803" w:rsidR="00B324A4" w:rsidP="009801D7" w:rsidRDefault="00736D5C" w14:paraId="68ABA28D" w14:textId="1BEBC59A">
      <w:pPr>
        <w:numPr>
          <w:ilvl w:val="0"/>
          <w:numId w:val="37"/>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D6294D">
        <w:rPr>
          <w:rFonts w:eastAsia="Times New Roman" w:cs="Arial"/>
          <w:szCs w:val="20"/>
          <w:lang w:val="fr-FR" w:eastAsia="fr-FR"/>
        </w:rPr>
        <w:t>L</w:t>
      </w:r>
      <w:r w:rsidRPr="00CC7803" w:rsidR="00B324A4">
        <w:rPr>
          <w:rFonts w:eastAsia="Times New Roman" w:cs="Arial"/>
          <w:szCs w:val="20"/>
          <w:lang w:val="fr-FR" w:eastAsia="fr-FR"/>
        </w:rPr>
        <w:t>es coupes transversale et longitudinale du bâtiment sur toute la hauteur à l’échelle 1/100 ou 1/50, au niveau des adaptations structurelles du bâtiment existant et/ou au niveau des nouveaux éléments constructifs créés, reprenant les structures projetées ;</w:t>
      </w:r>
    </w:p>
    <w:p w:rsidRPr="00CC7803" w:rsidR="00B324A4" w:rsidP="009801D7" w:rsidRDefault="00736D5C" w14:paraId="1B87F56F" w14:textId="2E4F13E2">
      <w:pPr>
        <w:numPr>
          <w:ilvl w:val="0"/>
          <w:numId w:val="37"/>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Pr="00CC7803" w:rsidR="00B324A4">
        <w:rPr>
          <w:rFonts w:eastAsia="Times New Roman" w:cs="Arial"/>
          <w:szCs w:val="20"/>
          <w:lang w:val="fr-FR" w:eastAsia="fr-FR"/>
        </w:rPr>
        <w:t>Détails au niveau des nouveaux éléments structurels créés (ex : éventuels bow-windows, terrasses, …) à l’échelle 1/20 ;</w:t>
      </w:r>
    </w:p>
    <w:p w:rsidRPr="00CC7803" w:rsidR="00B324A4" w:rsidP="009801D7" w:rsidRDefault="00736D5C" w14:paraId="49DF609E" w14:textId="546A957B">
      <w:pPr>
        <w:numPr>
          <w:ilvl w:val="0"/>
          <w:numId w:val="37"/>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Pr="00CC7803" w:rsidR="00B324A4">
        <w:rPr>
          <w:rFonts w:eastAsia="Times New Roman" w:cs="Arial"/>
          <w:szCs w:val="20"/>
          <w:lang w:val="fr-FR" w:eastAsia="fr-FR"/>
        </w:rPr>
        <w:t>Détails au niveau des fondations, des ancrages et des nœuds structurels à l’échelle 1/20 .</w:t>
      </w:r>
    </w:p>
    <w:p w:rsidRPr="00715174" w:rsidR="00B324A4" w:rsidP="00B324A4" w:rsidRDefault="00B324A4" w14:paraId="198A5735" w14:textId="77777777">
      <w:pPr>
        <w:spacing w:after="0"/>
        <w:jc w:val="both"/>
        <w:rPr>
          <w:rFonts w:eastAsia="Times New Roman" w:cs="Calibri"/>
          <w:b/>
          <w:color w:val="FFC000"/>
          <w:sz w:val="24"/>
          <w:szCs w:val="24"/>
          <w:lang w:val="fr-FR" w:eastAsia="fr-FR"/>
        </w:rPr>
      </w:pPr>
    </w:p>
    <w:p w:rsidRPr="00715174" w:rsidR="00B324A4" w:rsidP="00CC7803" w:rsidRDefault="00736D5C" w14:paraId="6B403C81" w14:textId="3E08FDE7">
      <w:pPr>
        <w:pStyle w:val="Titre4"/>
        <w:rPr>
          <w:lang w:val="fr-FR" w:eastAsia="fr-FR"/>
        </w:rPr>
      </w:pPr>
      <w:bookmarkStart w:name="_Toc41480864" w:id="448"/>
      <w:r w:rsidRPr="00736D5C">
        <w:rPr>
          <w:rFonts w:cs="Calibri"/>
          <w:b w:val="0"/>
          <w:bCs w:val="0"/>
          <w:i/>
          <w:iCs w:val="0"/>
          <w:color w:val="00A4B7"/>
          <w:szCs w:val="24"/>
        </w:rPr>
        <w:t>(x)</w:t>
      </w:r>
      <w:r w:rsidRPr="00736D5C">
        <w:rPr>
          <w:rFonts w:cs="Calibri"/>
          <w:color w:val="00A4B7"/>
          <w:szCs w:val="24"/>
        </w:rPr>
        <w:t xml:space="preserve"> </w:t>
      </w:r>
      <w:r w:rsidRPr="00715174" w:rsidR="00B324A4">
        <w:rPr>
          <w:lang w:val="fr-FR" w:eastAsia="fr-FR"/>
        </w:rPr>
        <w:t>Pour les parties techniques spéciales:</w:t>
      </w:r>
      <w:bookmarkEnd w:id="448"/>
    </w:p>
    <w:p w:rsidRPr="00715174" w:rsidR="00B324A4" w:rsidP="00B324A4" w:rsidRDefault="00B324A4" w14:paraId="1A5E202B" w14:textId="77777777">
      <w:pPr>
        <w:tabs>
          <w:tab w:val="left" w:pos="284"/>
        </w:tabs>
        <w:spacing w:after="0"/>
        <w:jc w:val="both"/>
        <w:rPr>
          <w:rFonts w:eastAsia="Times New Roman" w:cs="Calibri"/>
          <w:b/>
          <w:color w:val="FFC000"/>
          <w:sz w:val="24"/>
          <w:szCs w:val="24"/>
          <w:lang w:val="fr-FR" w:eastAsia="fr-FR"/>
        </w:rPr>
      </w:pPr>
    </w:p>
    <w:p w:rsidR="00CC7803" w:rsidP="009801D7" w:rsidRDefault="00B324A4" w14:paraId="69C208F8" w14:textId="16C93748">
      <w:pPr>
        <w:numPr>
          <w:ilvl w:val="0"/>
          <w:numId w:val="36"/>
        </w:numPr>
        <w:tabs>
          <w:tab w:val="clear" w:pos="1496"/>
        </w:tabs>
        <w:spacing w:after="0"/>
        <w:ind w:left="357" w:hanging="357"/>
        <w:jc w:val="both"/>
        <w:rPr>
          <w:rFonts w:eastAsia="Times New Roman" w:cs="Arial"/>
          <w:szCs w:val="20"/>
          <w:lang w:val="fr-FR" w:eastAsia="fr-FR"/>
        </w:rPr>
      </w:pPr>
      <w:r w:rsidRPr="00CC7803">
        <w:rPr>
          <w:rFonts w:eastAsia="Times New Roman" w:cs="Arial"/>
          <w:szCs w:val="20"/>
          <w:lang w:val="fr-FR" w:eastAsia="fr-FR"/>
        </w:rPr>
        <w:t xml:space="preserve">les documents graphiques suivants </w:t>
      </w:r>
      <w:r w:rsidR="00D6294D">
        <w:rPr>
          <w:rFonts w:eastAsia="Times New Roman" w:cs="Arial"/>
          <w:szCs w:val="20"/>
          <w:lang w:val="fr-FR" w:eastAsia="fr-FR"/>
        </w:rPr>
        <w:t>(</w:t>
      </w:r>
      <w:r w:rsidRPr="00CC7803">
        <w:rPr>
          <w:rFonts w:eastAsia="Times New Roman" w:cs="Arial"/>
          <w:szCs w:val="20"/>
          <w:lang w:val="fr-FR" w:eastAsia="fr-FR"/>
        </w:rPr>
        <w:t>liste non exhaustive</w:t>
      </w:r>
      <w:r w:rsidR="00D6294D">
        <w:rPr>
          <w:rFonts w:eastAsia="Times New Roman" w:cs="Arial"/>
          <w:szCs w:val="20"/>
          <w:lang w:val="fr-FR" w:eastAsia="fr-FR"/>
        </w:rPr>
        <w:t>)</w:t>
      </w:r>
      <w:r w:rsidRPr="00CC7803">
        <w:rPr>
          <w:rFonts w:eastAsia="Times New Roman" w:cs="Arial"/>
          <w:szCs w:val="20"/>
          <w:lang w:val="fr-FR" w:eastAsia="fr-FR"/>
        </w:rPr>
        <w:t> :</w:t>
      </w:r>
    </w:p>
    <w:p w:rsidRPr="00CC7803" w:rsidR="00B324A4" w:rsidP="00CC7803" w:rsidRDefault="00736D5C" w14:paraId="378ED064" w14:textId="34D5D4A8">
      <w:pPr>
        <w:spacing w:after="0"/>
        <w:ind w:left="1004"/>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D6294D">
        <w:rPr>
          <w:rFonts w:eastAsia="Times New Roman" w:cs="Arial"/>
          <w:szCs w:val="20"/>
          <w:lang w:val="fr-FR" w:eastAsia="fr-FR"/>
        </w:rPr>
        <w:t>D</w:t>
      </w:r>
      <w:r w:rsidRPr="00CC7803" w:rsidR="00B324A4">
        <w:rPr>
          <w:rFonts w:eastAsia="Times New Roman" w:cs="Arial"/>
          <w:szCs w:val="20"/>
          <w:lang w:val="fr-FR" w:eastAsia="fr-FR"/>
        </w:rPr>
        <w:t>es plans d’études des techniques spéciales à savoir :</w:t>
      </w:r>
    </w:p>
    <w:p w:rsidRPr="00CC7803" w:rsidR="00B324A4" w:rsidP="00B324A4" w:rsidRDefault="00736D5C" w14:paraId="7CDD5C59" w14:textId="6DAC3C54">
      <w:pPr>
        <w:spacing w:after="0"/>
        <w:ind w:left="1004"/>
        <w:jc w:val="both"/>
        <w:rPr>
          <w:rFonts w:eastAsia="Times New Roman"/>
          <w:b/>
          <w:bCs/>
          <w:iCs/>
          <w:sz w:val="24"/>
          <w:u w:val="single"/>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Pr="00CC7803" w:rsidR="00B324A4">
        <w:rPr>
          <w:rFonts w:eastAsia="Times New Roman"/>
          <w:b/>
          <w:bCs/>
          <w:iCs/>
          <w:sz w:val="24"/>
          <w:u w:val="single"/>
          <w:lang w:val="fr-FR" w:eastAsia="fr-FR"/>
        </w:rPr>
        <w:t>Pour la partie chauffage :</w:t>
      </w:r>
    </w:p>
    <w:p w:rsidRPr="00CC7803" w:rsidR="00B324A4" w:rsidP="009801D7" w:rsidRDefault="00736D5C" w14:paraId="532CC23C" w14:textId="1A6D79B9">
      <w:pPr>
        <w:pStyle w:val="Paragraphedeliste"/>
        <w:numPr>
          <w:ilvl w:val="1"/>
          <w:numId w:val="4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Pr="00CC7803" w:rsidR="00B324A4">
        <w:t>le schéma hydraulique de chauffage et du gaz</w:t>
      </w:r>
    </w:p>
    <w:p w:rsidRPr="00CC7803" w:rsidR="00B324A4" w:rsidP="009801D7" w:rsidRDefault="00736D5C" w14:paraId="77245408" w14:textId="59FF8615">
      <w:pPr>
        <w:pStyle w:val="Paragraphedeliste"/>
        <w:numPr>
          <w:ilvl w:val="1"/>
          <w:numId w:val="4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Pr="00CC7803" w:rsidR="00B324A4">
        <w:t>le schéma hydraulique de distribution de chauffage,</w:t>
      </w:r>
    </w:p>
    <w:p w:rsidRPr="00CC7803" w:rsidR="00B324A4" w:rsidP="009801D7" w:rsidRDefault="00736D5C" w14:paraId="47B8A7C0" w14:textId="1A6DE671">
      <w:pPr>
        <w:pStyle w:val="Paragraphedeliste"/>
        <w:numPr>
          <w:ilvl w:val="1"/>
          <w:numId w:val="4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Pr="00CC7803" w:rsidR="00B324A4">
        <w:t>les vues en plan de chaque étage à l’échelle 1/50,</w:t>
      </w:r>
    </w:p>
    <w:p w:rsidRPr="00CC7803" w:rsidR="00B324A4" w:rsidP="009801D7" w:rsidRDefault="00736D5C" w14:paraId="12083982" w14:textId="44006F7A">
      <w:pPr>
        <w:pStyle w:val="Paragraphedeliste"/>
        <w:numPr>
          <w:ilvl w:val="1"/>
          <w:numId w:val="4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Pr="00CC7803" w:rsidR="00B324A4">
        <w:t>la vue en plan de la toiture à l’échelle 1/50,</w:t>
      </w:r>
    </w:p>
    <w:p w:rsidRPr="00CC7803" w:rsidR="00B324A4" w:rsidP="009801D7" w:rsidRDefault="00B324A4" w14:paraId="6092F203" w14:textId="59EF0A0A">
      <w:pPr>
        <w:pStyle w:val="Paragraphedeliste"/>
        <w:numPr>
          <w:ilvl w:val="1"/>
          <w:numId w:val="46"/>
        </w:numPr>
        <w:spacing w:after="0"/>
        <w:jc w:val="both"/>
      </w:pPr>
      <w:r w:rsidRPr="00CC7803">
        <w:t>De manière générale, les plans doivent reprendre au minimum les renseignements suivants : les limites d’entreprises (au niveau des impétrants, entre techniques et la partie architecture), l’implantation des équipements de chauffage, le tracé des tuyauteries (en apparent, en chape), les diamètres des tuyauteries, l’implantation des  accessoires tel</w:t>
      </w:r>
      <w:r w:rsidR="00D6294D">
        <w:t>s</w:t>
      </w:r>
      <w:r w:rsidRPr="00CC7803">
        <w:t xml:space="preserve"> que les vannes d’isolement, de réglage, de vidange, les compteurs, les clapets anti-retour, filtres, thermomètres, etc.. , l’identification de chaque logement (étage, numéro de logement, numéro de la pièce, puissance déperdition, température ambiante de la pièce), l’implantation des radiateurs, l’implantation en chaufferie de tous les équipements avec leurs encombrements au sol (chaudières, adoucisseur, PECS, VE, ventilation haute </w:t>
      </w:r>
      <w:r w:rsidRPr="00CC7803">
        <w:lastRenderedPageBreak/>
        <w:t>et basse, TD chauffage, éclairage, détection gaz, …) et tout autre renseignement qui pourrait être utile à l’entreprise qui exécutera ces travaux.</w:t>
      </w:r>
    </w:p>
    <w:p w:rsidRPr="00715174" w:rsidR="00B324A4" w:rsidP="00B324A4" w:rsidRDefault="00B324A4" w14:paraId="005B495E" w14:textId="77777777">
      <w:pPr>
        <w:spacing w:after="0"/>
        <w:ind w:left="1418"/>
        <w:jc w:val="both"/>
        <w:rPr>
          <w:rFonts w:eastAsia="Times New Roman" w:cs="Calibri"/>
          <w:color w:val="FFC000"/>
          <w:sz w:val="24"/>
          <w:szCs w:val="24"/>
          <w:lang w:val="fr-FR" w:eastAsia="fr-FR"/>
        </w:rPr>
      </w:pPr>
    </w:p>
    <w:p w:rsidRPr="00CC7803" w:rsidR="00B324A4" w:rsidP="00B324A4" w:rsidRDefault="00736D5C" w14:paraId="491A3A52" w14:textId="556BC29C">
      <w:pPr>
        <w:spacing w:after="0"/>
        <w:ind w:left="1004"/>
        <w:jc w:val="both"/>
        <w:rPr>
          <w:rFonts w:eastAsia="Times New Roman"/>
          <w:b/>
          <w:bCs/>
          <w:iCs/>
          <w:sz w:val="24"/>
          <w:u w:val="single"/>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Pr="00CC7803" w:rsidR="00B324A4">
        <w:rPr>
          <w:rFonts w:eastAsia="Times New Roman"/>
          <w:b/>
          <w:bCs/>
          <w:iCs/>
          <w:sz w:val="24"/>
          <w:u w:val="single"/>
          <w:lang w:val="fr-FR" w:eastAsia="fr-FR"/>
        </w:rPr>
        <w:t>Pour la partie ventilation :</w:t>
      </w:r>
    </w:p>
    <w:p w:rsidRPr="00CC7803" w:rsidR="00B324A4" w:rsidP="009801D7" w:rsidRDefault="00736D5C" w14:paraId="0E3C24D9" w14:textId="1579C509">
      <w:pPr>
        <w:pStyle w:val="Paragraphedeliste"/>
        <w:numPr>
          <w:ilvl w:val="1"/>
          <w:numId w:val="4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Pr="00CC7803" w:rsidR="00B324A4">
        <w:t>le schéma aéraulique de ventilation,</w:t>
      </w:r>
    </w:p>
    <w:p w:rsidRPr="00CC7803" w:rsidR="00B324A4" w:rsidP="009801D7" w:rsidRDefault="00736D5C" w14:paraId="345E5E84" w14:textId="331645FF">
      <w:pPr>
        <w:pStyle w:val="Paragraphedeliste"/>
        <w:numPr>
          <w:ilvl w:val="1"/>
          <w:numId w:val="4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Pr="00CC7803" w:rsidR="00B324A4">
        <w:t>les vues en plan de chaque étage à l’échelle 1/50,</w:t>
      </w:r>
    </w:p>
    <w:p w:rsidRPr="00CC7803" w:rsidR="00B324A4" w:rsidP="009801D7" w:rsidRDefault="00736D5C" w14:paraId="235CC4F2" w14:textId="39EDE6E5">
      <w:pPr>
        <w:pStyle w:val="Paragraphedeliste"/>
        <w:numPr>
          <w:ilvl w:val="1"/>
          <w:numId w:val="4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Pr="00CC7803" w:rsidR="00B324A4">
        <w:t>la vue en plan de la toiture à l’échelle 1/50,</w:t>
      </w:r>
    </w:p>
    <w:p w:rsidRPr="00CC7803" w:rsidR="00B324A4" w:rsidP="005504C2" w:rsidRDefault="00B324A4" w14:paraId="38FC4D55" w14:textId="0A4C11EB">
      <w:pPr>
        <w:pStyle w:val="Paragraphedeliste"/>
        <w:numPr>
          <w:ilvl w:val="0"/>
          <w:numId w:val="0"/>
        </w:numPr>
        <w:spacing w:after="0"/>
        <w:ind w:left="1440"/>
        <w:jc w:val="both"/>
      </w:pPr>
      <w:r w:rsidRPr="00CC7803">
        <w:t>De manière générale, les plans doivent reprendre au minimum les renseignements suivants : les limites d’entreprise (au niveau des impétrants, entre techniques et la partie architecture), l’implantation des équipements de ventilation, le tracé des gaines de ventilation en 2D, les diamètres des gaines de ventilation, l’implantation des  accessoires tel que les clapets coupe-feu, les silencieux, les groupes de ventilation, les clapets de réglage, les bouches de ventilation en identifiant le(s) type(s) utilisé(s), etc.. , l’identification de chaque logement (étage et numéro de logement) et tout autre renseignement qui pourrait être utile à l’entreprise qui exécutera ces travaux.</w:t>
      </w:r>
    </w:p>
    <w:p w:rsidRPr="00715174" w:rsidR="00B324A4" w:rsidP="00B324A4" w:rsidRDefault="00B324A4" w14:paraId="422F926A" w14:textId="77777777">
      <w:pPr>
        <w:spacing w:after="0"/>
        <w:ind w:left="1004" w:firstLine="414"/>
        <w:jc w:val="both"/>
        <w:rPr>
          <w:rFonts w:eastAsia="Times New Roman" w:cs="Calibri"/>
          <w:color w:val="FFC000"/>
          <w:sz w:val="24"/>
          <w:szCs w:val="24"/>
          <w:lang w:val="fr-FR" w:eastAsia="fr-FR"/>
        </w:rPr>
      </w:pPr>
    </w:p>
    <w:p w:rsidRPr="00715174" w:rsidR="00B324A4" w:rsidP="00B324A4" w:rsidRDefault="00736D5C" w14:paraId="3610D2DC" w14:textId="44716A8A">
      <w:pPr>
        <w:spacing w:after="0"/>
        <w:ind w:left="1004"/>
        <w:jc w:val="both"/>
        <w:rPr>
          <w:rFonts w:eastAsia="Times New Roman" w:cs="Calibri"/>
          <w:color w:val="FFC000"/>
          <w:sz w:val="24"/>
          <w:szCs w:val="24"/>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Pr="00CC7803" w:rsidR="00B324A4">
        <w:rPr>
          <w:rFonts w:eastAsia="Times New Roman"/>
          <w:b/>
          <w:bCs/>
          <w:iCs/>
          <w:sz w:val="24"/>
          <w:u w:val="single"/>
          <w:lang w:val="fr-FR" w:eastAsia="fr-FR"/>
        </w:rPr>
        <w:t>Pour la partie sanitaire :</w:t>
      </w:r>
    </w:p>
    <w:p w:rsidRPr="005504C2" w:rsidR="00B324A4" w:rsidP="009801D7" w:rsidRDefault="00736D5C" w14:paraId="3E762068" w14:textId="07895423">
      <w:pPr>
        <w:pStyle w:val="Paragraphedeliste"/>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Pr="005504C2" w:rsidR="00B324A4">
        <w:t>le schéma hydraulique de distribution EF, ECS, INC et repris également le nombre de compteur EF et ECS</w:t>
      </w:r>
    </w:p>
    <w:p w:rsidRPr="005504C2" w:rsidR="00B324A4" w:rsidP="009801D7" w:rsidRDefault="00736D5C" w14:paraId="54C6117E" w14:textId="26B9CD34">
      <w:pPr>
        <w:pStyle w:val="Paragraphedeliste"/>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5504C2">
        <w:t>l</w:t>
      </w:r>
      <w:r w:rsidRPr="005504C2" w:rsidR="00B324A4">
        <w:t>e schéma hydraulique d’évacuation,</w:t>
      </w:r>
    </w:p>
    <w:p w:rsidRPr="005504C2" w:rsidR="00B324A4" w:rsidP="009801D7" w:rsidRDefault="00736D5C" w14:paraId="4D99F533" w14:textId="49BF0D8D">
      <w:pPr>
        <w:pStyle w:val="Paragraphedeliste"/>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Pr="005504C2" w:rsidR="00B324A4">
        <w:t>les vues en plan de chaque étage à l’échelle 1/50,</w:t>
      </w:r>
    </w:p>
    <w:p w:rsidRPr="005504C2" w:rsidR="00B324A4" w:rsidP="009801D7" w:rsidRDefault="00736D5C" w14:paraId="26608AFB" w14:textId="3C084015">
      <w:pPr>
        <w:pStyle w:val="Paragraphedeliste"/>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5504C2">
        <w:t>l</w:t>
      </w:r>
      <w:r w:rsidRPr="005504C2" w:rsidR="00B324A4">
        <w:t>a vue en plan de la toiture à l’échelle 1/50,</w:t>
      </w:r>
    </w:p>
    <w:p w:rsidRPr="005504C2" w:rsidR="00B324A4" w:rsidP="009801D7" w:rsidRDefault="00736D5C" w14:paraId="60C096C6" w14:textId="7F4DE066">
      <w:pPr>
        <w:pStyle w:val="Paragraphedeliste"/>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Pr="005504C2" w:rsidR="00B324A4">
        <w:t>la vue en plan des abords à l’échelle 1/50,</w:t>
      </w:r>
    </w:p>
    <w:p w:rsidRPr="005504C2" w:rsidR="00B324A4" w:rsidP="00B324A4" w:rsidRDefault="00B324A4" w14:paraId="576510BB" w14:textId="4261109A">
      <w:pPr>
        <w:spacing w:after="0"/>
        <w:ind w:left="1418"/>
        <w:jc w:val="both"/>
        <w:rPr>
          <w:rFonts w:eastAsia="Times New Roman" w:cs="Arial"/>
          <w:szCs w:val="20"/>
          <w:lang w:val="fr-FR" w:eastAsia="fr-FR"/>
        </w:rPr>
      </w:pPr>
      <w:r w:rsidRPr="005504C2">
        <w:rPr>
          <w:rFonts w:eastAsia="Times New Roman" w:cs="Arial"/>
          <w:szCs w:val="20"/>
          <w:lang w:val="fr-FR" w:eastAsia="fr-FR"/>
        </w:rPr>
        <w:t>De manière générale, les plans doivent reprendre au minimum les renseignements suivants : les limites d’entreprises (au niveau des impétrants, entre techniques et la partie architecture), l’implantation des équipements sanitaires et incendie, le tracé de la distribution (EF, ECS, INC) et de l’évacuation, les diamètres des tuyauteries (alimentation et évacuation), l’implantation des  accessoires tel</w:t>
      </w:r>
      <w:r w:rsidR="00D6294D">
        <w:rPr>
          <w:rFonts w:eastAsia="Times New Roman" w:cs="Arial"/>
          <w:szCs w:val="20"/>
          <w:lang w:val="fr-FR" w:eastAsia="fr-FR"/>
        </w:rPr>
        <w:t>s</w:t>
      </w:r>
      <w:r w:rsidRPr="005504C2">
        <w:rPr>
          <w:rFonts w:eastAsia="Times New Roman" w:cs="Arial"/>
          <w:szCs w:val="20"/>
          <w:lang w:val="fr-FR" w:eastAsia="fr-FR"/>
        </w:rPr>
        <w:t xml:space="preserve"> que les vannes d’isolement, de réglage, de vidange, les compteurs, les clapets anti-retour, filtres, etc.. , l’identification de chaque logement (étage et numéro de logement) et tout autre renseignement qui pourrait être utile à l’entreprise qui exécutera ces travaux.</w:t>
      </w:r>
    </w:p>
    <w:p w:rsidRPr="00715174" w:rsidR="00B324A4" w:rsidP="00B324A4" w:rsidRDefault="00B324A4" w14:paraId="5B3FB7DD" w14:textId="77777777">
      <w:pPr>
        <w:spacing w:after="0"/>
        <w:ind w:left="1004" w:firstLine="414"/>
        <w:jc w:val="both"/>
        <w:rPr>
          <w:rFonts w:eastAsia="Times New Roman" w:cs="Calibri"/>
          <w:color w:val="FFC000"/>
          <w:sz w:val="24"/>
          <w:szCs w:val="24"/>
          <w:lang w:val="fr-FR" w:eastAsia="fr-FR"/>
        </w:rPr>
      </w:pPr>
    </w:p>
    <w:p w:rsidRPr="005504C2" w:rsidR="00B324A4" w:rsidP="00B324A4" w:rsidRDefault="00736D5C" w14:paraId="367D82A3" w14:textId="158F99A3">
      <w:pPr>
        <w:spacing w:after="0"/>
        <w:ind w:left="1004"/>
        <w:jc w:val="both"/>
        <w:rPr>
          <w:rFonts w:eastAsia="Times New Roman"/>
          <w:b/>
          <w:bCs/>
          <w:iCs/>
          <w:sz w:val="24"/>
          <w:u w:val="single"/>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Pr="005504C2" w:rsidR="00B324A4">
        <w:rPr>
          <w:rFonts w:eastAsia="Times New Roman"/>
          <w:b/>
          <w:bCs/>
          <w:iCs/>
          <w:sz w:val="24"/>
          <w:u w:val="single"/>
          <w:lang w:val="fr-FR" w:eastAsia="fr-FR"/>
        </w:rPr>
        <w:t>Pour la partie électricité :</w:t>
      </w:r>
    </w:p>
    <w:p w:rsidRPr="005504C2" w:rsidR="00B324A4" w:rsidP="009801D7" w:rsidRDefault="00736D5C" w14:paraId="08096988" w14:textId="4BAD23AB">
      <w:pPr>
        <w:pStyle w:val="Paragraphedeliste"/>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Pr="005504C2" w:rsidR="00B324A4">
        <w:t xml:space="preserve">le schéma électrique des tableaux divisionnaires, </w:t>
      </w:r>
      <w:r w:rsidR="00D6294D">
        <w:t xml:space="preserve">ainsi que </w:t>
      </w:r>
      <w:r w:rsidRPr="005504C2" w:rsidR="00B324A4">
        <w:t>le nombre     de compteurs électriques</w:t>
      </w:r>
    </w:p>
    <w:p w:rsidRPr="005504C2" w:rsidR="00B324A4" w:rsidP="009801D7" w:rsidRDefault="00736D5C" w14:paraId="6C22305D" w14:textId="52779978">
      <w:pPr>
        <w:pStyle w:val="Paragraphedeliste"/>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Pr="005504C2" w:rsidR="00B324A4">
        <w:t xml:space="preserve">le schéma de distribution de la télédistribution, de la téléphonie et </w:t>
      </w:r>
      <w:r w:rsidR="00D6294D">
        <w:t xml:space="preserve">du </w:t>
      </w:r>
      <w:r w:rsidRPr="005504C2" w:rsidR="00B324A4">
        <w:t>satellite,</w:t>
      </w:r>
    </w:p>
    <w:p w:rsidRPr="005504C2" w:rsidR="00B324A4" w:rsidP="009801D7" w:rsidRDefault="00736D5C" w14:paraId="76A65532" w14:textId="3D714533">
      <w:pPr>
        <w:pStyle w:val="Paragraphedeliste"/>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Pr="005504C2" w:rsidR="00B324A4">
        <w:t>les vues en plan de chaque étage à l’échelle 1/50,</w:t>
      </w:r>
    </w:p>
    <w:p w:rsidRPr="005504C2" w:rsidR="00B324A4" w:rsidP="009801D7" w:rsidRDefault="00736D5C" w14:paraId="661F5147" w14:textId="608A535B">
      <w:pPr>
        <w:pStyle w:val="Paragraphedeliste"/>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5504C2">
        <w:t>l</w:t>
      </w:r>
      <w:r w:rsidRPr="005504C2" w:rsidR="00B324A4">
        <w:t>a vue en plan de la toiture à l’échelle 1/50</w:t>
      </w:r>
    </w:p>
    <w:p w:rsidRPr="005504C2" w:rsidR="00B324A4" w:rsidP="009801D7" w:rsidRDefault="00736D5C" w14:paraId="5A7E0335" w14:textId="15EF5842">
      <w:pPr>
        <w:pStyle w:val="Paragraphedeliste"/>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Pr="005504C2" w:rsidR="00B324A4">
        <w:t>la vue en plan des abords à l’échelle 1/50,</w:t>
      </w:r>
    </w:p>
    <w:p w:rsidRPr="005504C2" w:rsidR="00B324A4" w:rsidP="005504C2" w:rsidRDefault="00B324A4" w14:paraId="2F4DF01B" w14:textId="77777777">
      <w:pPr>
        <w:pStyle w:val="Paragraphedeliste"/>
        <w:numPr>
          <w:ilvl w:val="0"/>
          <w:numId w:val="0"/>
        </w:numPr>
        <w:spacing w:after="0"/>
        <w:ind w:left="1440"/>
        <w:jc w:val="both"/>
      </w:pPr>
      <w:r w:rsidRPr="005504C2">
        <w:t>De manière générale, les plans doivent reprendre au minimum les renseignements suivants : les limites d’entreprises (au niveau des impétrants, entre techniques et la partie architecture), l’implantation des équipements électriques, la limite qu’alimente chaque tableau électrique, l’identification de chaque logement (étage et numéro de logement) et tout autre renseignement qui pourrait être utile à l’entreprise qui exécutera ces travaux.</w:t>
      </w:r>
    </w:p>
    <w:p w:rsidRPr="00715174" w:rsidR="00B324A4" w:rsidP="00B324A4" w:rsidRDefault="00B324A4" w14:paraId="5C010C35" w14:textId="77777777">
      <w:pPr>
        <w:spacing w:after="0"/>
        <w:ind w:left="1004" w:firstLine="414"/>
        <w:jc w:val="both"/>
        <w:rPr>
          <w:rFonts w:eastAsia="Times New Roman" w:cs="Calibri"/>
          <w:color w:val="FFC000"/>
          <w:sz w:val="24"/>
          <w:szCs w:val="24"/>
          <w:lang w:val="fr-FR" w:eastAsia="fr-FR"/>
        </w:rPr>
      </w:pPr>
    </w:p>
    <w:p w:rsidRPr="00EC322C" w:rsidR="00B324A4" w:rsidP="00B324A4" w:rsidRDefault="00736D5C" w14:paraId="2F3E2346" w14:textId="1879C634">
      <w:pPr>
        <w:spacing w:after="0"/>
        <w:ind w:left="1004"/>
        <w:jc w:val="both"/>
        <w:rPr>
          <w:rFonts w:eastAsia="Times New Roman"/>
          <w:b/>
          <w:bCs/>
          <w:iCs/>
          <w:sz w:val="24"/>
          <w:u w:val="single"/>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Pr="00EC322C" w:rsidR="00B324A4">
        <w:rPr>
          <w:rFonts w:eastAsia="Times New Roman"/>
          <w:b/>
          <w:bCs/>
          <w:iCs/>
          <w:sz w:val="24"/>
          <w:u w:val="single"/>
          <w:lang w:val="fr-FR" w:eastAsia="fr-FR"/>
        </w:rPr>
        <w:t>Pour la partie égouttage enterré :</w:t>
      </w:r>
    </w:p>
    <w:p w:rsidRPr="00EC322C" w:rsidR="00B324A4" w:rsidP="009801D7" w:rsidRDefault="00736D5C" w14:paraId="7DDBFBFC" w14:textId="3229D8E7">
      <w:pPr>
        <w:pStyle w:val="Paragraphedeliste"/>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Pr="00EC322C" w:rsidR="00B324A4">
        <w:t>le schéma de l’égouttage enterré,</w:t>
      </w:r>
    </w:p>
    <w:p w:rsidRPr="00EC322C" w:rsidR="00B324A4" w:rsidP="009801D7" w:rsidRDefault="00736D5C" w14:paraId="7B5EDE4A" w14:textId="588EDB57">
      <w:pPr>
        <w:pStyle w:val="Paragraphedeliste"/>
        <w:numPr>
          <w:ilvl w:val="1"/>
          <w:numId w:val="47"/>
        </w:numPr>
        <w:spacing w:after="0"/>
        <w:jc w:val="both"/>
      </w:pPr>
      <w:r w:rsidRPr="00736D5C">
        <w:rPr>
          <w:rFonts w:cs="Calibri"/>
          <w:b/>
          <w:bCs/>
          <w:i/>
          <w:iCs/>
          <w:color w:val="00A4B7"/>
          <w:sz w:val="24"/>
          <w:szCs w:val="24"/>
        </w:rPr>
        <w:lastRenderedPageBreak/>
        <w:t>(x)</w:t>
      </w:r>
      <w:r w:rsidRPr="00736D5C">
        <w:rPr>
          <w:rFonts w:cs="Calibri"/>
          <w:color w:val="00A4B7"/>
          <w:sz w:val="24"/>
          <w:szCs w:val="24"/>
        </w:rPr>
        <w:t xml:space="preserve"> </w:t>
      </w:r>
      <w:r w:rsidR="00EC322C">
        <w:t>l</w:t>
      </w:r>
      <w:r w:rsidRPr="00EC322C" w:rsidR="00B324A4">
        <w:t>a vue en plan à l’échelle 1/50,</w:t>
      </w:r>
    </w:p>
    <w:p w:rsidRPr="00EC322C" w:rsidR="00B324A4" w:rsidP="00EC322C" w:rsidRDefault="00B324A4" w14:paraId="0182C4E2" w14:textId="77777777">
      <w:pPr>
        <w:pStyle w:val="Paragraphedeliste"/>
        <w:numPr>
          <w:ilvl w:val="0"/>
          <w:numId w:val="0"/>
        </w:numPr>
        <w:spacing w:after="0"/>
        <w:ind w:left="1440"/>
        <w:jc w:val="both"/>
      </w:pPr>
      <w:r w:rsidRPr="00EC322C">
        <w:t>Celle-ci doit reprendre au minimum, le tracé de l’égouttage, le type de tuyau, le niveau de radier et de la taque de chaque chambre de visite, la pente pour chaque tronçon, l’implantation des C.V., des avaloirs de sol, etc…, les limites d’entreprises, le niveau de raccordement à l’égouttage public, et tout autre renseignement qui pourrait être utile à l’entreprise qui exécutera ces travaux.</w:t>
      </w:r>
    </w:p>
    <w:p w:rsidRPr="00715174" w:rsidR="00B324A4" w:rsidP="00B324A4" w:rsidRDefault="00B324A4" w14:paraId="10C7B94B" w14:textId="77777777">
      <w:pPr>
        <w:spacing w:after="0"/>
        <w:ind w:left="1004" w:firstLine="414"/>
        <w:jc w:val="both"/>
        <w:rPr>
          <w:rFonts w:eastAsia="Times New Roman" w:cs="Calibri"/>
          <w:color w:val="FFC000"/>
          <w:sz w:val="24"/>
          <w:szCs w:val="24"/>
          <w:lang w:val="fr-FR" w:eastAsia="fr-FR"/>
        </w:rPr>
      </w:pPr>
    </w:p>
    <w:p w:rsidRPr="00350B97" w:rsidR="00B324A4" w:rsidP="00B324A4" w:rsidRDefault="00736D5C" w14:paraId="591C25A6" w14:textId="6B9AD1C3">
      <w:pPr>
        <w:spacing w:after="0"/>
        <w:ind w:left="1004"/>
        <w:jc w:val="both"/>
        <w:rPr>
          <w:rFonts w:eastAsia="Times New Roman"/>
          <w:b/>
          <w:bCs/>
          <w:iCs/>
          <w:sz w:val="24"/>
          <w:u w:val="single"/>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Pr="00350B97" w:rsidR="00B324A4">
        <w:rPr>
          <w:rFonts w:eastAsia="Times New Roman"/>
          <w:b/>
          <w:bCs/>
          <w:iCs/>
          <w:sz w:val="24"/>
          <w:u w:val="single"/>
          <w:lang w:val="fr-FR" w:eastAsia="fr-FR"/>
        </w:rPr>
        <w:t>Pour la partie ascenseur :</w:t>
      </w:r>
    </w:p>
    <w:p w:rsidRPr="00350B97" w:rsidR="00B324A4" w:rsidP="00B324A4" w:rsidRDefault="00736D5C" w14:paraId="27DD2783" w14:textId="5750A732">
      <w:pPr>
        <w:spacing w:after="0"/>
        <w:ind w:left="1004" w:firstLine="414"/>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Pr="00350B97" w:rsidR="00B324A4">
        <w:rPr>
          <w:rFonts w:eastAsia="Times New Roman" w:cs="Arial"/>
          <w:szCs w:val="20"/>
          <w:lang w:val="fr-FR" w:eastAsia="fr-FR"/>
        </w:rPr>
        <w:t>le plan ascenseur</w:t>
      </w:r>
      <w:r w:rsidR="00D6294D">
        <w:rPr>
          <w:rFonts w:eastAsia="Times New Roman" w:cs="Arial"/>
          <w:szCs w:val="20"/>
          <w:lang w:val="fr-FR" w:eastAsia="fr-FR"/>
        </w:rPr>
        <w:t>,</w:t>
      </w:r>
      <w:r w:rsidRPr="00350B97" w:rsidR="00B324A4">
        <w:rPr>
          <w:rFonts w:eastAsia="Times New Roman" w:cs="Arial"/>
          <w:szCs w:val="20"/>
          <w:lang w:val="fr-FR" w:eastAsia="fr-FR"/>
        </w:rPr>
        <w:t xml:space="preserve"> reprenant au minimum sur le même plan :</w:t>
      </w:r>
    </w:p>
    <w:p w:rsidRPr="00350B97" w:rsidR="00B324A4" w:rsidP="00B324A4" w:rsidRDefault="00B324A4" w14:paraId="6A41926C" w14:textId="77777777">
      <w:pPr>
        <w:spacing w:after="0"/>
        <w:ind w:left="2193"/>
        <w:jc w:val="both"/>
        <w:rPr>
          <w:rFonts w:eastAsia="Times New Roman" w:cs="Arial"/>
          <w:szCs w:val="20"/>
          <w:lang w:val="fr-FR" w:eastAsia="fr-FR"/>
        </w:rPr>
      </w:pPr>
    </w:p>
    <w:p w:rsidRPr="00350B97" w:rsidR="00B324A4" w:rsidP="009801D7" w:rsidRDefault="00B324A4" w14:paraId="709B1E29" w14:textId="77777777">
      <w:pPr>
        <w:numPr>
          <w:ilvl w:val="0"/>
          <w:numId w:val="44"/>
        </w:numPr>
        <w:spacing w:after="0"/>
        <w:ind w:left="1985"/>
        <w:jc w:val="both"/>
        <w:rPr>
          <w:rFonts w:eastAsia="Times New Roman" w:cs="Arial"/>
          <w:szCs w:val="20"/>
          <w:lang w:val="fr-FR" w:eastAsia="fr-FR"/>
        </w:rPr>
      </w:pPr>
      <w:r w:rsidRPr="00350B97">
        <w:rPr>
          <w:rFonts w:eastAsia="Times New Roman" w:cs="Arial"/>
          <w:szCs w:val="20"/>
          <w:lang w:val="fr-FR" w:eastAsia="fr-FR"/>
        </w:rPr>
        <w:t>Une coupe longitudinale dans la gaine ascenseur, (information à donner sur le nombre d’accès, la profondeur de la fosse, la longueur de la course, de la hauteur de chaque niveau,….</w:t>
      </w:r>
    </w:p>
    <w:p w:rsidRPr="00350B97" w:rsidR="00B324A4" w:rsidP="00B324A4" w:rsidRDefault="00B324A4" w14:paraId="09E0FE70" w14:textId="77777777">
      <w:pPr>
        <w:spacing w:after="0"/>
        <w:jc w:val="both"/>
        <w:rPr>
          <w:rFonts w:eastAsia="Times New Roman" w:cs="Arial"/>
          <w:szCs w:val="20"/>
          <w:lang w:val="fr-FR" w:eastAsia="fr-FR"/>
        </w:rPr>
      </w:pPr>
    </w:p>
    <w:p w:rsidRPr="00350B97" w:rsidR="00B324A4" w:rsidP="009801D7" w:rsidRDefault="00B324A4" w14:paraId="178DC5C3" w14:textId="0C7FD19A">
      <w:pPr>
        <w:numPr>
          <w:ilvl w:val="0"/>
          <w:numId w:val="44"/>
        </w:numPr>
        <w:spacing w:after="0"/>
        <w:ind w:left="1985"/>
        <w:jc w:val="both"/>
        <w:rPr>
          <w:rFonts w:eastAsia="Times New Roman" w:cs="Arial"/>
          <w:szCs w:val="20"/>
          <w:lang w:val="fr-FR" w:eastAsia="fr-FR"/>
        </w:rPr>
      </w:pPr>
      <w:r w:rsidRPr="00350B97">
        <w:rPr>
          <w:rFonts w:eastAsia="Times New Roman" w:cs="Arial"/>
          <w:szCs w:val="20"/>
          <w:lang w:val="fr-FR" w:eastAsia="fr-FR"/>
        </w:rPr>
        <w:t>Une vue en plan de la machinerie ascenseur à échelle 1/10 (information à donner sur les dimensions du local, la ventilation à mettre en place, l’éclairage,…)</w:t>
      </w:r>
    </w:p>
    <w:p w:rsidRPr="00350B97" w:rsidR="00B324A4" w:rsidP="00B324A4" w:rsidRDefault="00B324A4" w14:paraId="34E890B9" w14:textId="77777777">
      <w:pPr>
        <w:spacing w:after="0"/>
        <w:jc w:val="both"/>
        <w:rPr>
          <w:rFonts w:eastAsia="Times New Roman" w:cs="Arial"/>
          <w:szCs w:val="20"/>
          <w:lang w:val="fr-FR" w:eastAsia="fr-FR"/>
        </w:rPr>
      </w:pPr>
    </w:p>
    <w:p w:rsidRPr="00350B97" w:rsidR="00B324A4" w:rsidP="009801D7" w:rsidRDefault="00B324A4" w14:paraId="5904DC9A" w14:textId="1E98AAFC">
      <w:pPr>
        <w:numPr>
          <w:ilvl w:val="0"/>
          <w:numId w:val="44"/>
        </w:numPr>
        <w:spacing w:after="0"/>
        <w:ind w:left="1985"/>
        <w:jc w:val="both"/>
        <w:rPr>
          <w:rFonts w:eastAsia="Times New Roman" w:cs="Arial"/>
          <w:szCs w:val="20"/>
          <w:lang w:val="fr-FR" w:eastAsia="fr-FR"/>
        </w:rPr>
      </w:pPr>
      <w:r w:rsidRPr="00350B97">
        <w:rPr>
          <w:rFonts w:eastAsia="Times New Roman" w:cs="Arial"/>
          <w:szCs w:val="20"/>
          <w:lang w:val="fr-FR" w:eastAsia="fr-FR"/>
        </w:rPr>
        <w:t>Une vue en plan de la trémie ascenseur à l’échelle 1/10</w:t>
      </w:r>
      <w:r w:rsidR="00D6294D">
        <w:rPr>
          <w:rFonts w:eastAsia="Times New Roman" w:cs="Arial"/>
          <w:szCs w:val="20"/>
          <w:lang w:val="fr-FR" w:eastAsia="fr-FR"/>
        </w:rPr>
        <w:t xml:space="preserve"> </w:t>
      </w:r>
      <w:r w:rsidRPr="00350B97">
        <w:rPr>
          <w:rFonts w:eastAsia="Times New Roman" w:cs="Arial"/>
          <w:szCs w:val="20"/>
          <w:lang w:val="fr-FR" w:eastAsia="fr-FR"/>
        </w:rPr>
        <w:t>(information à donner sur les dimensions de la gaine, des dimensions de la cabine ainsi que largeur d’ouverture des portes cabines,…) et tout autre renseignement qui pourrait être utile à l’entreprise qui exécutera ces travaux.</w:t>
      </w:r>
    </w:p>
    <w:p w:rsidR="00350B97" w:rsidP="00350B97" w:rsidRDefault="00350B97" w14:paraId="3636DB6F" w14:textId="77777777">
      <w:pPr>
        <w:spacing w:after="0"/>
        <w:ind w:left="720" w:firstLine="284"/>
        <w:jc w:val="both"/>
        <w:rPr>
          <w:rFonts w:cs="Arial"/>
          <w:b/>
          <w:iCs/>
          <w:color w:val="FF33CC"/>
          <w:sz w:val="24"/>
          <w:szCs w:val="24"/>
          <w:u w:val="single"/>
        </w:rPr>
      </w:pPr>
    </w:p>
    <w:p w:rsidRPr="00350B97" w:rsidR="00350B97" w:rsidP="00350B97" w:rsidRDefault="00736D5C" w14:paraId="44EF2FFA" w14:textId="2EF1B5FE">
      <w:pPr>
        <w:spacing w:after="0"/>
        <w:ind w:left="720" w:firstLine="284"/>
        <w:jc w:val="both"/>
        <w:rPr>
          <w:b/>
          <w:bCs/>
          <w:iCs/>
          <w:sz w:val="24"/>
          <w:u w:val="single"/>
        </w:rPr>
      </w:pPr>
      <w:r w:rsidRPr="00736D5C">
        <w:rPr>
          <w:rFonts w:cs="Calibri"/>
          <w:b/>
          <w:bCs/>
          <w:i/>
          <w:iCs/>
          <w:color w:val="00A4B7"/>
          <w:sz w:val="24"/>
          <w:szCs w:val="24"/>
        </w:rPr>
        <w:t>(x)</w:t>
      </w:r>
      <w:r w:rsidRPr="00736D5C">
        <w:rPr>
          <w:rFonts w:cs="Calibri"/>
          <w:color w:val="00A4B7"/>
          <w:sz w:val="24"/>
          <w:szCs w:val="24"/>
        </w:rPr>
        <w:t xml:space="preserve"> </w:t>
      </w:r>
      <w:r w:rsidRPr="00350B97" w:rsidR="00350B97">
        <w:rPr>
          <w:b/>
          <w:bCs/>
          <w:iCs/>
          <w:sz w:val="24"/>
          <w:u w:val="single"/>
        </w:rPr>
        <w:t>Pour</w:t>
      </w:r>
      <w:r w:rsidR="00D6294D">
        <w:rPr>
          <w:b/>
          <w:bCs/>
          <w:iCs/>
          <w:sz w:val="24"/>
          <w:u w:val="single"/>
        </w:rPr>
        <w:t xml:space="preserve"> les</w:t>
      </w:r>
      <w:r w:rsidRPr="00350B97" w:rsidR="00350B97">
        <w:rPr>
          <w:b/>
          <w:bCs/>
          <w:iCs/>
          <w:sz w:val="24"/>
          <w:u w:val="single"/>
        </w:rPr>
        <w:t xml:space="preserve"> </w:t>
      </w:r>
      <w:r w:rsidR="00350B97">
        <w:rPr>
          <w:b/>
          <w:bCs/>
          <w:iCs/>
          <w:sz w:val="24"/>
          <w:u w:val="single"/>
        </w:rPr>
        <w:t>gaines techniques</w:t>
      </w:r>
      <w:r w:rsidRPr="00350B97" w:rsidR="00350B97">
        <w:rPr>
          <w:b/>
          <w:bCs/>
          <w:iCs/>
          <w:sz w:val="24"/>
          <w:u w:val="single"/>
        </w:rPr>
        <w:t> :</w:t>
      </w:r>
    </w:p>
    <w:p w:rsidRPr="00350B97" w:rsidR="00B324A4" w:rsidP="00350B97" w:rsidRDefault="00736D5C" w14:paraId="6C971AB2" w14:textId="739F9DCB">
      <w:pPr>
        <w:spacing w:after="0"/>
        <w:ind w:left="708" w:firstLine="708"/>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Pr="00350B97" w:rsidR="00B324A4">
        <w:rPr>
          <w:rFonts w:eastAsia="Times New Roman" w:cs="Arial"/>
          <w:szCs w:val="20"/>
          <w:lang w:val="fr-FR" w:eastAsia="fr-FR"/>
        </w:rPr>
        <w:t>des plans de détail des gaines techniques (1/20)</w:t>
      </w:r>
      <w:r w:rsidRPr="00350B97" w:rsidR="00DA0221">
        <w:rPr>
          <w:rFonts w:eastAsia="Times New Roman" w:cs="Arial"/>
          <w:szCs w:val="20"/>
          <w:lang w:val="fr-FR" w:eastAsia="fr-FR"/>
        </w:rPr>
        <w:t xml:space="preserve"> ou</w:t>
      </w:r>
      <w:r w:rsidRPr="00350B97" w:rsidR="00B324A4">
        <w:rPr>
          <w:rFonts w:eastAsia="Times New Roman" w:cs="Arial"/>
          <w:szCs w:val="20"/>
          <w:lang w:val="fr-FR" w:eastAsia="fr-FR"/>
        </w:rPr>
        <w:t xml:space="preserve"> 1/10;</w:t>
      </w:r>
    </w:p>
    <w:p w:rsidR="00B324A4" w:rsidP="00350B97" w:rsidRDefault="00B324A4" w14:paraId="5E9A1AC9" w14:textId="4C3E2BB7">
      <w:pPr>
        <w:spacing w:after="0"/>
        <w:ind w:left="1985"/>
        <w:jc w:val="both"/>
        <w:rPr>
          <w:rFonts w:eastAsia="Times New Roman" w:cs="Arial"/>
          <w:szCs w:val="20"/>
          <w:lang w:val="fr-FR" w:eastAsia="fr-FR"/>
        </w:rPr>
      </w:pPr>
      <w:r w:rsidRPr="00350B97">
        <w:rPr>
          <w:rFonts w:eastAsia="Times New Roman" w:cs="Arial"/>
          <w:szCs w:val="20"/>
          <w:lang w:val="fr-FR" w:eastAsia="fr-FR"/>
        </w:rPr>
        <w:t>Chaque gaine technique doit être étudié en prenant en compte l’ensemble des techniques présentes dans celle-ci à savoir CH, VENT, EL, SA, EVAC, GAZ, INC.</w:t>
      </w:r>
      <w:r w:rsidR="00350B97">
        <w:rPr>
          <w:rFonts w:eastAsia="Times New Roman" w:cs="Arial"/>
          <w:szCs w:val="20"/>
          <w:lang w:val="fr-FR" w:eastAsia="fr-FR"/>
        </w:rPr>
        <w:t xml:space="preserve"> </w:t>
      </w:r>
      <w:r w:rsidRPr="00350B97">
        <w:rPr>
          <w:rFonts w:eastAsia="Times New Roman" w:cs="Arial"/>
          <w:szCs w:val="20"/>
          <w:lang w:val="fr-FR" w:eastAsia="fr-FR"/>
        </w:rPr>
        <w:t>Pour chaque gaine technique, une vue en plan à l’échelle 1/10 doit être repris dans le plan de détail des gaines techniques. Celle-ci doit reprendre les différentes techniques</w:t>
      </w:r>
      <w:r w:rsidR="00BB0A67">
        <w:rPr>
          <w:rFonts w:eastAsia="Times New Roman" w:cs="Arial"/>
          <w:szCs w:val="20"/>
          <w:lang w:val="fr-FR" w:eastAsia="fr-FR"/>
        </w:rPr>
        <w:t>, qui</w:t>
      </w:r>
      <w:r w:rsidRPr="00350B97">
        <w:rPr>
          <w:rFonts w:eastAsia="Times New Roman" w:cs="Arial"/>
          <w:szCs w:val="20"/>
          <w:lang w:val="fr-FR" w:eastAsia="fr-FR"/>
        </w:rPr>
        <w:t xml:space="preserve"> doivent être dessiné</w:t>
      </w:r>
      <w:r w:rsidR="00BB0A67">
        <w:rPr>
          <w:rFonts w:eastAsia="Times New Roman" w:cs="Arial"/>
          <w:szCs w:val="20"/>
          <w:lang w:val="fr-FR" w:eastAsia="fr-FR"/>
        </w:rPr>
        <w:t>e</w:t>
      </w:r>
      <w:r w:rsidRPr="00350B97">
        <w:rPr>
          <w:rFonts w:eastAsia="Times New Roman" w:cs="Arial"/>
          <w:szCs w:val="20"/>
          <w:lang w:val="fr-FR" w:eastAsia="fr-FR"/>
        </w:rPr>
        <w:t>s en fonction de leur(s) dimension(s) (isolation comprise)</w:t>
      </w:r>
      <w:r w:rsidR="00BB0A67">
        <w:rPr>
          <w:rFonts w:eastAsia="Times New Roman" w:cs="Arial"/>
          <w:szCs w:val="20"/>
          <w:lang w:val="fr-FR" w:eastAsia="fr-FR"/>
        </w:rPr>
        <w:t>,</w:t>
      </w:r>
      <w:r w:rsidRPr="00350B97">
        <w:rPr>
          <w:rFonts w:eastAsia="Times New Roman" w:cs="Arial"/>
          <w:szCs w:val="20"/>
          <w:lang w:val="fr-FR" w:eastAsia="fr-FR"/>
        </w:rPr>
        <w:t xml:space="preserve"> mais également les différents branchements</w:t>
      </w:r>
      <w:r w:rsidRPr="00350B97" w:rsidR="00350B97">
        <w:rPr>
          <w:rFonts w:eastAsia="Times New Roman" w:cs="Arial"/>
          <w:szCs w:val="20"/>
          <w:lang w:val="fr-FR" w:eastAsia="fr-FR"/>
        </w:rPr>
        <w:t xml:space="preserve"> avec leurs caractéristiques et leurs performances en terme de sécurité incendie</w:t>
      </w:r>
      <w:r w:rsidRPr="00350B97">
        <w:rPr>
          <w:rFonts w:eastAsia="Times New Roman" w:cs="Arial"/>
          <w:szCs w:val="20"/>
          <w:lang w:val="fr-FR" w:eastAsia="fr-FR"/>
        </w:rPr>
        <w:t>.</w:t>
      </w:r>
      <w:r w:rsidR="00350B97">
        <w:rPr>
          <w:rFonts w:eastAsia="Times New Roman" w:cs="Arial"/>
          <w:szCs w:val="20"/>
          <w:lang w:val="fr-FR" w:eastAsia="fr-FR"/>
        </w:rPr>
        <w:t xml:space="preserve"> </w:t>
      </w:r>
      <w:r w:rsidRPr="00350B97">
        <w:rPr>
          <w:rFonts w:eastAsia="Times New Roman" w:cs="Arial"/>
          <w:szCs w:val="20"/>
          <w:lang w:val="fr-FR" w:eastAsia="fr-FR"/>
        </w:rPr>
        <w:t xml:space="preserve">Le positionnement des techniques dans la gaine technique doit tenir compte des équipements à raccorder. </w:t>
      </w:r>
    </w:p>
    <w:p w:rsidR="00350B97" w:rsidP="00350B97" w:rsidRDefault="00350B97" w14:paraId="344EB9E9" w14:textId="77777777">
      <w:pPr>
        <w:spacing w:after="0"/>
        <w:ind w:left="720" w:firstLine="284"/>
        <w:jc w:val="both"/>
        <w:rPr>
          <w:rFonts w:cs="Arial"/>
          <w:b/>
          <w:iCs/>
          <w:color w:val="FF33CC"/>
          <w:sz w:val="24"/>
          <w:szCs w:val="24"/>
          <w:u w:val="single"/>
        </w:rPr>
      </w:pPr>
    </w:p>
    <w:p w:rsidRPr="00350B97" w:rsidR="00350B97" w:rsidP="00350B97" w:rsidRDefault="00736D5C" w14:paraId="4CC5AA16" w14:textId="0BFBB31A">
      <w:pPr>
        <w:spacing w:after="0"/>
        <w:ind w:left="720" w:firstLine="284"/>
        <w:jc w:val="both"/>
        <w:rPr>
          <w:b/>
          <w:bCs/>
          <w:iCs/>
          <w:sz w:val="24"/>
          <w:u w:val="single"/>
        </w:rPr>
      </w:pPr>
      <w:r w:rsidRPr="00736D5C">
        <w:rPr>
          <w:rFonts w:cs="Calibri"/>
          <w:b/>
          <w:bCs/>
          <w:i/>
          <w:iCs/>
          <w:color w:val="00A4B7"/>
          <w:sz w:val="24"/>
          <w:szCs w:val="24"/>
        </w:rPr>
        <w:t>(x)</w:t>
      </w:r>
      <w:r w:rsidRPr="00736D5C">
        <w:rPr>
          <w:rFonts w:cs="Calibri"/>
          <w:color w:val="00A4B7"/>
          <w:sz w:val="24"/>
          <w:szCs w:val="24"/>
        </w:rPr>
        <w:t xml:space="preserve"> </w:t>
      </w:r>
      <w:r w:rsidRPr="00350B97" w:rsidR="00350B97">
        <w:rPr>
          <w:b/>
          <w:bCs/>
          <w:iCs/>
          <w:sz w:val="24"/>
          <w:u w:val="single"/>
        </w:rPr>
        <w:t xml:space="preserve">Pour </w:t>
      </w:r>
      <w:r w:rsidR="00350B97">
        <w:rPr>
          <w:b/>
          <w:bCs/>
          <w:iCs/>
          <w:sz w:val="24"/>
          <w:u w:val="single"/>
        </w:rPr>
        <w:t>les structures</w:t>
      </w:r>
      <w:r w:rsidRPr="00350B97" w:rsidR="00350B97">
        <w:rPr>
          <w:b/>
          <w:bCs/>
          <w:iCs/>
          <w:sz w:val="24"/>
          <w:u w:val="single"/>
        </w:rPr>
        <w:t> :</w:t>
      </w:r>
    </w:p>
    <w:p w:rsidRPr="00350B97" w:rsidR="00B324A4" w:rsidP="00350B97" w:rsidRDefault="00736D5C" w14:paraId="5902744C" w14:textId="2CB125E9">
      <w:pPr>
        <w:spacing w:after="0"/>
        <w:ind w:left="1985"/>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Pr="00350B97" w:rsidR="00B324A4">
        <w:rPr>
          <w:rFonts w:eastAsia="Times New Roman" w:cs="Arial"/>
          <w:szCs w:val="20"/>
          <w:lang w:val="fr-FR" w:eastAsia="fr-FR"/>
        </w:rPr>
        <w:t>des plans d’exécution des structures, dont les plans de coffrage, les plans de charpentes, etc. (1/50) ;</w:t>
      </w:r>
    </w:p>
    <w:p w:rsidRPr="00715174" w:rsidR="00B324A4" w:rsidP="00B324A4" w:rsidRDefault="00B324A4" w14:paraId="4E347B4C" w14:textId="77777777">
      <w:pPr>
        <w:spacing w:after="0"/>
        <w:jc w:val="both"/>
        <w:rPr>
          <w:rFonts w:eastAsia="Times New Roman" w:cs="Calibri"/>
          <w:color w:val="FFC000"/>
          <w:sz w:val="24"/>
          <w:szCs w:val="24"/>
          <w:lang w:val="fr-FR" w:eastAsia="fr-FR"/>
        </w:rPr>
      </w:pPr>
    </w:p>
    <w:p w:rsidRPr="00715174" w:rsidR="00B324A4" w:rsidP="001A163B" w:rsidRDefault="00B324A4" w14:paraId="4E6AFDD5" w14:textId="77777777">
      <w:pPr>
        <w:pStyle w:val="Titre4"/>
        <w:rPr>
          <w:lang w:val="fr-FR" w:eastAsia="fr-FR"/>
        </w:rPr>
      </w:pPr>
      <w:bookmarkStart w:name="_Toc41480865" w:id="449"/>
      <w:r w:rsidRPr="00715174">
        <w:rPr>
          <w:lang w:val="fr-FR" w:eastAsia="fr-FR"/>
        </w:rPr>
        <w:t>III.7. Plan de sécurité et de santé</w:t>
      </w:r>
      <w:bookmarkEnd w:id="449"/>
    </w:p>
    <w:p w:rsidRPr="001A163B" w:rsidR="00B324A4" w:rsidP="00B324A4" w:rsidRDefault="00B324A4" w14:paraId="7998AB71" w14:textId="35B31CD4">
      <w:pPr>
        <w:spacing w:after="0"/>
        <w:jc w:val="both"/>
        <w:rPr>
          <w:rFonts w:eastAsia="Times New Roman" w:cs="Arial"/>
          <w:szCs w:val="20"/>
          <w:lang w:val="fr-FR" w:eastAsia="fr-FR"/>
        </w:rPr>
      </w:pPr>
      <w:r w:rsidRPr="001A163B">
        <w:rPr>
          <w:rFonts w:eastAsia="Times New Roman" w:cs="Arial"/>
          <w:szCs w:val="20"/>
          <w:lang w:val="fr-FR" w:eastAsia="fr-FR"/>
        </w:rPr>
        <w:t>L’auteur de projet demande au coordinateur de sécurité le plan de sécurité et de santé afin de l’incorporer dans le dossier de base d’adjudication.</w:t>
      </w:r>
    </w:p>
    <w:p w:rsidRPr="001A163B" w:rsidR="00B324A4" w:rsidP="00B324A4" w:rsidRDefault="00B324A4" w14:paraId="70F610CC" w14:textId="49AE3AB7">
      <w:pPr>
        <w:spacing w:after="0"/>
        <w:jc w:val="both"/>
        <w:rPr>
          <w:rFonts w:eastAsia="Times New Roman" w:cs="Arial"/>
          <w:szCs w:val="20"/>
          <w:lang w:val="fr-FR" w:eastAsia="fr-FR"/>
        </w:rPr>
      </w:pPr>
      <w:r w:rsidRPr="001A163B">
        <w:rPr>
          <w:rFonts w:eastAsia="Times New Roman" w:cs="Arial"/>
          <w:szCs w:val="20"/>
          <w:lang w:val="fr-FR" w:eastAsia="fr-FR"/>
        </w:rPr>
        <w:t>L’auteur de projet incorpore les articles nécessaires dans les clauses techniques et MR</w:t>
      </w:r>
      <w:r w:rsidR="00411D5D">
        <w:rPr>
          <w:rFonts w:eastAsia="Times New Roman" w:cs="Arial"/>
          <w:szCs w:val="20"/>
          <w:lang w:val="fr-FR" w:eastAsia="fr-FR"/>
        </w:rPr>
        <w:t>2017</w:t>
      </w:r>
      <w:r w:rsidRPr="001A163B">
        <w:rPr>
          <w:rFonts w:eastAsia="Times New Roman" w:cs="Arial"/>
          <w:szCs w:val="20"/>
          <w:lang w:val="fr-FR" w:eastAsia="fr-FR"/>
        </w:rPr>
        <w:t xml:space="preserve"> concernant les demandes spécifiques du CSS relatives à la sécurité à mettre en œuvre (par exemple ligne de vie,…)</w:t>
      </w:r>
      <w:r w:rsidR="00BB0A67">
        <w:rPr>
          <w:rFonts w:eastAsia="Times New Roman" w:cs="Arial"/>
          <w:szCs w:val="20"/>
          <w:lang w:val="fr-FR" w:eastAsia="fr-FR"/>
        </w:rPr>
        <w:t>.</w:t>
      </w:r>
    </w:p>
    <w:p w:rsidRPr="00715174" w:rsidR="00B324A4" w:rsidP="00B324A4" w:rsidRDefault="00B324A4" w14:paraId="2AEF60F7" w14:textId="77777777">
      <w:pPr>
        <w:spacing w:after="0"/>
        <w:jc w:val="both"/>
        <w:rPr>
          <w:rFonts w:eastAsia="Times New Roman" w:cs="Calibri"/>
          <w:color w:val="FFC000"/>
          <w:sz w:val="24"/>
          <w:szCs w:val="24"/>
          <w:lang w:val="fr-FR" w:eastAsia="fr-FR"/>
        </w:rPr>
      </w:pPr>
    </w:p>
    <w:p w:rsidRPr="00715174" w:rsidR="00B324A4" w:rsidP="00B324A4" w:rsidRDefault="00B324A4" w14:paraId="3C67AB23" w14:textId="77777777">
      <w:pPr>
        <w:spacing w:after="0"/>
        <w:jc w:val="both"/>
        <w:rPr>
          <w:rFonts w:eastAsia="Times New Roman" w:cs="Calibri"/>
          <w:color w:val="FFC000"/>
          <w:sz w:val="24"/>
          <w:szCs w:val="24"/>
          <w:lang w:val="fr-FR" w:eastAsia="fr-FR"/>
        </w:rPr>
      </w:pPr>
    </w:p>
    <w:p w:rsidRPr="00715174" w:rsidR="00B324A4" w:rsidP="001A163B" w:rsidRDefault="00B324A4" w14:paraId="701D3B86" w14:textId="77777777">
      <w:pPr>
        <w:pStyle w:val="Titre4"/>
      </w:pPr>
      <w:bookmarkStart w:name="_Toc41480866" w:id="450"/>
      <w:r w:rsidRPr="00715174">
        <w:rPr>
          <w:lang w:val="fr-FR" w:eastAsia="fr-FR"/>
        </w:rPr>
        <w:lastRenderedPageBreak/>
        <w:t>III.8. Inventaire d’amiante</w:t>
      </w:r>
      <w:bookmarkEnd w:id="450"/>
      <w:r w:rsidRPr="00715174">
        <w:t xml:space="preserve"> </w:t>
      </w:r>
    </w:p>
    <w:p w:rsidRPr="001A163B" w:rsidR="00B324A4" w:rsidP="00B324A4" w:rsidRDefault="00B324A4" w14:paraId="2C816D68" w14:textId="77777777">
      <w:pPr>
        <w:spacing w:after="0"/>
        <w:jc w:val="both"/>
        <w:rPr>
          <w:rFonts w:eastAsia="Times New Roman" w:cs="Arial"/>
          <w:szCs w:val="20"/>
          <w:lang w:val="fr-FR" w:eastAsia="fr-FR"/>
        </w:rPr>
      </w:pPr>
      <w:r w:rsidRPr="001A163B">
        <w:rPr>
          <w:rFonts w:eastAsia="Times New Roman" w:cs="Arial"/>
          <w:szCs w:val="20"/>
          <w:lang w:val="fr-FR" w:eastAsia="fr-FR"/>
        </w:rPr>
        <w:t>L’auteur de projet demande à la SISP l’inventaire amiante afin de l’incorporer dans le dossier de base d’adjudication.</w:t>
      </w:r>
    </w:p>
    <w:p w:rsidRPr="001A163B" w:rsidR="00B324A4" w:rsidP="00B324A4" w:rsidRDefault="00B324A4" w14:paraId="7C4EEDA5" w14:textId="188F3C7B">
      <w:pPr>
        <w:spacing w:after="0"/>
        <w:jc w:val="both"/>
        <w:rPr>
          <w:rFonts w:eastAsia="Times New Roman" w:cs="Arial"/>
          <w:szCs w:val="20"/>
          <w:lang w:val="fr-FR" w:eastAsia="fr-FR"/>
        </w:rPr>
      </w:pPr>
      <w:r w:rsidRPr="001A163B">
        <w:rPr>
          <w:rFonts w:eastAsia="Times New Roman" w:cs="Arial"/>
          <w:szCs w:val="20"/>
          <w:lang w:val="fr-FR" w:eastAsia="fr-FR"/>
        </w:rPr>
        <w:t>L’auteur de projet analyse les implications dans le projet et intègre les articles nécessaires dans les clauses techniques et le MR</w:t>
      </w:r>
      <w:r w:rsidR="00411D5D">
        <w:rPr>
          <w:rFonts w:eastAsia="Times New Roman" w:cs="Arial"/>
          <w:szCs w:val="20"/>
          <w:lang w:val="fr-FR" w:eastAsia="fr-FR"/>
        </w:rPr>
        <w:t>2017</w:t>
      </w:r>
      <w:r w:rsidRPr="001A163B">
        <w:rPr>
          <w:rFonts w:eastAsia="Times New Roman" w:cs="Arial"/>
          <w:szCs w:val="20"/>
          <w:lang w:val="fr-FR" w:eastAsia="fr-FR"/>
        </w:rPr>
        <w:t>.</w:t>
      </w:r>
    </w:p>
    <w:p w:rsidRPr="00715174" w:rsidR="00B324A4" w:rsidP="00B324A4" w:rsidRDefault="00B324A4" w14:paraId="7AFFBBFD" w14:textId="77777777">
      <w:pPr>
        <w:spacing w:after="0"/>
        <w:jc w:val="both"/>
        <w:rPr>
          <w:rFonts w:eastAsia="Times New Roman" w:cs="Calibri"/>
          <w:color w:val="FFC000"/>
          <w:sz w:val="24"/>
          <w:szCs w:val="24"/>
          <w:lang w:val="fr-FR" w:eastAsia="fr-FR"/>
        </w:rPr>
      </w:pPr>
    </w:p>
    <w:p w:rsidRPr="00715174" w:rsidR="00B324A4" w:rsidP="001A163B" w:rsidRDefault="00B324A4" w14:paraId="3FDBCC3A" w14:textId="77777777">
      <w:pPr>
        <w:pStyle w:val="Titre4"/>
        <w:rPr>
          <w:lang w:val="fr-FR" w:eastAsia="fr-FR"/>
        </w:rPr>
      </w:pPr>
      <w:bookmarkStart w:name="_Toc41480867" w:id="451"/>
      <w:r w:rsidRPr="00715174">
        <w:rPr>
          <w:lang w:val="fr-FR" w:eastAsia="fr-FR"/>
        </w:rPr>
        <w:t>III.9 Rapports de sondages éventuels et de leur analyse</w:t>
      </w:r>
      <w:bookmarkEnd w:id="451"/>
    </w:p>
    <w:p w:rsidRPr="00715174" w:rsidR="00B324A4" w:rsidP="001A163B" w:rsidRDefault="00B324A4" w14:paraId="6E369586" w14:textId="77777777">
      <w:pPr>
        <w:spacing w:after="0"/>
        <w:jc w:val="both"/>
        <w:rPr>
          <w:rFonts w:eastAsia="Times New Roman" w:cs="Calibri"/>
          <w:color w:val="FFC000"/>
          <w:sz w:val="24"/>
          <w:szCs w:val="24"/>
          <w:lang w:val="fr-FR" w:eastAsia="fr-FR"/>
        </w:rPr>
      </w:pPr>
      <w:r w:rsidRPr="001A163B">
        <w:rPr>
          <w:rFonts w:eastAsia="Times New Roman" w:cs="Arial"/>
          <w:szCs w:val="20"/>
          <w:lang w:val="fr-FR" w:eastAsia="fr-FR"/>
        </w:rPr>
        <w:t>L’auteur de projet reprend les rapports de sondages éventuels et de leur analyse.</w:t>
      </w:r>
    </w:p>
    <w:p w:rsidRPr="00715174" w:rsidR="00B324A4" w:rsidP="00B324A4" w:rsidRDefault="00B324A4" w14:paraId="3F132852" w14:textId="77777777">
      <w:pPr>
        <w:tabs>
          <w:tab w:val="left" w:pos="0"/>
        </w:tabs>
        <w:spacing w:after="0"/>
        <w:jc w:val="both"/>
        <w:rPr>
          <w:rFonts w:eastAsia="Times New Roman" w:cs="Calibri"/>
          <w:color w:val="FFC000"/>
          <w:sz w:val="24"/>
          <w:szCs w:val="24"/>
          <w:lang w:val="fr-FR" w:eastAsia="fr-FR"/>
        </w:rPr>
      </w:pPr>
    </w:p>
    <w:p w:rsidRPr="00715174" w:rsidR="00B324A4" w:rsidP="001A163B" w:rsidRDefault="00B324A4" w14:paraId="5CFEA854" w14:textId="77777777">
      <w:pPr>
        <w:pStyle w:val="Titre4"/>
        <w:rPr>
          <w:lang w:val="fr-FR" w:eastAsia="fr-FR"/>
        </w:rPr>
      </w:pPr>
      <w:bookmarkStart w:name="_Toc41480868" w:id="452"/>
      <w:r w:rsidRPr="00715174">
        <w:rPr>
          <w:lang w:val="fr-FR" w:eastAsia="fr-FR"/>
        </w:rPr>
        <w:t>III.10 Planning et calendrier prévisionnels des travaux</w:t>
      </w:r>
      <w:bookmarkEnd w:id="452"/>
      <w:r w:rsidRPr="00715174">
        <w:rPr>
          <w:lang w:val="fr-FR" w:eastAsia="fr-FR"/>
        </w:rPr>
        <w:t xml:space="preserve"> </w:t>
      </w:r>
    </w:p>
    <w:p w:rsidRPr="001A163B" w:rsidR="00B324A4" w:rsidP="00B324A4" w:rsidRDefault="00B324A4" w14:paraId="308C96DA" w14:textId="77777777">
      <w:pPr>
        <w:spacing w:after="0"/>
        <w:jc w:val="both"/>
        <w:rPr>
          <w:rFonts w:eastAsia="Times New Roman" w:cs="Arial"/>
          <w:szCs w:val="20"/>
          <w:lang w:val="fr-FR" w:eastAsia="fr-FR"/>
        </w:rPr>
      </w:pPr>
      <w:r w:rsidRPr="001A163B">
        <w:rPr>
          <w:rFonts w:eastAsia="Times New Roman" w:cs="Arial"/>
          <w:szCs w:val="20"/>
          <w:lang w:val="fr-FR" w:eastAsia="fr-FR"/>
        </w:rPr>
        <w:t>L’auteur de projet reprend dans le dossier de base d’adjudication le planning et calendrier prévisionnel des travaux ainsi que les principales étapes.</w:t>
      </w:r>
    </w:p>
    <w:p w:rsidRPr="001A163B" w:rsidR="00B324A4" w:rsidP="00B324A4" w:rsidRDefault="00B324A4" w14:paraId="1C83F819" w14:textId="77777777">
      <w:pPr>
        <w:spacing w:after="0"/>
        <w:jc w:val="both"/>
        <w:rPr>
          <w:rFonts w:eastAsia="Times New Roman" w:cs="Arial"/>
          <w:szCs w:val="20"/>
          <w:lang w:val="fr-FR" w:eastAsia="fr-FR"/>
        </w:rPr>
      </w:pPr>
    </w:p>
    <w:p w:rsidRPr="00715174" w:rsidR="00B324A4" w:rsidP="001A163B" w:rsidRDefault="00B324A4" w14:paraId="0DD194D4" w14:textId="77777777">
      <w:pPr>
        <w:pStyle w:val="Titre4"/>
        <w:rPr>
          <w:lang w:val="fr-FR" w:eastAsia="fr-FR"/>
        </w:rPr>
      </w:pPr>
      <w:bookmarkStart w:name="_Toc41480869" w:id="453"/>
      <w:r w:rsidRPr="00715174">
        <w:rPr>
          <w:lang w:val="fr-FR" w:eastAsia="fr-FR"/>
        </w:rPr>
        <w:t>III.11 Autres documents</w:t>
      </w:r>
      <w:bookmarkEnd w:id="453"/>
    </w:p>
    <w:p w:rsidRPr="001A163B" w:rsidR="00B324A4" w:rsidP="009801D7" w:rsidRDefault="00B324A4" w14:paraId="3C472FE7" w14:textId="77777777">
      <w:pPr>
        <w:numPr>
          <w:ilvl w:val="0"/>
          <w:numId w:val="42"/>
        </w:numPr>
        <w:tabs>
          <w:tab w:val="left" w:pos="0"/>
        </w:tabs>
        <w:spacing w:after="0"/>
        <w:jc w:val="both"/>
        <w:rPr>
          <w:rFonts w:eastAsia="Times New Roman" w:cs="Calibri"/>
          <w:bCs/>
          <w:lang w:val="fr-FR" w:eastAsia="fr-FR"/>
        </w:rPr>
      </w:pPr>
      <w:r w:rsidRPr="001A163B">
        <w:rPr>
          <w:rFonts w:eastAsia="Times New Roman" w:cs="Calibri"/>
          <w:bCs/>
          <w:lang w:val="fr-FR" w:eastAsia="fr-FR"/>
        </w:rPr>
        <w:t xml:space="preserve">Tout autre document complémentaire exigé dans la check-list (SLRB) de la phase concernée disponible sur le site </w:t>
      </w:r>
      <w:hyperlink w:history="1" r:id="rId20">
        <w:r w:rsidRPr="001A163B">
          <w:rPr>
            <w:rStyle w:val="Lienhypertexte"/>
            <w:rFonts w:eastAsia="Times New Roman" w:cs="Calibri"/>
            <w:bCs/>
            <w:color w:val="auto"/>
            <w:lang w:val="fr-FR" w:eastAsia="fr-FR"/>
          </w:rPr>
          <w:t>www.slrb.be</w:t>
        </w:r>
      </w:hyperlink>
      <w:r w:rsidRPr="001A163B">
        <w:rPr>
          <w:rFonts w:eastAsia="Times New Roman" w:cs="Calibri"/>
          <w:bCs/>
          <w:lang w:val="fr-FR" w:eastAsia="fr-FR"/>
        </w:rPr>
        <w:t xml:space="preserve"> .</w:t>
      </w:r>
    </w:p>
    <w:p w:rsidRPr="001A163B" w:rsidR="00B324A4" w:rsidP="009801D7" w:rsidRDefault="00736D5C" w14:paraId="1205952D" w14:textId="3217952E">
      <w:pPr>
        <w:numPr>
          <w:ilvl w:val="0"/>
          <w:numId w:val="42"/>
        </w:numPr>
        <w:tabs>
          <w:tab w:val="left" w:pos="0"/>
        </w:tabs>
        <w:spacing w:after="0"/>
        <w:jc w:val="both"/>
        <w:rPr>
          <w:rFonts w:eastAsia="Times New Roman" w:cs="Calibri"/>
          <w:bCs/>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Pr="001A163B" w:rsidR="00B324A4">
        <w:rPr>
          <w:rFonts w:eastAsia="Times New Roman" w:cs="Calibri"/>
          <w:bCs/>
          <w:lang w:val="fr-FR" w:eastAsia="fr-FR"/>
        </w:rPr>
        <w:t>Documents complémentaires de la SISP</w:t>
      </w:r>
    </w:p>
    <w:p w:rsidR="00EC4EB0" w:rsidP="00C3776E" w:rsidRDefault="00EC4EB0" w14:paraId="1A971CC8" w14:textId="23F59E2B">
      <w:pPr>
        <w:spacing w:after="0"/>
        <w:jc w:val="both"/>
        <w:rPr>
          <w:lang w:val="fr-FR"/>
        </w:rPr>
      </w:pPr>
    </w:p>
    <w:p w:rsidRPr="00EC4EB0" w:rsidR="00EC4EB0" w:rsidP="00C3776E" w:rsidRDefault="00EC4EB0" w14:paraId="20C18E79" w14:textId="7896D5BA">
      <w:pPr>
        <w:spacing w:after="0"/>
        <w:jc w:val="both"/>
        <w:rPr>
          <w:lang w:val="fr-FR"/>
        </w:rPr>
      </w:pPr>
      <w:r>
        <w:rPr>
          <w:lang w:val="fr-FR"/>
        </w:rPr>
        <w:t>Remarque importante : la version informatique (.</w:t>
      </w:r>
      <w:proofErr w:type="spellStart"/>
      <w:r>
        <w:rPr>
          <w:lang w:val="fr-FR"/>
        </w:rPr>
        <w:t>dwg</w:t>
      </w:r>
      <w:proofErr w:type="spellEnd"/>
      <w:r>
        <w:rPr>
          <w:lang w:val="fr-FR"/>
        </w:rPr>
        <w:t> .</w:t>
      </w:r>
      <w:proofErr w:type="spellStart"/>
      <w:r>
        <w:rPr>
          <w:lang w:val="fr-FR"/>
        </w:rPr>
        <w:t>dxf</w:t>
      </w:r>
      <w:proofErr w:type="spellEnd"/>
      <w:r>
        <w:rPr>
          <w:lang w:val="fr-FR"/>
        </w:rPr>
        <w:t xml:space="preserve"> ou équivalent) doi</w:t>
      </w:r>
      <w:r w:rsidR="001A163B">
        <w:rPr>
          <w:lang w:val="fr-FR"/>
        </w:rPr>
        <w:t>t</w:t>
      </w:r>
      <w:r>
        <w:rPr>
          <w:lang w:val="fr-FR"/>
        </w:rPr>
        <w:t xml:space="preserve"> reprendre sur un même fichier les différents </w:t>
      </w:r>
      <w:proofErr w:type="spellStart"/>
      <w:r w:rsidR="00BB0AB4">
        <w:rPr>
          <w:lang w:val="fr-FR"/>
        </w:rPr>
        <w:t>layers</w:t>
      </w:r>
      <w:proofErr w:type="spellEnd"/>
      <w:r w:rsidR="00BB0AB4">
        <w:rPr>
          <w:lang w:val="fr-FR"/>
        </w:rPr>
        <w:t xml:space="preserve"> des plans d’adjudication qui doivent se superposer parfaitement. </w:t>
      </w:r>
    </w:p>
    <w:p w:rsidR="00EC4EB0" w:rsidP="00C3776E" w:rsidRDefault="00EC4EB0" w14:paraId="25512C2B" w14:textId="77777777">
      <w:pPr>
        <w:spacing w:after="0"/>
        <w:jc w:val="both"/>
      </w:pPr>
    </w:p>
    <w:p w:rsidR="007E5438" w:rsidP="000D7D57" w:rsidRDefault="007E5438" w14:paraId="5D2F83F1" w14:textId="6BFF6016">
      <w:pPr>
        <w:jc w:val="both"/>
      </w:pPr>
      <w:r w:rsidRPr="007E5438">
        <w:t xml:space="preserve">Il est rappelé que l’ensemble de ces documents doivent être établis, </w:t>
      </w:r>
      <w:r w:rsidRPr="000D7D57">
        <w:rPr>
          <w:u w:val="single"/>
        </w:rPr>
        <w:t>en français et en néerlandais</w:t>
      </w:r>
      <w:r w:rsidRPr="007E5438">
        <w:t xml:space="preserve">, par l’attributaire dans le strict respect de la législation </w:t>
      </w:r>
      <w:r w:rsidR="000D7D57">
        <w:t xml:space="preserve">belge </w:t>
      </w:r>
      <w:r w:rsidRPr="007E5438">
        <w:t>relative aux marchés publics</w:t>
      </w:r>
      <w:r w:rsidR="00A03115">
        <w:t xml:space="preserve"> (sauf les documents destinés uniquement </w:t>
      </w:r>
      <w:r w:rsidR="00FF6B41">
        <w:t>à l’</w:t>
      </w:r>
      <w:r w:rsidR="00A03115">
        <w:t>adjudicateur)</w:t>
      </w:r>
      <w:r w:rsidRPr="007E5438">
        <w:t xml:space="preserve">. </w:t>
      </w:r>
    </w:p>
    <w:p w:rsidRPr="00736D5C" w:rsidR="000B0595" w:rsidP="000B0595" w:rsidRDefault="000B0595" w14:paraId="68024A0B" w14:textId="26DCD2F8">
      <w:pPr>
        <w:spacing w:line="276" w:lineRule="auto"/>
        <w:contextualSpacing/>
        <w:jc w:val="both"/>
        <w:rPr>
          <w:rFonts w:eastAsiaTheme="minorHAnsi"/>
          <w:b/>
          <w:bCs/>
          <w:i/>
          <w:iCs/>
          <w:color w:val="E5004D"/>
        </w:rPr>
      </w:pPr>
      <w:r w:rsidRPr="00736D5C">
        <w:rPr>
          <w:rFonts w:eastAsiaTheme="minorHAnsi"/>
          <w:b/>
          <w:bCs/>
          <w:i/>
          <w:iCs/>
          <w:color w:val="E5004D"/>
        </w:rPr>
        <w:t xml:space="preserve">La liste des délivrables est la plus exhaustive possible. Les délivrables doivent </w:t>
      </w:r>
      <w:r w:rsidRPr="00736D5C" w:rsidR="00E7228F">
        <w:rPr>
          <w:rFonts w:eastAsiaTheme="minorHAnsi"/>
          <w:b/>
          <w:bCs/>
          <w:i/>
          <w:iCs/>
          <w:color w:val="E5004D"/>
        </w:rPr>
        <w:t xml:space="preserve">être </w:t>
      </w:r>
      <w:r w:rsidRPr="00736D5C">
        <w:rPr>
          <w:rFonts w:eastAsiaTheme="minorHAnsi"/>
          <w:b/>
          <w:bCs/>
          <w:i/>
          <w:iCs/>
          <w:color w:val="E5004D"/>
        </w:rPr>
        <w:t>adapt</w:t>
      </w:r>
      <w:r w:rsidRPr="00736D5C" w:rsidR="00BB0A67">
        <w:rPr>
          <w:rFonts w:eastAsiaTheme="minorHAnsi"/>
          <w:b/>
          <w:bCs/>
          <w:i/>
          <w:iCs/>
          <w:color w:val="E5004D"/>
        </w:rPr>
        <w:t>és</w:t>
      </w:r>
      <w:r w:rsidRPr="00736D5C">
        <w:rPr>
          <w:rFonts w:eastAsiaTheme="minorHAnsi"/>
          <w:b/>
          <w:bCs/>
          <w:i/>
          <w:iCs/>
          <w:color w:val="E5004D"/>
        </w:rPr>
        <w:t xml:space="preserve"> à l’objet du marché et aux documents exigés dans le check-list de la tutelle de la SLRB.</w:t>
      </w:r>
      <w:r w:rsidRPr="00736D5C" w:rsidR="0052687A">
        <w:rPr>
          <w:rFonts w:eastAsiaTheme="minorHAnsi"/>
          <w:b/>
          <w:bCs/>
          <w:i/>
          <w:iCs/>
          <w:color w:val="E5004D"/>
        </w:rPr>
        <w:t xml:space="preserve"> Plus l’objet du marché est précis, plus les documents pourront être étoffés et précis.  </w:t>
      </w:r>
    </w:p>
    <w:p w:rsidRPr="007E5438" w:rsidR="000B0595" w:rsidP="000D7D57" w:rsidRDefault="000B0595" w14:paraId="0F7F6D78" w14:textId="77777777">
      <w:pPr>
        <w:jc w:val="both"/>
      </w:pPr>
    </w:p>
    <w:p w:rsidRPr="007E5438" w:rsidR="007E5438" w:rsidP="000D7D57" w:rsidRDefault="007E5438" w14:paraId="22BE6FA4" w14:textId="75456D3C">
      <w:pPr>
        <w:pStyle w:val="Titre5"/>
        <w:jc w:val="both"/>
      </w:pPr>
      <w:bookmarkStart w:name="_Toc477863831" w:id="454"/>
      <w:r w:rsidRPr="007E5438">
        <w:t xml:space="preserve">Modalités de remise du dossier </w:t>
      </w:r>
      <w:r w:rsidR="00BB0A67">
        <w:t>d’adjudication</w:t>
      </w:r>
      <w:bookmarkEnd w:id="454"/>
    </w:p>
    <w:p w:rsidRPr="007E5438" w:rsidR="007E5438" w:rsidP="000D7D57" w:rsidRDefault="007E5438" w14:paraId="7ECDACDB" w14:textId="347C7900">
      <w:pPr>
        <w:jc w:val="both"/>
      </w:pPr>
      <w:r w:rsidRPr="007E5438">
        <w:t xml:space="preserve">La base d’adjudication est à remettre lors d’une réunion de présentation qui a lieu au siège </w:t>
      </w:r>
      <w:r w:rsidR="00307839">
        <w:t>de l’</w:t>
      </w:r>
      <w:r w:rsidRPr="007E5438">
        <w:t xml:space="preserve">adjudicateur. </w:t>
      </w:r>
    </w:p>
    <w:p w:rsidRPr="006D539D" w:rsidR="00D5255D" w:rsidP="00D5255D" w:rsidRDefault="00D5255D" w14:paraId="200E4CAA" w14:textId="037C9A73">
      <w:pPr>
        <w:jc w:val="both"/>
        <w:rPr>
          <w:rFonts w:eastAsia="Times New Roman" w:cs="Arial"/>
          <w:lang w:val="fr-FR" w:eastAsia="fr-FR"/>
        </w:rPr>
      </w:pPr>
      <w:r w:rsidRPr="00A71804">
        <w:rPr>
          <w:rFonts w:eastAsia="Times New Roman" w:cs="Arial"/>
          <w:lang w:val="fr-FR" w:eastAsia="fr-FR"/>
        </w:rPr>
        <w:t xml:space="preserve">Tous les documents et plans composants </w:t>
      </w:r>
      <w:r w:rsidRPr="007E5438">
        <w:t xml:space="preserve">la base d’adjudication </w:t>
      </w:r>
      <w:r w:rsidRPr="00A71804">
        <w:rPr>
          <w:rFonts w:eastAsia="Times New Roman" w:cs="Arial"/>
          <w:lang w:val="fr-FR" w:eastAsia="fr-FR"/>
        </w:rPr>
        <w:t>sont à fournir sur support informatique</w:t>
      </w:r>
      <w:r>
        <w:rPr>
          <w:rFonts w:eastAsia="Times New Roman" w:cs="Arial"/>
          <w:lang w:val="fr-FR" w:eastAsia="fr-FR"/>
        </w:rPr>
        <w:t xml:space="preserve"> (.</w:t>
      </w:r>
      <w:proofErr w:type="spellStart"/>
      <w:r>
        <w:rPr>
          <w:rFonts w:eastAsia="Times New Roman" w:cs="Arial"/>
          <w:lang w:val="fr-FR" w:eastAsia="fr-FR"/>
        </w:rPr>
        <w:t>pdf</w:t>
      </w:r>
      <w:proofErr w:type="spellEnd"/>
      <w:r>
        <w:rPr>
          <w:rFonts w:eastAsia="Times New Roman" w:cs="Arial"/>
          <w:lang w:val="fr-FR" w:eastAsia="fr-FR"/>
        </w:rPr>
        <w:t xml:space="preserve"> et .</w:t>
      </w:r>
      <w:proofErr w:type="spellStart"/>
      <w:r>
        <w:rPr>
          <w:rFonts w:eastAsia="Times New Roman" w:cs="Arial"/>
          <w:lang w:val="fr-FR" w:eastAsia="fr-FR"/>
        </w:rPr>
        <w:t>xls</w:t>
      </w:r>
      <w:proofErr w:type="spellEnd"/>
      <w:r>
        <w:rPr>
          <w:rFonts w:eastAsia="Times New Roman" w:cs="Arial"/>
          <w:lang w:val="fr-FR" w:eastAsia="fr-FR"/>
        </w:rPr>
        <w:t>, .</w:t>
      </w:r>
      <w:proofErr w:type="spellStart"/>
      <w:r>
        <w:rPr>
          <w:rFonts w:eastAsia="Times New Roman" w:cs="Arial"/>
          <w:lang w:val="fr-FR" w:eastAsia="fr-FR"/>
        </w:rPr>
        <w:t>dwg</w:t>
      </w:r>
      <w:proofErr w:type="spellEnd"/>
      <w:r>
        <w:rPr>
          <w:rFonts w:eastAsia="Times New Roman" w:cs="Arial"/>
          <w:lang w:val="fr-FR" w:eastAsia="fr-FR"/>
        </w:rPr>
        <w:t xml:space="preserve"> ou .</w:t>
      </w:r>
      <w:proofErr w:type="spellStart"/>
      <w:r>
        <w:rPr>
          <w:rFonts w:eastAsia="Times New Roman" w:cs="Arial"/>
          <w:lang w:val="fr-FR" w:eastAsia="fr-FR"/>
        </w:rPr>
        <w:t>dxf</w:t>
      </w:r>
      <w:proofErr w:type="spellEnd"/>
      <w:r>
        <w:rPr>
          <w:rFonts w:eastAsia="Times New Roman" w:cs="Arial"/>
          <w:lang w:val="fr-FR" w:eastAsia="fr-FR"/>
        </w:rPr>
        <w:t xml:space="preserve">, ou équivalent) et </w:t>
      </w:r>
      <w:r w:rsidRPr="00A71804">
        <w:rPr>
          <w:rFonts w:eastAsia="Times New Roman" w:cs="Arial"/>
          <w:lang w:val="fr-FR" w:eastAsia="fr-FR"/>
        </w:rPr>
        <w:t xml:space="preserve">en </w:t>
      </w:r>
      <w:r>
        <w:rPr>
          <w:b/>
          <w:i/>
          <w:color w:val="0000FF"/>
        </w:rPr>
        <w:t>[2</w:t>
      </w:r>
      <w:r w:rsidRPr="00A71804">
        <w:rPr>
          <w:b/>
          <w:i/>
          <w:color w:val="0000FF"/>
        </w:rPr>
        <w:t>]</w:t>
      </w:r>
      <w:r>
        <w:rPr>
          <w:b/>
          <w:i/>
          <w:color w:val="0000FF"/>
        </w:rPr>
        <w:t xml:space="preserve"> exemplaires </w:t>
      </w:r>
      <w:r w:rsidRPr="00A71804">
        <w:rPr>
          <w:rFonts w:eastAsia="Times New Roman" w:cs="Arial"/>
          <w:lang w:val="fr-FR" w:eastAsia="fr-FR"/>
        </w:rPr>
        <w:t xml:space="preserve">papier </w:t>
      </w:r>
      <w:r>
        <w:rPr>
          <w:rFonts w:eastAsia="Times New Roman" w:cs="Arial"/>
          <w:lang w:val="fr-FR" w:eastAsia="fr-FR"/>
        </w:rPr>
        <w:t>pour les documents d’un format supérieur à A3</w:t>
      </w:r>
      <w:r w:rsidRPr="00736D5C">
        <w:rPr>
          <w:rFonts w:eastAsia="Times New Roman" w:cs="Arial"/>
          <w:color w:val="E5004D"/>
          <w:lang w:val="fr-FR" w:eastAsia="fr-FR"/>
        </w:rPr>
        <w:t xml:space="preserve"> </w:t>
      </w:r>
      <w:r w:rsidRPr="00736D5C">
        <w:rPr>
          <w:b/>
          <w:i/>
          <w:color w:val="E5004D"/>
        </w:rPr>
        <w:t xml:space="preserve"> (1 exemplaire pour l’adjudicateur + 1 pour la SLRB</w:t>
      </w:r>
      <w:r w:rsidRPr="00736D5C" w:rsidR="001A6B33">
        <w:rPr>
          <w:b/>
          <w:i/>
          <w:color w:val="E5004D"/>
        </w:rPr>
        <w:t xml:space="preserve"> le cas échéant</w:t>
      </w:r>
      <w:r w:rsidRPr="00736D5C">
        <w:rPr>
          <w:b/>
          <w:i/>
          <w:color w:val="E5004D"/>
        </w:rPr>
        <w:t>)</w:t>
      </w:r>
      <w:r w:rsidRPr="00736D5C">
        <w:rPr>
          <w:b/>
          <w:i/>
        </w:rPr>
        <w:t>.</w:t>
      </w:r>
      <w:r w:rsidRPr="00736D5C">
        <w:rPr>
          <w:b/>
          <w:i/>
          <w:color w:val="E5004D"/>
        </w:rPr>
        <w:t xml:space="preserve"> </w:t>
      </w:r>
    </w:p>
    <w:p w:rsidRPr="00D5255D" w:rsidR="00D5255D" w:rsidP="00EA0488" w:rsidRDefault="00D5255D" w14:paraId="14BFE058" w14:textId="77777777">
      <w:pPr>
        <w:jc w:val="both"/>
        <w:rPr>
          <w:lang w:val="fr-FR"/>
        </w:rPr>
      </w:pPr>
    </w:p>
    <w:p w:rsidRPr="001F01CC" w:rsidR="00EC63A4" w:rsidP="001F01CC" w:rsidRDefault="001F01CC" w14:paraId="3B64402A" w14:textId="248E75B9">
      <w:pPr>
        <w:pStyle w:val="Titre3"/>
      </w:pPr>
      <w:bookmarkStart w:name="_Toc41480870" w:id="455"/>
      <w:r>
        <w:t>4.</w:t>
      </w:r>
      <w:r w:rsidR="00155266">
        <w:t>6</w:t>
      </w:r>
      <w:r w:rsidRPr="001F01CC" w:rsidR="000D7D57">
        <w:t>/</w:t>
      </w:r>
      <w:r w:rsidRPr="001F01CC" w:rsidR="004C143B">
        <w:t xml:space="preserve"> </w:t>
      </w:r>
      <w:r w:rsidRPr="001F01CC" w:rsidR="00EC63A4">
        <w:t>Mise en adjudication et attribution des travaux</w:t>
      </w:r>
      <w:bookmarkEnd w:id="455"/>
    </w:p>
    <w:p w:rsidRPr="00A71804" w:rsidR="000C6A1C" w:rsidP="003C453F" w:rsidRDefault="000C6A1C" w14:paraId="5EAF102E" w14:textId="30F93F28">
      <w:pPr>
        <w:pStyle w:val="Titre5"/>
        <w:ind w:left="284"/>
        <w:rPr>
          <w:lang w:val="fr-FR" w:eastAsia="fr-FR"/>
        </w:rPr>
      </w:pPr>
      <w:bookmarkStart w:name="_Toc477855889" w:id="456"/>
      <w:bookmarkStart w:name="_Toc477863833" w:id="457"/>
      <w:bookmarkStart w:name="_Hlk534887968" w:id="458"/>
      <w:r w:rsidRPr="00A71804">
        <w:rPr>
          <w:lang w:val="fr-FR" w:eastAsia="fr-FR"/>
        </w:rPr>
        <w:t>Etendue de la phase</w:t>
      </w:r>
      <w:bookmarkEnd w:id="456"/>
      <w:bookmarkEnd w:id="457"/>
    </w:p>
    <w:p w:rsidRPr="00A71804" w:rsidR="000C6A1C" w:rsidP="001F5362" w:rsidRDefault="000C6A1C" w14:paraId="5D91773B" w14:textId="2D0E1B0A">
      <w:pPr>
        <w:spacing w:after="120"/>
        <w:jc w:val="both"/>
      </w:pPr>
      <w:r w:rsidRPr="00A71804">
        <w:t>La phase d’attribution du marché de travaux comprend entre autres les étapes suivantes</w:t>
      </w:r>
      <w:r>
        <w:t> :</w:t>
      </w:r>
    </w:p>
    <w:p w:rsidR="00EC63A4" w:rsidP="001F5362" w:rsidRDefault="00036DAD" w14:paraId="0FFE6819" w14:textId="38AA2892">
      <w:pPr>
        <w:pStyle w:val="Paragraphedeliste"/>
        <w:spacing w:after="60"/>
        <w:ind w:left="714" w:hanging="357"/>
        <w:jc w:val="both"/>
      </w:pPr>
      <w:r>
        <w:t>Assistance à</w:t>
      </w:r>
      <w:r w:rsidRPr="00063D3C" w:rsidR="00EC63A4">
        <w:t xml:space="preserve"> l</w:t>
      </w:r>
      <w:r w:rsidRPr="00063D3C" w:rsidR="00A54D8E">
        <w:t>’</w:t>
      </w:r>
      <w:r w:rsidRPr="00063D3C" w:rsidR="00EC63A4">
        <w:t>adjudicateur dans toutes les opérations de mise en adjudication</w:t>
      </w:r>
      <w:r>
        <w:t xml:space="preserve"> des travaux ;</w:t>
      </w:r>
    </w:p>
    <w:p w:rsidRPr="00063D3C" w:rsidR="000C6A1C" w:rsidP="001F5362" w:rsidRDefault="000C6A1C" w14:paraId="71701B5F" w14:textId="68FC6496">
      <w:pPr>
        <w:pStyle w:val="Paragraphedeliste"/>
        <w:spacing w:after="60"/>
        <w:ind w:left="714" w:hanging="357"/>
        <w:jc w:val="both"/>
      </w:pPr>
      <w:r w:rsidRPr="00CC6152">
        <w:t xml:space="preserve">Fourniture aux entrepreneurs des renseignements techniques nécessaires à l’établissement des soumissions ; </w:t>
      </w:r>
    </w:p>
    <w:p w:rsidRPr="00063D3C" w:rsidR="00EC63A4" w:rsidP="001F5362" w:rsidRDefault="00036DAD" w14:paraId="5ADCEE21" w14:textId="0DA76307">
      <w:pPr>
        <w:pStyle w:val="Paragraphedeliste"/>
        <w:spacing w:after="60"/>
        <w:ind w:left="714" w:hanging="357"/>
        <w:jc w:val="both"/>
      </w:pPr>
      <w:r>
        <w:t xml:space="preserve">Présence </w:t>
      </w:r>
      <w:r w:rsidRPr="00063D3C" w:rsidR="00EC63A4">
        <w:t>à la visite des lieux p</w:t>
      </w:r>
      <w:r>
        <w:t>ar les soumissionnaires;</w:t>
      </w:r>
    </w:p>
    <w:p w:rsidR="00EC63A4" w:rsidP="001F5362" w:rsidRDefault="001F5362" w14:paraId="68A84532" w14:textId="509C6914">
      <w:pPr>
        <w:pStyle w:val="Paragraphedeliste"/>
        <w:spacing w:after="60"/>
        <w:ind w:left="714" w:hanging="357"/>
        <w:jc w:val="both"/>
      </w:pPr>
      <w:r>
        <w:lastRenderedPageBreak/>
        <w:t>Dans les 10</w:t>
      </w:r>
      <w:r w:rsidRPr="00063D3C" w:rsidR="00EC63A4">
        <w:t xml:space="preserve"> jours calendrier suivant la date d’ouverture des soumissions, </w:t>
      </w:r>
      <w:r w:rsidR="00BF7025">
        <w:t>vérification approfondie</w:t>
      </w:r>
      <w:r w:rsidRPr="00063D3C" w:rsidR="00EC63A4">
        <w:t xml:space="preserve"> </w:t>
      </w:r>
      <w:r w:rsidR="00BF7025">
        <w:t xml:space="preserve">de </w:t>
      </w:r>
      <w:r w:rsidRPr="00063D3C" w:rsidR="00EC63A4">
        <w:t xml:space="preserve">la régularité des offres remises et </w:t>
      </w:r>
      <w:r w:rsidR="00BF7025">
        <w:t>avertissement à</w:t>
      </w:r>
      <w:r w:rsidRPr="00063D3C" w:rsidR="00EC63A4">
        <w:t xml:space="preserve"> l</w:t>
      </w:r>
      <w:r w:rsidRPr="00063D3C" w:rsidR="00A54D8E">
        <w:t>’</w:t>
      </w:r>
      <w:r w:rsidRPr="00063D3C" w:rsidR="00EC63A4">
        <w:t>adjudicateur de la nécessité d’en interroger certains sur le caractère anormal</w:t>
      </w:r>
      <w:r>
        <w:t xml:space="preserve"> de leur offre ou de leurs prix ;</w:t>
      </w:r>
    </w:p>
    <w:p w:rsidRPr="00CC6152" w:rsidR="000C6A1C" w:rsidP="001F5362" w:rsidRDefault="000C6A1C" w14:paraId="085A5247" w14:textId="29DEA434">
      <w:pPr>
        <w:pStyle w:val="Paragraphedeliste"/>
        <w:spacing w:after="60"/>
        <w:ind w:left="714" w:hanging="357"/>
        <w:jc w:val="both"/>
      </w:pPr>
      <w:r w:rsidRPr="00CC6152">
        <w:t>Examen et analyse des soumissions, y compris les variantes et demande</w:t>
      </w:r>
      <w:r w:rsidR="001F5362">
        <w:t>s</w:t>
      </w:r>
      <w:r w:rsidRPr="00CC6152">
        <w:t xml:space="preserve"> des éventuelles justifications de prix ; </w:t>
      </w:r>
    </w:p>
    <w:p w:rsidR="00AB394A" w:rsidP="00AB394A" w:rsidRDefault="000C6A1C" w14:paraId="49DDE342" w14:textId="18345BE4">
      <w:pPr>
        <w:pStyle w:val="Paragraphedeliste"/>
        <w:spacing w:after="60"/>
        <w:ind w:left="714" w:hanging="357"/>
        <w:jc w:val="both"/>
      </w:pPr>
      <w:r w:rsidRPr="00CC6152">
        <w:t xml:space="preserve">Proposition et justification </w:t>
      </w:r>
      <w:r w:rsidR="001F5362">
        <w:t>du choix de l’adjudicataire au maître de l’o</w:t>
      </w:r>
      <w:r w:rsidRPr="00CC6152">
        <w:t>uvrage qui prend la décision d’attribution</w:t>
      </w:r>
      <w:r w:rsidR="00FE3111">
        <w:t> ;</w:t>
      </w:r>
    </w:p>
    <w:p w:rsidR="00AB394A" w:rsidP="00AB394A" w:rsidRDefault="00AB394A" w14:paraId="73EA68CC" w14:textId="48C680AA">
      <w:pPr>
        <w:pStyle w:val="Paragraphedeliste"/>
        <w:spacing w:after="60"/>
        <w:ind w:left="714" w:hanging="357"/>
        <w:jc w:val="both"/>
      </w:pPr>
      <w:r>
        <w:t>En prévision de l’exécution des travaux : demande dans les temps et obtention de l’attestation de sol auprès de Bruxelles Environnement (celui obtenu le cas échéant pour le permis d’environnement risquant de ne plus être valable).</w:t>
      </w:r>
    </w:p>
    <w:p w:rsidRPr="00063D3C" w:rsidR="00AB394A" w:rsidP="00FE3111" w:rsidRDefault="00AB394A" w14:paraId="32FBA4A1" w14:textId="6C8CE2EC">
      <w:pPr>
        <w:pStyle w:val="Paragraphedeliste"/>
        <w:numPr>
          <w:ilvl w:val="0"/>
          <w:numId w:val="0"/>
        </w:numPr>
        <w:spacing w:after="60"/>
        <w:ind w:left="714"/>
        <w:jc w:val="both"/>
      </w:pPr>
    </w:p>
    <w:p w:rsidRPr="00A71804" w:rsidR="000C6A1C" w:rsidP="000D7D57" w:rsidRDefault="000C6A1C" w14:paraId="77CD4FCA" w14:textId="3A3F2499">
      <w:pPr>
        <w:pStyle w:val="Titre5"/>
        <w:jc w:val="both"/>
        <w:rPr>
          <w:lang w:val="fr-FR" w:eastAsia="fr-FR"/>
        </w:rPr>
      </w:pPr>
      <w:bookmarkStart w:name="_Toc477855890" w:id="459"/>
      <w:bookmarkStart w:name="_Toc477863834" w:id="460"/>
      <w:bookmarkStart w:name="_Hlk534887636" w:id="461"/>
      <w:r w:rsidRPr="00A71804">
        <w:rPr>
          <w:lang w:val="fr-FR" w:eastAsia="fr-FR"/>
        </w:rPr>
        <w:t>Contenu du rapport d’adjudication</w:t>
      </w:r>
      <w:bookmarkEnd w:id="459"/>
      <w:bookmarkEnd w:id="460"/>
    </w:p>
    <w:p w:rsidR="00F92FF7" w:rsidP="00F92FF7" w:rsidRDefault="00EC63A4" w14:paraId="2484296F" w14:textId="4B8F925A">
      <w:pPr>
        <w:tabs>
          <w:tab w:val="left" w:pos="284"/>
        </w:tabs>
        <w:spacing w:after="0"/>
        <w:jc w:val="both"/>
        <w:rPr>
          <w:rFonts w:eastAsia="Times New Roman" w:cs="Arial"/>
          <w:lang w:val="fr-FR" w:eastAsia="fr-FR"/>
        </w:rPr>
      </w:pPr>
      <w:r w:rsidRPr="00063D3C">
        <w:rPr>
          <w:rFonts w:eastAsia="Times New Roman" w:cs="Arial"/>
          <w:lang w:val="fr-FR" w:eastAsia="fr-FR"/>
        </w:rPr>
        <w:t>Afin d’assurer que l’attributaire du marché des travaux soit désigné dans le respect des disp</w:t>
      </w:r>
      <w:r w:rsidRPr="00063D3C" w:rsidR="002706F3">
        <w:rPr>
          <w:rFonts w:eastAsia="Times New Roman" w:cs="Arial"/>
          <w:lang w:val="fr-FR" w:eastAsia="fr-FR"/>
        </w:rPr>
        <w:t xml:space="preserve">ositions </w:t>
      </w:r>
      <w:r w:rsidR="00BB0A67">
        <w:rPr>
          <w:rFonts w:eastAsia="Times New Roman" w:cs="Arial"/>
          <w:lang w:val="fr-FR" w:eastAsia="fr-FR"/>
        </w:rPr>
        <w:t xml:space="preserve">de la loi du 17 juin 2016 et </w:t>
      </w:r>
      <w:r w:rsidRPr="00063D3C" w:rsidR="002706F3">
        <w:rPr>
          <w:rFonts w:eastAsia="Times New Roman" w:cs="Arial"/>
          <w:lang w:val="fr-FR" w:eastAsia="fr-FR"/>
        </w:rPr>
        <w:t>de l’a</w:t>
      </w:r>
      <w:r w:rsidR="00756207">
        <w:rPr>
          <w:rFonts w:eastAsia="Times New Roman" w:cs="Arial"/>
          <w:lang w:val="fr-FR" w:eastAsia="fr-FR"/>
        </w:rPr>
        <w:t>rrêté royal du 18/04/</w:t>
      </w:r>
      <w:r w:rsidRPr="00063D3C" w:rsidR="002706F3">
        <w:rPr>
          <w:rFonts w:eastAsia="Times New Roman" w:cs="Arial"/>
          <w:lang w:val="fr-FR" w:eastAsia="fr-FR"/>
        </w:rPr>
        <w:t>2017</w:t>
      </w:r>
      <w:r w:rsidR="00F92FF7">
        <w:rPr>
          <w:rFonts w:eastAsia="Times New Roman" w:cs="Arial"/>
          <w:lang w:val="fr-FR" w:eastAsia="fr-FR"/>
        </w:rPr>
        <w:t xml:space="preserve">, l’auteur de projet établit </w:t>
      </w:r>
      <w:r w:rsidR="00F92FF7">
        <w:t xml:space="preserve">un rapport d’analyse </w:t>
      </w:r>
      <w:r w:rsidRPr="00830C4F" w:rsidR="001C5AEE">
        <w:rPr>
          <w:rFonts w:eastAsia="Times New Roman" w:cs="Arial"/>
          <w:lang w:val="fr-FR" w:eastAsia="fr-FR"/>
        </w:rPr>
        <w:t>en se</w:t>
      </w:r>
      <w:r w:rsidR="00F92FF7">
        <w:rPr>
          <w:rFonts w:eastAsia="Times New Roman" w:cs="Arial"/>
          <w:lang w:val="fr-FR" w:eastAsia="fr-FR"/>
        </w:rPr>
        <w:t xml:space="preserve"> basant sur le V</w:t>
      </w:r>
      <w:r w:rsidRPr="00830C4F" w:rsidR="001C5AEE">
        <w:rPr>
          <w:rFonts w:eastAsia="Times New Roman" w:cs="Arial"/>
          <w:lang w:val="fr-FR" w:eastAsia="fr-FR"/>
        </w:rPr>
        <w:t>ade</w:t>
      </w:r>
      <w:r w:rsidR="00F92FF7">
        <w:rPr>
          <w:rFonts w:eastAsia="Times New Roman" w:cs="Arial"/>
          <w:lang w:val="fr-FR" w:eastAsia="fr-FR"/>
        </w:rPr>
        <w:t xml:space="preserve"> </w:t>
      </w:r>
      <w:proofErr w:type="spellStart"/>
      <w:r w:rsidR="00F92FF7">
        <w:rPr>
          <w:rFonts w:eastAsia="Times New Roman" w:cs="Arial"/>
          <w:lang w:val="fr-FR" w:eastAsia="fr-FR"/>
        </w:rPr>
        <w:t>M</w:t>
      </w:r>
      <w:r w:rsidRPr="00830C4F" w:rsidR="001C5AEE">
        <w:rPr>
          <w:rFonts w:eastAsia="Times New Roman" w:cs="Arial"/>
          <w:lang w:val="fr-FR" w:eastAsia="fr-FR"/>
        </w:rPr>
        <w:t>ecum</w:t>
      </w:r>
      <w:proofErr w:type="spellEnd"/>
      <w:r w:rsidRPr="00830C4F" w:rsidR="00D94C3B">
        <w:rPr>
          <w:rFonts w:eastAsia="Times New Roman" w:cs="Arial"/>
          <w:lang w:val="fr-FR" w:eastAsia="fr-FR"/>
        </w:rPr>
        <w:t xml:space="preserve"> et le modèle de rapport d’analyse</w:t>
      </w:r>
      <w:r w:rsidRPr="00830C4F" w:rsidR="001C5AEE">
        <w:rPr>
          <w:rFonts w:eastAsia="Times New Roman" w:cs="Arial"/>
          <w:lang w:val="fr-FR" w:eastAsia="fr-FR"/>
        </w:rPr>
        <w:t xml:space="preserve"> établi</w:t>
      </w:r>
      <w:r w:rsidRPr="00830C4F" w:rsidR="00D94C3B">
        <w:rPr>
          <w:rFonts w:eastAsia="Times New Roman" w:cs="Arial"/>
          <w:lang w:val="fr-FR" w:eastAsia="fr-FR"/>
        </w:rPr>
        <w:t>s</w:t>
      </w:r>
      <w:r w:rsidRPr="00830C4F" w:rsidR="00F461CE">
        <w:rPr>
          <w:rFonts w:eastAsia="Times New Roman" w:cs="Arial"/>
          <w:lang w:val="fr-FR" w:eastAsia="fr-FR"/>
        </w:rPr>
        <w:t xml:space="preserve"> par </w:t>
      </w:r>
      <w:r w:rsidR="007F7796">
        <w:rPr>
          <w:rFonts w:eastAsia="Times New Roman" w:cs="Arial"/>
          <w:lang w:val="fr-FR" w:eastAsia="fr-FR"/>
        </w:rPr>
        <w:t>l’</w:t>
      </w:r>
      <w:r w:rsidRPr="00830C4F" w:rsidR="00F461CE">
        <w:rPr>
          <w:rFonts w:eastAsia="Times New Roman" w:cs="Arial"/>
          <w:lang w:val="fr-FR" w:eastAsia="fr-FR"/>
        </w:rPr>
        <w:t>adjudicateur</w:t>
      </w:r>
      <w:r w:rsidRPr="00830C4F" w:rsidR="00D94C3B">
        <w:rPr>
          <w:rFonts w:eastAsia="Times New Roman" w:cs="Arial"/>
          <w:lang w:val="fr-FR" w:eastAsia="fr-FR"/>
        </w:rPr>
        <w:t xml:space="preserve"> (l’auteur de projet demandera </w:t>
      </w:r>
      <w:r w:rsidR="007F7796">
        <w:rPr>
          <w:rFonts w:eastAsia="Times New Roman" w:cs="Arial"/>
          <w:lang w:val="fr-FR" w:eastAsia="fr-FR"/>
        </w:rPr>
        <w:t>à l’a</w:t>
      </w:r>
      <w:r w:rsidRPr="00830C4F" w:rsidR="00D94C3B">
        <w:rPr>
          <w:rFonts w:eastAsia="Times New Roman" w:cs="Arial"/>
          <w:lang w:val="fr-FR" w:eastAsia="fr-FR"/>
        </w:rPr>
        <w:t>djudicateur ces documents en temps voulu)</w:t>
      </w:r>
      <w:r w:rsidRPr="00830C4F" w:rsidR="001C5AEE">
        <w:rPr>
          <w:rFonts w:eastAsia="Times New Roman" w:cs="Arial"/>
          <w:lang w:val="fr-FR" w:eastAsia="fr-FR"/>
        </w:rPr>
        <w:t>.</w:t>
      </w:r>
    </w:p>
    <w:p w:rsidR="00F92FF7" w:rsidP="00F92FF7" w:rsidRDefault="00F92FF7" w14:paraId="28EA0910" w14:textId="77777777">
      <w:pPr>
        <w:tabs>
          <w:tab w:val="left" w:pos="284"/>
        </w:tabs>
        <w:spacing w:after="0"/>
        <w:jc w:val="both"/>
        <w:rPr>
          <w:rFonts w:eastAsia="Times New Roman" w:cs="Arial"/>
          <w:lang w:val="fr-FR" w:eastAsia="fr-FR"/>
        </w:rPr>
      </w:pPr>
    </w:p>
    <w:p w:rsidRPr="00830C4F" w:rsidR="000C6A1C" w:rsidP="00F92FF7" w:rsidRDefault="00D94C3B" w14:paraId="5FDF5BE2" w14:textId="7D365865">
      <w:pPr>
        <w:tabs>
          <w:tab w:val="left" w:pos="284"/>
        </w:tabs>
        <w:spacing w:after="60"/>
        <w:jc w:val="both"/>
        <w:rPr>
          <w:rFonts w:eastAsia="Times New Roman" w:cs="Arial"/>
          <w:lang w:val="fr-FR" w:eastAsia="fr-FR"/>
        </w:rPr>
      </w:pPr>
      <w:r w:rsidRPr="00830C4F">
        <w:rPr>
          <w:rFonts w:eastAsia="Times New Roman" w:cs="Arial"/>
          <w:lang w:val="fr-FR" w:eastAsia="fr-FR"/>
        </w:rPr>
        <w:t xml:space="preserve">Le rapport d’analyse </w:t>
      </w:r>
      <w:r w:rsidRPr="00830C4F" w:rsidR="00EC63A4">
        <w:rPr>
          <w:rFonts w:eastAsia="Times New Roman" w:cs="Arial"/>
          <w:lang w:val="fr-FR" w:eastAsia="fr-FR"/>
        </w:rPr>
        <w:t xml:space="preserve">comprend notamment les </w:t>
      </w:r>
      <w:r w:rsidRPr="00830C4F">
        <w:rPr>
          <w:rFonts w:eastAsia="Times New Roman" w:cs="Arial"/>
          <w:lang w:val="fr-FR" w:eastAsia="fr-FR"/>
        </w:rPr>
        <w:t xml:space="preserve">étapes </w:t>
      </w:r>
      <w:r w:rsidRPr="00830C4F" w:rsidR="00EC63A4">
        <w:rPr>
          <w:rFonts w:eastAsia="Times New Roman" w:cs="Arial"/>
          <w:lang w:val="fr-FR" w:eastAsia="fr-FR"/>
        </w:rPr>
        <w:t>suivant</w:t>
      </w:r>
      <w:r w:rsidRPr="00830C4F">
        <w:rPr>
          <w:rFonts w:eastAsia="Times New Roman" w:cs="Arial"/>
          <w:lang w:val="fr-FR" w:eastAsia="fr-FR"/>
        </w:rPr>
        <w:t>e</w:t>
      </w:r>
      <w:r w:rsidRPr="00830C4F" w:rsidR="00EC63A4">
        <w:rPr>
          <w:rFonts w:eastAsia="Times New Roman" w:cs="Arial"/>
          <w:lang w:val="fr-FR" w:eastAsia="fr-FR"/>
        </w:rPr>
        <w:t>s</w:t>
      </w:r>
      <w:r w:rsidRPr="00830C4F" w:rsidR="000C6A1C">
        <w:rPr>
          <w:rFonts w:eastAsia="Times New Roman" w:cs="Arial"/>
          <w:lang w:val="fr-FR" w:eastAsia="fr-FR"/>
        </w:rPr>
        <w:t> :</w:t>
      </w:r>
    </w:p>
    <w:p w:rsidRPr="001F5362" w:rsidR="001F5362" w:rsidP="001F5362" w:rsidRDefault="00D94C3B" w14:paraId="71D21B68" w14:textId="0ADC3273">
      <w:pPr>
        <w:pStyle w:val="Paragraphedeliste"/>
        <w:spacing w:after="60"/>
        <w:ind w:hanging="357"/>
      </w:pPr>
      <w:r w:rsidRPr="001F5362">
        <w:t>Conclusions sur la sélection provisoire des soumissionnaires</w:t>
      </w:r>
      <w:r w:rsidR="00830C4F">
        <w:t xml:space="preserve"> </w:t>
      </w:r>
      <w:r w:rsidRPr="001F5362" w:rsidR="00830C4F">
        <w:rPr>
          <w:i/>
        </w:rPr>
        <w:t>(fait par la S</w:t>
      </w:r>
      <w:r w:rsidR="003F3480">
        <w:rPr>
          <w:i/>
        </w:rPr>
        <w:t>ISP</w:t>
      </w:r>
      <w:r w:rsidRPr="001F5362" w:rsidR="00830C4F">
        <w:rPr>
          <w:i/>
        </w:rPr>
        <w:t>)</w:t>
      </w:r>
    </w:p>
    <w:p w:rsidRPr="001F5362" w:rsidR="001F5362" w:rsidP="001F5362" w:rsidRDefault="00D94C3B" w14:paraId="1BD070CC" w14:textId="77777777">
      <w:pPr>
        <w:pStyle w:val="Paragraphedeliste"/>
        <w:spacing w:after="60"/>
        <w:ind w:hanging="357"/>
      </w:pPr>
      <w:r>
        <w:t>Conclusions sur la régularité des offres</w:t>
      </w:r>
      <w:r w:rsidR="00830C4F">
        <w:t xml:space="preserve"> </w:t>
      </w:r>
      <w:r w:rsidRPr="001F5362" w:rsidR="00830C4F">
        <w:rPr>
          <w:i/>
        </w:rPr>
        <w:t>(fait par l’auteur de projet)</w:t>
      </w:r>
    </w:p>
    <w:p w:rsidRPr="001F5362" w:rsidR="001F5362" w:rsidP="001F5362" w:rsidRDefault="00D94C3B" w14:paraId="6EA4CD6A" w14:textId="77777777">
      <w:pPr>
        <w:pStyle w:val="Paragraphedeliste"/>
        <w:spacing w:after="60"/>
        <w:ind w:hanging="357"/>
      </w:pPr>
      <w:r>
        <w:t>E</w:t>
      </w:r>
      <w:r w:rsidR="00F67FCC">
        <w:t>xamen des offres et classement </w:t>
      </w:r>
      <w:r w:rsidRPr="001F5362" w:rsidR="00830C4F">
        <w:rPr>
          <w:i/>
        </w:rPr>
        <w:t>(fait par l’auteur de projet)</w:t>
      </w:r>
    </w:p>
    <w:p w:rsidR="001F5362" w:rsidP="00FC1FDE" w:rsidRDefault="00830C4F" w14:paraId="760E53FB" w14:textId="77777777">
      <w:pPr>
        <w:pStyle w:val="Paragraphedeliste"/>
        <w:numPr>
          <w:ilvl w:val="1"/>
          <w:numId w:val="4"/>
        </w:numPr>
        <w:spacing w:after="0"/>
        <w:ind w:hanging="357"/>
      </w:pPr>
      <w:r>
        <w:t>T</w:t>
      </w:r>
      <w:r w:rsidR="00F67FCC">
        <w:t>riage des offres</w:t>
      </w:r>
    </w:p>
    <w:p w:rsidR="001F5362" w:rsidP="00FC1FDE" w:rsidRDefault="00F92FF7" w14:paraId="39C14E05" w14:textId="598B68BE">
      <w:pPr>
        <w:pStyle w:val="Paragraphedeliste"/>
        <w:numPr>
          <w:ilvl w:val="1"/>
          <w:numId w:val="4"/>
        </w:numPr>
        <w:spacing w:after="0"/>
        <w:ind w:hanging="357"/>
      </w:pPr>
      <w:r>
        <w:t>R</w:t>
      </w:r>
      <w:r w:rsidRPr="00D94C3B" w:rsidR="00D94C3B">
        <w:t>ectification des erreurs</w:t>
      </w:r>
    </w:p>
    <w:p w:rsidR="001F5362" w:rsidP="00FC1FDE" w:rsidRDefault="00F92FF7" w14:paraId="736311D8" w14:textId="65F1B1F1">
      <w:pPr>
        <w:pStyle w:val="Paragraphedeliste"/>
        <w:numPr>
          <w:ilvl w:val="1"/>
          <w:numId w:val="4"/>
        </w:numPr>
        <w:spacing w:after="0"/>
        <w:ind w:hanging="357"/>
      </w:pPr>
      <w:r>
        <w:t>E</w:t>
      </w:r>
      <w:r w:rsidRPr="00F67FCC" w:rsidR="00F67FCC">
        <w:t>tablissement des quantités rectifiées</w:t>
      </w:r>
    </w:p>
    <w:p w:rsidR="001F5362" w:rsidP="00FC1FDE" w:rsidRDefault="00830C4F" w14:paraId="51FFED38" w14:textId="77777777">
      <w:pPr>
        <w:pStyle w:val="Paragraphedeliste"/>
        <w:numPr>
          <w:ilvl w:val="1"/>
          <w:numId w:val="4"/>
        </w:numPr>
        <w:spacing w:after="0"/>
        <w:ind w:hanging="357"/>
      </w:pPr>
      <w:r>
        <w:t>Analyse des o</w:t>
      </w:r>
      <w:r w:rsidR="00F67FCC">
        <w:t>missions de prix et omissions de poste</w:t>
      </w:r>
    </w:p>
    <w:p w:rsidR="001F5362" w:rsidP="00FC1FDE" w:rsidRDefault="00830C4F" w14:paraId="218A3069" w14:textId="77777777">
      <w:pPr>
        <w:pStyle w:val="Paragraphedeliste"/>
        <w:numPr>
          <w:ilvl w:val="1"/>
          <w:numId w:val="4"/>
        </w:numPr>
        <w:spacing w:after="0"/>
        <w:ind w:hanging="357"/>
      </w:pPr>
      <w:r>
        <w:t>Intégration du/des éventuel(s)</w:t>
      </w:r>
      <w:r w:rsidR="00F67FCC">
        <w:t xml:space="preserve"> rabais</w:t>
      </w:r>
      <w:r>
        <w:t xml:space="preserve"> proposé(s)</w:t>
      </w:r>
    </w:p>
    <w:p w:rsidR="001F5362" w:rsidP="00FC1FDE" w:rsidRDefault="00830C4F" w14:paraId="3E7D1583" w14:textId="77777777">
      <w:pPr>
        <w:pStyle w:val="Paragraphedeliste"/>
        <w:numPr>
          <w:ilvl w:val="1"/>
          <w:numId w:val="4"/>
        </w:numPr>
        <w:spacing w:after="0"/>
        <w:ind w:hanging="357"/>
      </w:pPr>
      <w:r>
        <w:t>Etablissement du m</w:t>
      </w:r>
      <w:r w:rsidR="00F67FCC">
        <w:t>ontant base de commande</w:t>
      </w:r>
    </w:p>
    <w:p w:rsidR="001F5362" w:rsidP="00FC1FDE" w:rsidRDefault="00F67FCC" w14:paraId="70E740A4" w14:textId="77777777">
      <w:pPr>
        <w:pStyle w:val="Paragraphedeliste"/>
        <w:numPr>
          <w:ilvl w:val="1"/>
          <w:numId w:val="4"/>
        </w:numPr>
        <w:spacing w:after="0"/>
        <w:ind w:hanging="357"/>
      </w:pPr>
      <w:r>
        <w:t>Etablissement du classement</w:t>
      </w:r>
    </w:p>
    <w:p w:rsidR="001F5362" w:rsidP="00FC1FDE" w:rsidRDefault="006B45A7" w14:paraId="53C49AFB" w14:textId="543E2101">
      <w:pPr>
        <w:pStyle w:val="Paragraphedeliste"/>
        <w:numPr>
          <w:ilvl w:val="1"/>
          <w:numId w:val="4"/>
        </w:numPr>
        <w:spacing w:after="0"/>
        <w:ind w:hanging="357"/>
      </w:pPr>
      <w:r>
        <w:t xml:space="preserve">Contrôle des prix anormaux </w:t>
      </w:r>
    </w:p>
    <w:p w:rsidR="001F5362" w:rsidP="00FC1FDE" w:rsidRDefault="00F67FCC" w14:paraId="22AB3415" w14:textId="3E26F061">
      <w:pPr>
        <w:pStyle w:val="Paragraphedeliste"/>
        <w:numPr>
          <w:ilvl w:val="1"/>
          <w:numId w:val="4"/>
        </w:numPr>
        <w:spacing w:after="0"/>
        <w:ind w:hanging="357"/>
      </w:pPr>
      <w:r>
        <w:t>Vérification de la sélection d</w:t>
      </w:r>
      <w:r w:rsidR="00A03115">
        <w:t>u</w:t>
      </w:r>
      <w:r>
        <w:t xml:space="preserve"> soumissionnaire pressenti pour l’attribution</w:t>
      </w:r>
    </w:p>
    <w:p w:rsidR="00F67FCC" w:rsidP="00FC1FDE" w:rsidRDefault="00F67FCC" w14:paraId="03F33106" w14:textId="2789E05C">
      <w:pPr>
        <w:pStyle w:val="Paragraphedeliste"/>
        <w:numPr>
          <w:ilvl w:val="1"/>
          <w:numId w:val="4"/>
        </w:numPr>
        <w:spacing w:after="0"/>
        <w:ind w:hanging="357"/>
      </w:pPr>
      <w:r>
        <w:t>Conclusions de l’auteur de projet</w:t>
      </w:r>
    </w:p>
    <w:p w:rsidR="00F92FF7" w:rsidP="00F92FF7" w:rsidRDefault="00F92FF7" w14:paraId="6F70EC55" w14:textId="77777777">
      <w:pPr>
        <w:pStyle w:val="Paragraphedeliste"/>
        <w:numPr>
          <w:ilvl w:val="0"/>
          <w:numId w:val="0"/>
        </w:numPr>
        <w:spacing w:after="0"/>
        <w:ind w:left="1440"/>
      </w:pPr>
    </w:p>
    <w:p w:rsidR="00F92FF7" w:rsidP="00DB5EF6" w:rsidRDefault="00F92FF7" w14:paraId="309E56C1" w14:textId="226E414F">
      <w:pPr>
        <w:spacing w:after="60"/>
      </w:pPr>
      <w:r>
        <w:t>Le rapport d’analyse inclu</w:t>
      </w:r>
      <w:r w:rsidR="00A03115">
        <w:t>t</w:t>
      </w:r>
      <w:r>
        <w:t xml:space="preserve"> notamment les annexes suivantes :</w:t>
      </w:r>
    </w:p>
    <w:p w:rsidR="00F92FF7" w:rsidP="00DB5EF6" w:rsidRDefault="00F92FF7" w14:paraId="1B0C51D4" w14:textId="52DC3FE7">
      <w:pPr>
        <w:pStyle w:val="Paragraphedeliste"/>
        <w:spacing w:after="60"/>
        <w:ind w:left="714" w:hanging="357"/>
      </w:pPr>
      <w:r>
        <w:t>Tableau des quantités rectifiées</w:t>
      </w:r>
    </w:p>
    <w:p w:rsidR="00F92FF7" w:rsidP="00DB5EF6" w:rsidRDefault="00F92FF7" w14:paraId="668C6C70" w14:textId="3A40DE31">
      <w:pPr>
        <w:pStyle w:val="Paragraphedeliste"/>
        <w:spacing w:after="60"/>
        <w:ind w:left="714" w:hanging="357"/>
      </w:pPr>
      <w:r>
        <w:t>Tableau de classement</w:t>
      </w:r>
    </w:p>
    <w:p w:rsidR="00E467CE" w:rsidP="00E467CE" w:rsidRDefault="00F92FF7" w14:paraId="3206EF2A" w14:textId="61E5EA78">
      <w:pPr>
        <w:pStyle w:val="Paragraphedeliste"/>
        <w:spacing w:after="60"/>
        <w:ind w:left="714" w:hanging="357"/>
        <w:jc w:val="both"/>
      </w:pPr>
      <w:r>
        <w:t xml:space="preserve">Tableau comparatif </w:t>
      </w:r>
      <w:r w:rsidR="00A03115">
        <w:t xml:space="preserve">des </w:t>
      </w:r>
      <w:r>
        <w:t>offres</w:t>
      </w:r>
    </w:p>
    <w:p w:rsidR="001F5362" w:rsidP="00DB5EF6" w:rsidRDefault="00F92FF7" w14:paraId="53245567" w14:textId="4DA14D1B">
      <w:pPr>
        <w:pStyle w:val="Paragraphedeliste"/>
        <w:spacing w:after="60"/>
        <w:ind w:left="714" w:hanging="357"/>
        <w:jc w:val="both"/>
      </w:pPr>
      <w:r>
        <w:t xml:space="preserve">Le cas échéant, le rapport du </w:t>
      </w:r>
      <w:r w:rsidR="00DB5EF6">
        <w:t xml:space="preserve">coordinateur sécurité santé. </w:t>
      </w:r>
      <w:r w:rsidRPr="00A71804" w:rsidR="001323D7">
        <w:rPr>
          <w:lang w:eastAsia="fr-BE"/>
        </w:rPr>
        <w:t xml:space="preserve">Si </w:t>
      </w:r>
      <w:r w:rsidR="00DB5EF6">
        <w:rPr>
          <w:lang w:eastAsia="fr-BE"/>
        </w:rPr>
        <w:t>ce dernier</w:t>
      </w:r>
      <w:r w:rsidRPr="00A71804" w:rsidR="001323D7">
        <w:rPr>
          <w:lang w:eastAsia="fr-BE"/>
        </w:rPr>
        <w:t xml:space="preserve"> a dem</w:t>
      </w:r>
      <w:r w:rsidR="00FD28FC">
        <w:rPr>
          <w:lang w:eastAsia="fr-BE"/>
        </w:rPr>
        <w:t xml:space="preserve">andé un document </w:t>
      </w:r>
      <w:r w:rsidR="00A03115">
        <w:rPr>
          <w:lang w:eastAsia="fr-BE"/>
        </w:rPr>
        <w:t>qui réfère</w:t>
      </w:r>
      <w:r w:rsidR="00FD28FC">
        <w:rPr>
          <w:lang w:eastAsia="fr-BE"/>
        </w:rPr>
        <w:t xml:space="preserve"> au plan s</w:t>
      </w:r>
      <w:r w:rsidRPr="00A71804" w:rsidR="001323D7">
        <w:rPr>
          <w:lang w:eastAsia="fr-BE"/>
        </w:rPr>
        <w:t xml:space="preserve">écurité </w:t>
      </w:r>
      <w:r w:rsidR="00FD28FC">
        <w:rPr>
          <w:lang w:eastAsia="fr-BE"/>
        </w:rPr>
        <w:t>et s</w:t>
      </w:r>
      <w:r w:rsidRPr="00A71804" w:rsidR="001323D7">
        <w:rPr>
          <w:lang w:eastAsia="fr-BE"/>
        </w:rPr>
        <w:t>anté</w:t>
      </w:r>
      <w:r w:rsidR="00A276F8">
        <w:rPr>
          <w:lang w:eastAsia="fr-BE"/>
        </w:rPr>
        <w:t xml:space="preserve"> </w:t>
      </w:r>
      <w:r w:rsidRPr="00A276F8" w:rsidR="00A276F8">
        <w:rPr>
          <w:lang w:eastAsia="fr-BE"/>
        </w:rPr>
        <w:t>et/ou un calcul de prix séparé concernant ce plan</w:t>
      </w:r>
      <w:r w:rsidRPr="00A71804" w:rsidR="001323D7">
        <w:rPr>
          <w:lang w:eastAsia="fr-BE"/>
        </w:rPr>
        <w:t xml:space="preserve">, </w:t>
      </w:r>
      <w:r w:rsidR="00DB5EF6">
        <w:rPr>
          <w:lang w:eastAsia="fr-BE"/>
        </w:rPr>
        <w:t>il</w:t>
      </w:r>
      <w:r w:rsidRPr="00A71804" w:rsidR="001323D7">
        <w:rPr>
          <w:lang w:eastAsia="fr-BE"/>
        </w:rPr>
        <w:t xml:space="preserve"> doit impérativement se prononcer sur les points su</w:t>
      </w:r>
      <w:r w:rsidR="00FD28FC">
        <w:rPr>
          <w:lang w:eastAsia="fr-BE"/>
        </w:rPr>
        <w:t>ivants dans un</w:t>
      </w:r>
      <w:r w:rsidRPr="00A71804" w:rsidR="001323D7">
        <w:rPr>
          <w:lang w:eastAsia="fr-BE"/>
        </w:rPr>
        <w:t xml:space="preserve"> rapport</w:t>
      </w:r>
      <w:r w:rsidR="00DB5EF6">
        <w:rPr>
          <w:lang w:eastAsia="fr-BE"/>
        </w:rPr>
        <w:t> :</w:t>
      </w:r>
    </w:p>
    <w:p w:rsidR="001F5362" w:rsidP="00FC1FDE" w:rsidRDefault="001323D7" w14:paraId="4C806000" w14:textId="75AE3F58">
      <w:pPr>
        <w:pStyle w:val="Paragraphedeliste"/>
        <w:numPr>
          <w:ilvl w:val="1"/>
          <w:numId w:val="4"/>
        </w:numPr>
        <w:spacing w:after="0"/>
        <w:ind w:left="1434" w:hanging="357"/>
        <w:jc w:val="both"/>
        <w:rPr>
          <w:lang w:eastAsia="fr-BE"/>
        </w:rPr>
      </w:pPr>
      <w:r w:rsidRPr="00CC6152">
        <w:t>du point de vue du caractère complet du document présenté par le soumissionnaire</w:t>
      </w:r>
      <w:r w:rsidR="00BB0A67">
        <w:t>, i</w:t>
      </w:r>
      <w:r w:rsidRPr="00CC6152">
        <w:t>l doit déterminer si</w:t>
      </w:r>
      <w:r w:rsidR="001F5362">
        <w:t xml:space="preserve"> le document est complet ou non ;</w:t>
      </w:r>
    </w:p>
    <w:p w:rsidR="001F5362" w:rsidP="00FC1FDE" w:rsidRDefault="001323D7" w14:paraId="6ED5DCC0" w14:textId="3B2258D0">
      <w:pPr>
        <w:pStyle w:val="Paragraphedeliste"/>
        <w:numPr>
          <w:ilvl w:val="1"/>
          <w:numId w:val="4"/>
        </w:numPr>
        <w:spacing w:after="0"/>
        <w:ind w:left="1434" w:hanging="357"/>
        <w:jc w:val="both"/>
        <w:rPr>
          <w:lang w:eastAsia="fr-BE"/>
        </w:rPr>
      </w:pPr>
      <w:r w:rsidRPr="00CC6152">
        <w:t>du point de vue du caractère conforme des mesures proposées</w:t>
      </w:r>
      <w:r w:rsidR="00BB0A67">
        <w:t>, i</w:t>
      </w:r>
      <w:r w:rsidRPr="00CC6152">
        <w:t>l doit déterminer si la mesure est conforme ou non au plan de sécurité et santé</w:t>
      </w:r>
      <w:r w:rsidR="001F5362">
        <w:t> ;</w:t>
      </w:r>
    </w:p>
    <w:p w:rsidRPr="00CC6152" w:rsidR="001323D7" w:rsidP="00FC1FDE" w:rsidRDefault="001323D7" w14:paraId="4B998B8C" w14:textId="28647B92">
      <w:pPr>
        <w:pStyle w:val="Paragraphedeliste"/>
        <w:numPr>
          <w:ilvl w:val="1"/>
          <w:numId w:val="4"/>
        </w:numPr>
        <w:spacing w:after="0"/>
        <w:ind w:left="1434" w:hanging="357"/>
        <w:jc w:val="both"/>
        <w:rPr>
          <w:lang w:eastAsia="fr-BE"/>
        </w:rPr>
      </w:pPr>
      <w:r w:rsidRPr="00CC6152">
        <w:t>du point de vue du caractère pertinent des prix mentionnés</w:t>
      </w:r>
      <w:r w:rsidR="00BB0A67">
        <w:t>, i</w:t>
      </w:r>
      <w:r w:rsidRPr="00CC6152">
        <w:t xml:space="preserve">l doit déterminer </w:t>
      </w:r>
      <w:r w:rsidR="001F5362">
        <w:t>si le prix est pertinent ou non.</w:t>
      </w:r>
    </w:p>
    <w:p w:rsidR="001323D7" w:rsidP="00DB5EF6" w:rsidRDefault="001323D7" w14:paraId="5C8B4A68" w14:textId="15FB9859">
      <w:pPr>
        <w:spacing w:after="0"/>
        <w:ind w:left="708"/>
        <w:jc w:val="both"/>
        <w:rPr>
          <w:lang w:eastAsia="fr-BE"/>
        </w:rPr>
      </w:pPr>
      <w:r w:rsidRPr="00A71804">
        <w:rPr>
          <w:lang w:eastAsia="fr-BE"/>
        </w:rPr>
        <w:t xml:space="preserve">Etant donné que le coordinateur n’est tenu d’interroger le soumissionnaire que sur des éléments essentiels, tout manquement sera sanctionné d’irrégularité </w:t>
      </w:r>
      <w:r w:rsidRPr="00A71804">
        <w:rPr>
          <w:lang w:eastAsia="fr-BE"/>
        </w:rPr>
        <w:lastRenderedPageBreak/>
        <w:t>substantielle</w:t>
      </w:r>
      <w:r w:rsidR="00DB5EF6">
        <w:rPr>
          <w:lang w:eastAsia="fr-BE"/>
        </w:rPr>
        <w:t xml:space="preserve"> (cette irrégularité doit alors </w:t>
      </w:r>
      <w:r w:rsidRPr="00DB5EF6" w:rsidR="00DB5EF6">
        <w:rPr>
          <w:lang w:eastAsia="fr-BE"/>
        </w:rPr>
        <w:t>être intégrée par l’auteur de projet dans son rapport d’analyse sous le chapitre « régularité de</w:t>
      </w:r>
      <w:r w:rsidR="00DA09DF">
        <w:rPr>
          <w:lang w:eastAsia="fr-BE"/>
        </w:rPr>
        <w:t xml:space="preserve">s </w:t>
      </w:r>
      <w:r w:rsidRPr="00DB5EF6" w:rsidR="00DB5EF6">
        <w:rPr>
          <w:lang w:eastAsia="fr-BE"/>
        </w:rPr>
        <w:t>offre</w:t>
      </w:r>
      <w:r w:rsidR="00DA09DF">
        <w:rPr>
          <w:lang w:eastAsia="fr-BE"/>
        </w:rPr>
        <w:t>s</w:t>
      </w:r>
      <w:r w:rsidRPr="00DB5EF6" w:rsidR="00DB5EF6">
        <w:rPr>
          <w:lang w:eastAsia="fr-BE"/>
        </w:rPr>
        <w:t> »).</w:t>
      </w:r>
    </w:p>
    <w:p w:rsidRPr="00A71804" w:rsidR="003266DC" w:rsidP="003266DC" w:rsidRDefault="003266DC" w14:paraId="126E8965" w14:textId="73C6E6B3">
      <w:pPr>
        <w:pStyle w:val="Titre5"/>
        <w:rPr>
          <w:lang w:val="fr-FR" w:eastAsia="fr-FR"/>
        </w:rPr>
      </w:pPr>
      <w:bookmarkStart w:name="_Hlk1473990" w:id="462"/>
      <w:bookmarkEnd w:id="458"/>
      <w:bookmarkEnd w:id="461"/>
      <w:r w:rsidRPr="00A71804">
        <w:rPr>
          <w:lang w:val="fr-FR" w:eastAsia="fr-FR"/>
        </w:rPr>
        <w:t xml:space="preserve">Modalités de remise du </w:t>
      </w:r>
      <w:r>
        <w:rPr>
          <w:lang w:val="fr-FR" w:eastAsia="fr-FR"/>
        </w:rPr>
        <w:t>rapport d‘analyse</w:t>
      </w:r>
    </w:p>
    <w:p w:rsidR="00A276F8" w:rsidP="00A276F8" w:rsidRDefault="00DA09DF" w14:paraId="68BE9C57" w14:textId="3D91A9A0">
      <w:pPr>
        <w:spacing w:after="0"/>
        <w:jc w:val="both"/>
      </w:pPr>
      <w:bookmarkStart w:name="_Hlk1473830" w:id="463"/>
      <w:bookmarkEnd w:id="462"/>
      <w:r>
        <w:t>Les documents</w:t>
      </w:r>
      <w:r w:rsidR="00AD7282">
        <w:t xml:space="preserve"> du rapport d’analyse</w:t>
      </w:r>
      <w:r>
        <w:t xml:space="preserve"> peuvent être </w:t>
      </w:r>
      <w:r w:rsidR="00A276F8">
        <w:t>envoyés par voie électronique</w:t>
      </w:r>
      <w:r w:rsidR="00E35235">
        <w:t xml:space="preserve">, </w:t>
      </w:r>
      <w:r w:rsidR="00B3646A">
        <w:t xml:space="preserve">mais </w:t>
      </w:r>
      <w:r w:rsidR="00E35235">
        <w:t>ces derniers doivent cependant être signés</w:t>
      </w:r>
      <w:r w:rsidRPr="00A71804">
        <w:t>.</w:t>
      </w:r>
    </w:p>
    <w:p w:rsidR="00A276F8" w:rsidP="00A276F8" w:rsidRDefault="00A276F8" w14:paraId="236A66B5" w14:textId="77777777">
      <w:pPr>
        <w:spacing w:after="0"/>
        <w:jc w:val="both"/>
      </w:pPr>
    </w:p>
    <w:p w:rsidR="00930B4E" w:rsidP="009D6F08" w:rsidRDefault="00E467CE" w14:paraId="3BABBEDD" w14:textId="18253A2A">
      <w:pPr>
        <w:spacing w:after="0"/>
        <w:jc w:val="both"/>
      </w:pPr>
      <w:r>
        <w:t>L</w:t>
      </w:r>
      <w:r w:rsidRPr="00A276F8">
        <w:t>e</w:t>
      </w:r>
      <w:r>
        <w:t>s</w:t>
      </w:r>
      <w:r w:rsidRPr="00A276F8">
        <w:t xml:space="preserve"> métré</w:t>
      </w:r>
      <w:r>
        <w:t>s récapitulatifs</w:t>
      </w:r>
      <w:r w:rsidRPr="00A276F8">
        <w:t xml:space="preserve"> </w:t>
      </w:r>
      <w:r>
        <w:t>de tous les soumissionnaires, rectifiés le cas échéant et signés par l’auteur de projet</w:t>
      </w:r>
      <w:r w:rsidR="008614FA">
        <w:t>,</w:t>
      </w:r>
      <w:r>
        <w:t xml:space="preserve"> doivent également être transmis à l’adjudicateur</w:t>
      </w:r>
      <w:r w:rsidRPr="00A276F8">
        <w:t>.</w:t>
      </w:r>
      <w:r>
        <w:t xml:space="preserve"> Ce point est d’autant plus important pour le soumissionnaire retenu</w:t>
      </w:r>
      <w:r w:rsidR="00B3646A">
        <w:t>,</w:t>
      </w:r>
      <w:r>
        <w:t xml:space="preserve"> pour lequel le métré original, rectifié le cas échéant et signé par l’auteur de projet</w:t>
      </w:r>
      <w:r w:rsidR="008614FA">
        <w:t>,</w:t>
      </w:r>
      <w:r>
        <w:t xml:space="preserve"> servira de base pour l’exécution du marché (futurs états d’avancement…)</w:t>
      </w:r>
      <w:r w:rsidR="00AD7282">
        <w:t xml:space="preserve"> (</w:t>
      </w:r>
      <w:r>
        <w:t xml:space="preserve">à transmettre </w:t>
      </w:r>
      <w:r w:rsidR="0003174B">
        <w:t>en .</w:t>
      </w:r>
      <w:proofErr w:type="spellStart"/>
      <w:r w:rsidR="0003174B">
        <w:t>pdf</w:t>
      </w:r>
      <w:proofErr w:type="spellEnd"/>
      <w:r w:rsidR="0003174B">
        <w:t xml:space="preserve"> et en un format éditable)</w:t>
      </w:r>
      <w:r w:rsidRPr="00A276F8" w:rsidR="00A276F8">
        <w:t>.</w:t>
      </w:r>
      <w:bookmarkEnd w:id="463"/>
    </w:p>
    <w:p w:rsidRPr="001F01CC" w:rsidR="00EC63A4" w:rsidP="00432E9E" w:rsidRDefault="001F01CC" w14:paraId="7B90C5D6" w14:textId="25A81148">
      <w:pPr>
        <w:pStyle w:val="Titre3"/>
        <w:ind w:left="0" w:firstLine="0"/>
      </w:pPr>
      <w:bookmarkStart w:name="_Toc41480871" w:id="464"/>
      <w:bookmarkEnd w:id="392"/>
      <w:r w:rsidRPr="001F01CC">
        <w:t>4.</w:t>
      </w:r>
      <w:r w:rsidR="00155266">
        <w:t>7</w:t>
      </w:r>
      <w:r w:rsidRPr="001F01CC">
        <w:t xml:space="preserve">/ </w:t>
      </w:r>
      <w:r w:rsidRPr="001F01CC" w:rsidR="005D0212">
        <w:t>Exécution des travaux</w:t>
      </w:r>
      <w:bookmarkEnd w:id="464"/>
    </w:p>
    <w:p w:rsidR="00EC63A4" w:rsidP="003266DC" w:rsidRDefault="00A57A9A" w14:paraId="7C029BF9" w14:textId="456EBD30">
      <w:pPr>
        <w:tabs>
          <w:tab w:val="left" w:pos="284"/>
        </w:tabs>
        <w:spacing w:after="120"/>
        <w:jc w:val="both"/>
        <w:rPr>
          <w:rFonts w:eastAsia="Times New Roman" w:cs="Arial"/>
          <w:lang w:val="fr-FR" w:eastAsia="fr-FR"/>
        </w:rPr>
      </w:pPr>
      <w:r w:rsidRPr="00063D3C">
        <w:rPr>
          <w:rFonts w:eastAsia="Times New Roman" w:cs="Arial"/>
          <w:lang w:val="fr-FR" w:eastAsia="fr-FR"/>
        </w:rPr>
        <w:t>L’adjudicateur</w:t>
      </w:r>
      <w:r w:rsidRPr="00063D3C" w:rsidR="00EC63A4">
        <w:rPr>
          <w:rFonts w:eastAsia="Times New Roman" w:cs="Arial"/>
          <w:lang w:val="fr-FR" w:eastAsia="fr-FR"/>
        </w:rPr>
        <w:t xml:space="preserve"> informe l’auteur de projet </w:t>
      </w:r>
      <w:r w:rsidR="00B3646A">
        <w:rPr>
          <w:rFonts w:eastAsia="Times New Roman" w:cs="Arial"/>
          <w:lang w:val="fr-FR" w:eastAsia="fr-FR"/>
        </w:rPr>
        <w:t xml:space="preserve">de la date </w:t>
      </w:r>
      <w:r w:rsidRPr="00063D3C" w:rsidR="00EC63A4">
        <w:rPr>
          <w:rFonts w:eastAsia="Times New Roman" w:cs="Arial"/>
          <w:lang w:val="fr-FR" w:eastAsia="fr-FR"/>
        </w:rPr>
        <w:t>du début du chantier par l’envoi d’une copie de la lettre de commande des travaux à l’entrepreneur.</w:t>
      </w:r>
    </w:p>
    <w:p w:rsidRPr="00CC6152" w:rsidR="00A57A9A" w:rsidP="00B55AD4" w:rsidRDefault="00A57A9A" w14:paraId="136847C2" w14:textId="6E7C8A19">
      <w:pPr>
        <w:spacing w:after="0"/>
        <w:jc w:val="both"/>
      </w:pPr>
      <w:r w:rsidRPr="00A71804">
        <w:t>La notification préalable sera dressée par le premier entrepreneur chargé de l'exécution conformément à l'arrêté du 25 janvier 2001 concernant les ch</w:t>
      </w:r>
      <w:r w:rsidR="00B55AD4">
        <w:t xml:space="preserve">antiers temporaires ou mobiles. </w:t>
      </w:r>
      <w:r w:rsidRPr="00A71804">
        <w:t>Le coordinateur sécurité santé devra s’assurer que cette o</w:t>
      </w:r>
      <w:r>
        <w:t xml:space="preserve">bligation a été remplie.  </w:t>
      </w:r>
    </w:p>
    <w:p w:rsidR="00B55AD4" w:rsidP="00B55AD4" w:rsidRDefault="00B55AD4" w14:paraId="31DE81AB" w14:textId="77777777">
      <w:pPr>
        <w:spacing w:after="0"/>
        <w:jc w:val="both"/>
      </w:pPr>
    </w:p>
    <w:p w:rsidRPr="00A71804" w:rsidR="00A57A9A" w:rsidP="00B55AD4" w:rsidRDefault="00A57A9A" w14:paraId="229595E6" w14:textId="4361998D">
      <w:pPr>
        <w:spacing w:after="0"/>
        <w:jc w:val="both"/>
      </w:pPr>
      <w:bookmarkStart w:name="_Hlk26533746" w:id="465"/>
      <w:r w:rsidRPr="00A71804">
        <w:t>Pour ce qui concerne l’exécution des travaux, les prestations de l’adjudicataire comprennent</w:t>
      </w:r>
      <w:r w:rsidR="00272525">
        <w:t xml:space="preserve"> notamment</w:t>
      </w:r>
      <w:r w:rsidRPr="00A71804">
        <w:t xml:space="preserve"> :</w:t>
      </w:r>
    </w:p>
    <w:bookmarkEnd w:id="465"/>
    <w:p w:rsidR="0011386B" w:rsidP="00BF7025" w:rsidRDefault="0011386B" w14:paraId="590756E3" w14:textId="445CBCBE">
      <w:pPr>
        <w:pStyle w:val="Paragraphedeliste"/>
        <w:spacing w:after="60"/>
        <w:jc w:val="both"/>
      </w:pPr>
      <w:r w:rsidRPr="00A71804">
        <w:t xml:space="preserve">l’aide </w:t>
      </w:r>
      <w:r>
        <w:t>technique à l’</w:t>
      </w:r>
      <w:r w:rsidRPr="00A71804">
        <w:t xml:space="preserve">adjudicateur dans le cadre de sa </w:t>
      </w:r>
      <w:r>
        <w:t>direction générale des travaux</w:t>
      </w:r>
      <w:r w:rsidR="00B3646A">
        <w:t>,</w:t>
      </w:r>
      <w:r>
        <w:t> </w:t>
      </w:r>
      <w:r w:rsidRPr="00A71804">
        <w:t>en vue de veiller à l</w:t>
      </w:r>
      <w:r w:rsidR="00D47325">
        <w:t>eur</w:t>
      </w:r>
      <w:r w:rsidRPr="00A71804">
        <w:t xml:space="preserve"> bonne exécution</w:t>
      </w:r>
      <w:r w:rsidR="00D47325">
        <w:t xml:space="preserve"> </w:t>
      </w:r>
      <w:r w:rsidRPr="00A71804">
        <w:t>;</w:t>
      </w:r>
    </w:p>
    <w:p w:rsidR="00B55AD4" w:rsidP="00BF7025" w:rsidRDefault="00B55AD4" w14:paraId="0A3E8E39" w14:textId="14CE21D0">
      <w:pPr>
        <w:pStyle w:val="Paragraphedeliste"/>
        <w:spacing w:after="60"/>
        <w:jc w:val="both"/>
      </w:pPr>
      <w:r>
        <w:t xml:space="preserve">le suivi et le contrôle de manière effective de la bonne </w:t>
      </w:r>
      <w:r w:rsidRPr="00496C18">
        <w:t>exécution des travaux jusqu’à leur récepti</w:t>
      </w:r>
      <w:r>
        <w:t xml:space="preserve">on définitive, </w:t>
      </w:r>
      <w:r w:rsidRPr="00A71804">
        <w:t>en vérifiant, notamment, leur conformité avec les prescriptions du cahier spécial des charges,</w:t>
      </w:r>
      <w:r w:rsidR="005C4B5F">
        <w:t xml:space="preserve"> les dispositions techniques et fonctionnelles,</w:t>
      </w:r>
      <w:r w:rsidRPr="00A71804">
        <w:t xml:space="preserve"> les normes en vigueur, les codes de bonne p</w:t>
      </w:r>
      <w:r>
        <w:t xml:space="preserve">ratique et les règles de l’art. </w:t>
      </w:r>
      <w:r w:rsidRPr="00496C18">
        <w:t>Sa responsabilité lors du contrôle de l’exécution n’est pas restreinte par les vérifications effectuées par l’adjudicateur</w:t>
      </w:r>
      <w:r>
        <w:t> ;</w:t>
      </w:r>
    </w:p>
    <w:p w:rsidR="0011386B" w:rsidP="00BF7025" w:rsidRDefault="0011386B" w14:paraId="26AA34BB" w14:textId="492BC23E">
      <w:pPr>
        <w:pStyle w:val="Paragraphedeliste"/>
        <w:spacing w:after="60"/>
        <w:jc w:val="both"/>
      </w:pPr>
      <w:r w:rsidRPr="00A71804">
        <w:t>le contrôle</w:t>
      </w:r>
      <w:r>
        <w:t xml:space="preserve"> </w:t>
      </w:r>
      <w:r w:rsidRPr="00A71804">
        <w:t>des plans de détails, schémas d’exécution</w:t>
      </w:r>
      <w:r w:rsidR="0003174B">
        <w:t>, notes de calcul</w:t>
      </w:r>
      <w:r w:rsidRPr="00A71804">
        <w:t xml:space="preserve"> et autres documents qui constituent une charge de l’entreprise, afin de permettre </w:t>
      </w:r>
      <w:r>
        <w:t>à l’</w:t>
      </w:r>
      <w:r w:rsidRPr="00A71804">
        <w:t>adjudicateur de les approuver en parfaite connaissance de cause ;</w:t>
      </w:r>
    </w:p>
    <w:p w:rsidR="0011386B" w:rsidP="00BF7025" w:rsidRDefault="0011386B" w14:paraId="1C37E072" w14:textId="085E4790">
      <w:pPr>
        <w:pStyle w:val="Paragraphedeliste"/>
        <w:spacing w:after="60"/>
        <w:jc w:val="both"/>
      </w:pPr>
      <w:r>
        <w:t>le contrôle des matériaux ;</w:t>
      </w:r>
    </w:p>
    <w:p w:rsidR="0001361A" w:rsidP="00BF7025" w:rsidRDefault="0001361A" w14:paraId="3AAF4E2B" w14:textId="65DB61B4">
      <w:pPr>
        <w:pStyle w:val="Paragraphedeliste"/>
        <w:spacing w:after="60"/>
        <w:jc w:val="both"/>
      </w:pPr>
      <w:r>
        <w:t>l</w:t>
      </w:r>
      <w:r w:rsidR="0011386B">
        <w:t>e contrôle</w:t>
      </w:r>
      <w:r w:rsidRPr="00A71804">
        <w:t xml:space="preserve"> du respect, par l’entrepreneur, des délais d’exécution des travaux ;</w:t>
      </w:r>
    </w:p>
    <w:p w:rsidR="00B55AD4" w:rsidP="00BF7025" w:rsidRDefault="00B55AD4" w14:paraId="2C401F97" w14:textId="7A18D571">
      <w:pPr>
        <w:pStyle w:val="Paragraphedeliste"/>
        <w:spacing w:after="60"/>
        <w:jc w:val="both"/>
      </w:pPr>
      <w:r w:rsidRPr="00A71804">
        <w:t>le contrôle systématique de la bonne implantation des ouvrages, surveillance des épreuves et essais sur chantier, et analyse des rapports relatifs à ceux-ci ;</w:t>
      </w:r>
    </w:p>
    <w:p w:rsidR="0001361A" w:rsidP="00BF7025" w:rsidRDefault="0001361A" w14:paraId="7256ACFF" w14:textId="77777777">
      <w:pPr>
        <w:pStyle w:val="Paragraphedeliste"/>
        <w:spacing w:after="60"/>
        <w:jc w:val="both"/>
      </w:pPr>
      <w:r>
        <w:t xml:space="preserve">le contrôle financier consistant à </w:t>
      </w:r>
      <w:r w:rsidRPr="00A71804">
        <w:t>la vérification et la justification</w:t>
      </w:r>
      <w:r>
        <w:t> :</w:t>
      </w:r>
    </w:p>
    <w:p w:rsidR="0001361A" w:rsidP="00FC1FDE" w:rsidRDefault="0001361A" w14:paraId="0237A9A0" w14:textId="77777777">
      <w:pPr>
        <w:pStyle w:val="Paragraphedeliste"/>
        <w:numPr>
          <w:ilvl w:val="1"/>
          <w:numId w:val="4"/>
        </w:numPr>
        <w:spacing w:after="0"/>
        <w:ind w:left="1434" w:hanging="357"/>
        <w:jc w:val="both"/>
      </w:pPr>
      <w:r w:rsidRPr="00A71804">
        <w:t xml:space="preserve">des </w:t>
      </w:r>
      <w:r>
        <w:t>états d’avancement des travaux</w:t>
      </w:r>
    </w:p>
    <w:p w:rsidR="0001361A" w:rsidP="00FC1FDE" w:rsidRDefault="0001361A" w14:paraId="2C7323B0" w14:textId="77777777">
      <w:pPr>
        <w:pStyle w:val="Paragraphedeliste"/>
        <w:numPr>
          <w:ilvl w:val="1"/>
          <w:numId w:val="4"/>
        </w:numPr>
        <w:spacing w:after="0"/>
        <w:ind w:left="1434" w:hanging="357"/>
        <w:jc w:val="both"/>
      </w:pPr>
      <w:r>
        <w:t>d</w:t>
      </w:r>
      <w:r w:rsidRPr="00A71804">
        <w:t>es demandes de pai</w:t>
      </w:r>
      <w:r>
        <w:t>ement émanant de l’entrepreneur</w:t>
      </w:r>
    </w:p>
    <w:p w:rsidR="0001361A" w:rsidP="00FC1FDE" w:rsidRDefault="0001361A" w14:paraId="582CD222" w14:textId="77777777">
      <w:pPr>
        <w:pStyle w:val="Paragraphedeliste"/>
        <w:numPr>
          <w:ilvl w:val="1"/>
          <w:numId w:val="4"/>
        </w:numPr>
        <w:spacing w:after="60"/>
        <w:ind w:left="1434" w:hanging="357"/>
        <w:jc w:val="both"/>
      </w:pPr>
      <w:r w:rsidRPr="00A71804">
        <w:t>des d</w:t>
      </w:r>
      <w:r>
        <w:t>écomptes</w:t>
      </w:r>
    </w:p>
    <w:p w:rsidR="0001361A" w:rsidP="00BF7025" w:rsidRDefault="0001361A" w14:paraId="4A863FDD" w14:textId="532AC7A2">
      <w:pPr>
        <w:spacing w:after="60"/>
        <w:ind w:left="708"/>
        <w:jc w:val="both"/>
      </w:pPr>
      <w:r w:rsidRPr="00A71804">
        <w:t>L’architecte vérifi</w:t>
      </w:r>
      <w:r w:rsidR="0011386B">
        <w:t>e et transmet les documents au m</w:t>
      </w:r>
      <w:r w:rsidRPr="00A71804">
        <w:t xml:space="preserve">aître de l’ouvrage dans un délai maximum de </w:t>
      </w:r>
      <w:r>
        <w:t>10</w:t>
      </w:r>
      <w:r w:rsidRPr="00A71804">
        <w:t xml:space="preserve"> jours calendrier à partir du jour de la réception des documents par l’architect</w:t>
      </w:r>
      <w:r>
        <w:t>e ;</w:t>
      </w:r>
    </w:p>
    <w:p w:rsidR="0001361A" w:rsidP="00BF7025" w:rsidRDefault="009F1B94" w14:paraId="2E7D153B" w14:textId="5ADD744C">
      <w:pPr>
        <w:pStyle w:val="Paragraphedeliste"/>
        <w:spacing w:after="60"/>
        <w:jc w:val="both"/>
      </w:pPr>
      <w:bookmarkStart w:name="_Hlk26533733" w:id="466"/>
      <w:r>
        <w:t xml:space="preserve">l’analyse des décomptes et des justificatifs afférents remis par l’entrepreneur (analyse du contenu, des montants et des délais demandés le cas échéant), la remise d’un avis écrit auprès de l’adjudicateur et </w:t>
      </w:r>
      <w:bookmarkStart w:name="_Hlk26533798" w:id="467"/>
      <w:r w:rsidRPr="00A71804" w:rsidR="0001361A">
        <w:t>l’établissement des DV (décomptes) sur base des documents-type SLRB </w:t>
      </w:r>
      <w:bookmarkEnd w:id="467"/>
      <w:r>
        <w:t>(</w:t>
      </w:r>
      <w:r w:rsidRPr="00A71804">
        <w:t xml:space="preserve">dans un délai maximum de </w:t>
      </w:r>
      <w:r>
        <w:t>10</w:t>
      </w:r>
      <w:r w:rsidRPr="00A71804">
        <w:t xml:space="preserve"> jours calendrier à partir du jour de la réception des d</w:t>
      </w:r>
      <w:r>
        <w:t>écomptes</w:t>
      </w:r>
      <w:r w:rsidRPr="00A71804">
        <w:t xml:space="preserve"> par l’architect</w:t>
      </w:r>
      <w:r>
        <w:t>e) </w:t>
      </w:r>
      <w:r w:rsidRPr="00A71804" w:rsidR="0001361A">
        <w:t>;</w:t>
      </w:r>
    </w:p>
    <w:p w:rsidR="008F0FC8" w:rsidP="00BF7025" w:rsidRDefault="008F0FC8" w14:paraId="7CC37DC5" w14:textId="65B2B394">
      <w:pPr>
        <w:pStyle w:val="Paragraphedeliste"/>
        <w:spacing w:after="60"/>
        <w:jc w:val="both"/>
      </w:pPr>
      <w:r>
        <w:t>l’établissement, le cas échéant, des autres DV sur base des documents-type SLRB ;</w:t>
      </w:r>
    </w:p>
    <w:bookmarkEnd w:id="466"/>
    <w:p w:rsidR="00927057" w:rsidP="00BF7025" w:rsidRDefault="00927057" w14:paraId="24D0D754" w14:textId="27041B5B">
      <w:pPr>
        <w:pStyle w:val="Paragraphedeliste"/>
        <w:spacing w:after="60"/>
        <w:jc w:val="both"/>
      </w:pPr>
      <w:r w:rsidRPr="00A71804">
        <w:lastRenderedPageBreak/>
        <w:t>l’établissement aux échelles adéquates de plans de détails et bordereaux à fournir à l’entrepreneur au fur et à mesure de l’avancement des travaux ;</w:t>
      </w:r>
    </w:p>
    <w:p w:rsidRPr="00A71804" w:rsidR="0060677A" w:rsidP="00BF7025" w:rsidRDefault="00C97BFE" w14:paraId="1F9FC10D" w14:textId="3896FCE3">
      <w:pPr>
        <w:pStyle w:val="Paragraphedeliste"/>
        <w:spacing w:after="60"/>
        <w:jc w:val="both"/>
      </w:pPr>
      <w:r>
        <w:t>l’établissement de</w:t>
      </w:r>
      <w:r w:rsidRPr="00063D3C">
        <w:t xml:space="preserve"> documents complémentaires à la bonne exécution. Il intègre dans ses plans toutes les modifications dues à l’évolution des travaux, suite aux décisions prises sur chantier. Ces mises à jour sont effectuées et transmises à l’entrepreneur et à l’adjudicateur dans les 15 jours</w:t>
      </w:r>
      <w:r>
        <w:t xml:space="preserve"> calendrier de leur approbation ;</w:t>
      </w:r>
    </w:p>
    <w:p w:rsidR="00927057" w:rsidP="00BF7025" w:rsidRDefault="00B55AD4" w14:paraId="56593BD2" w14:textId="78089FE5">
      <w:pPr>
        <w:pStyle w:val="Paragraphedeliste"/>
        <w:spacing w:after="60"/>
        <w:jc w:val="both"/>
      </w:pPr>
      <w:r>
        <w:t>l</w:t>
      </w:r>
      <w:r w:rsidR="0011386B">
        <w:t>a v</w:t>
      </w:r>
      <w:r w:rsidRPr="00A71804" w:rsidR="00927057">
        <w:t>isite hebdomadaire du chantier (ce rythme pouvant être augmenté, en cas de nécessité</w:t>
      </w:r>
      <w:r w:rsidR="0011386B">
        <w:t xml:space="preserve"> et </w:t>
      </w:r>
      <w:r w:rsidRPr="00063D3C" w:rsidR="0011386B">
        <w:t xml:space="preserve">si lors d’une phase critique de l’exécution, </w:t>
      </w:r>
      <w:r w:rsidR="00B3646A">
        <w:t xml:space="preserve">si </w:t>
      </w:r>
      <w:r w:rsidRPr="00063D3C" w:rsidR="0011386B">
        <w:t>l’adjudicateur estime que sa présence et son assistance sont indispensables</w:t>
      </w:r>
      <w:r w:rsidRPr="00A71804" w:rsidR="00927057">
        <w:t>)</w:t>
      </w:r>
      <w:r w:rsidR="007F7796">
        <w:t xml:space="preserve"> durant</w:t>
      </w:r>
      <w:r w:rsidRPr="00A71804" w:rsidR="00927057">
        <w:t xml:space="preserve"> le temps nécessaire </w:t>
      </w:r>
      <w:r w:rsidRPr="00350375" w:rsidR="0011386B">
        <w:t>afin</w:t>
      </w:r>
      <w:r w:rsidR="007F7796">
        <w:t>, notamment,</w:t>
      </w:r>
      <w:r w:rsidRPr="00350375" w:rsidR="0011386B">
        <w:t xml:space="preserve"> de contrôler la bonne marche des travaux, d’agréer ou de ref</w:t>
      </w:r>
      <w:r w:rsidR="0011386B">
        <w:t xml:space="preserve">user les éléments mis en œuvre </w:t>
      </w:r>
      <w:r w:rsidRPr="00350375" w:rsidR="0011386B">
        <w:t>et de donner les ordres et directives nécessaires à l’entreprise</w:t>
      </w:r>
      <w:r w:rsidRPr="00A71804" w:rsidR="0011386B">
        <w:t> ;</w:t>
      </w:r>
    </w:p>
    <w:p w:rsidR="00850AC8" w:rsidP="00BF7025" w:rsidRDefault="00850AC8" w14:paraId="72C3E932" w14:textId="6A5435D7">
      <w:pPr>
        <w:pStyle w:val="Paragraphedeliste"/>
        <w:spacing w:after="60"/>
        <w:jc w:val="both"/>
      </w:pPr>
      <w:r w:rsidRPr="00A71804">
        <w:t>la coordination des réunions hebdomadaires dites « de chantier » qui seront tenues aux jours et aux heure</w:t>
      </w:r>
      <w:r>
        <w:t>s établis de façon fixe par le m</w:t>
      </w:r>
      <w:r w:rsidRPr="00A71804">
        <w:t xml:space="preserve">aître de l'ouvrage de commun accord avec l'auteur de projet, y compris la prise de note, la rédaction des rapports de réunion </w:t>
      </w:r>
      <w:r w:rsidR="00B55AD4">
        <w:t>(PV de chantie</w:t>
      </w:r>
      <w:r w:rsidR="0011386B">
        <w:t xml:space="preserve">r) </w:t>
      </w:r>
      <w:r w:rsidRPr="00A71804">
        <w:t xml:space="preserve">et leur transmission à tous les participants dans les meilleurs délais et au plus tard </w:t>
      </w:r>
      <w:r w:rsidR="009B100E">
        <w:t>3 jours ouvrables</w:t>
      </w:r>
      <w:r w:rsidR="002163FF">
        <w:t xml:space="preserve"> </w:t>
      </w:r>
      <w:r w:rsidRPr="00A71804">
        <w:t>après la visite</w:t>
      </w:r>
      <w:r w:rsidR="00B55AD4">
        <w:t xml:space="preserve"> </w:t>
      </w:r>
      <w:r w:rsidRPr="00A71804">
        <w:t>;</w:t>
      </w:r>
    </w:p>
    <w:p w:rsidRPr="00B55AD4" w:rsidR="00D27CA3" w:rsidP="00BF7025" w:rsidRDefault="00927057" w14:paraId="4ED10271" w14:textId="6BF42193">
      <w:pPr>
        <w:pStyle w:val="Paragraphedeliste"/>
        <w:spacing w:after="60"/>
        <w:ind w:left="714" w:hanging="357"/>
        <w:jc w:val="both"/>
      </w:pPr>
      <w:r>
        <w:t>la tenue</w:t>
      </w:r>
      <w:r w:rsidR="00D27CA3">
        <w:t xml:space="preserve"> régulière</w:t>
      </w:r>
      <w:r>
        <w:t xml:space="preserve"> du journal des travaux en tant que personne mandatée par </w:t>
      </w:r>
      <w:r w:rsidR="00FF67F6">
        <w:t>l’</w:t>
      </w:r>
      <w:r>
        <w:t>adjudicateur</w:t>
      </w:r>
      <w:r w:rsidR="00B55AD4">
        <w:t xml:space="preserve">. </w:t>
      </w:r>
      <w:r w:rsidR="004639F8">
        <w:t xml:space="preserve">Cette tâche ne peut pas être déléguée à l’entrepreneur. </w:t>
      </w:r>
      <w:r w:rsidR="00D27CA3">
        <w:t xml:space="preserve">Lors de chaque </w:t>
      </w:r>
      <w:r w:rsidR="00B55AD4">
        <w:t>visite sur chantier, l’auteur de projet</w:t>
      </w:r>
      <w:r w:rsidR="00D27CA3">
        <w:t xml:space="preserve"> inscrit notamment les faits dont il a connaissance et</w:t>
      </w:r>
      <w:r w:rsidRPr="00063D3C" w:rsidR="00D27CA3">
        <w:t xml:space="preserve"> y consigne au minimum les éléments suivants</w:t>
      </w:r>
      <w:r w:rsidR="00D27CA3">
        <w:t xml:space="preserve"> (éventuellement communiqués par l’entreprise) : </w:t>
      </w:r>
    </w:p>
    <w:p w:rsidR="00D27CA3" w:rsidP="00FC1FDE" w:rsidRDefault="00D27CA3" w14:paraId="04A80A6B" w14:textId="57830D70">
      <w:pPr>
        <w:pStyle w:val="Paragraphedeliste"/>
        <w:numPr>
          <w:ilvl w:val="1"/>
          <w:numId w:val="4"/>
        </w:numPr>
        <w:spacing w:after="0"/>
        <w:ind w:left="1434" w:hanging="357"/>
        <w:rPr>
          <w:szCs w:val="22"/>
          <w:lang w:eastAsia="en-US"/>
        </w:rPr>
      </w:pPr>
      <w:r>
        <w:t>Nombre et qualité des ouvriers occupés sur le chantier ;</w:t>
      </w:r>
    </w:p>
    <w:p w:rsidR="00D27CA3" w:rsidP="00FC1FDE" w:rsidRDefault="00D27CA3" w14:paraId="3DA45F06" w14:textId="77777777">
      <w:pPr>
        <w:pStyle w:val="Paragraphedeliste"/>
        <w:numPr>
          <w:ilvl w:val="1"/>
          <w:numId w:val="4"/>
        </w:numPr>
        <w:spacing w:after="0"/>
        <w:ind w:left="1434" w:hanging="357"/>
      </w:pPr>
      <w:r>
        <w:t>Matériaux approvisionnés ;</w:t>
      </w:r>
    </w:p>
    <w:p w:rsidR="00D27CA3" w:rsidP="00FC1FDE" w:rsidRDefault="00D27CA3" w14:paraId="65DE2CD7" w14:textId="77777777">
      <w:pPr>
        <w:pStyle w:val="Paragraphedeliste"/>
        <w:numPr>
          <w:ilvl w:val="1"/>
          <w:numId w:val="4"/>
        </w:numPr>
        <w:spacing w:after="0"/>
        <w:ind w:left="1434" w:hanging="357"/>
      </w:pPr>
      <w:r>
        <w:t>Matériel utilisé et matériel hors service ;</w:t>
      </w:r>
    </w:p>
    <w:p w:rsidR="00D27CA3" w:rsidP="00FC1FDE" w:rsidRDefault="00D27CA3" w14:paraId="176B0EC6" w14:textId="634A5AC0">
      <w:pPr>
        <w:pStyle w:val="Paragraphedeliste"/>
        <w:numPr>
          <w:ilvl w:val="1"/>
          <w:numId w:val="4"/>
        </w:numPr>
        <w:spacing w:after="0"/>
        <w:ind w:left="1434" w:hanging="357"/>
      </w:pPr>
      <w:r>
        <w:t xml:space="preserve">Essais </w:t>
      </w:r>
      <w:r w:rsidR="0003174B">
        <w:t xml:space="preserve">et rapports d’autocontrôle </w:t>
      </w:r>
      <w:r>
        <w:t>effectués sur place ;</w:t>
      </w:r>
    </w:p>
    <w:p w:rsidRPr="00A71804" w:rsidR="004639F8" w:rsidP="004639F8" w:rsidRDefault="00D27CA3" w14:paraId="13044AC6" w14:textId="31A1A687">
      <w:pPr>
        <w:pStyle w:val="Paragraphedeliste"/>
        <w:numPr>
          <w:ilvl w:val="1"/>
          <w:numId w:val="4"/>
        </w:numPr>
        <w:spacing w:after="60"/>
        <w:ind w:left="1434" w:hanging="357"/>
      </w:pPr>
      <w:r>
        <w:t>Travaux exécutés par jour.</w:t>
      </w:r>
    </w:p>
    <w:p w:rsidRPr="00A71804" w:rsidR="00927057" w:rsidP="00BF7025" w:rsidRDefault="00B55AD4" w14:paraId="6D00A9DA" w14:textId="213CC44B">
      <w:pPr>
        <w:pStyle w:val="Paragraphedeliste"/>
        <w:spacing w:after="60"/>
        <w:jc w:val="both"/>
      </w:pPr>
      <w:r>
        <w:t>l’</w:t>
      </w:r>
      <w:r w:rsidRPr="00A71804" w:rsidR="00927057">
        <w:t xml:space="preserve">aide </w:t>
      </w:r>
      <w:r w:rsidR="00FF67F6">
        <w:t>à l’</w:t>
      </w:r>
      <w:r w:rsidRPr="00A71804" w:rsidR="00927057">
        <w:t>adjudicateur dans le cadre de la prise éventuelle de mesures d’office à l’encontre de l’entrepreneur ;</w:t>
      </w:r>
    </w:p>
    <w:p w:rsidR="00927057" w:rsidP="00BF7025" w:rsidRDefault="00927057" w14:paraId="49C3C4D1" w14:textId="02C3595B">
      <w:pPr>
        <w:pStyle w:val="Paragraphedeliste"/>
        <w:spacing w:after="60"/>
        <w:jc w:val="both"/>
      </w:pPr>
      <w:r w:rsidRPr="00A71804">
        <w:t>la coordination des différentes entreprises, le cas échéant</w:t>
      </w:r>
      <w:r w:rsidR="005436C1">
        <w:t> ;</w:t>
      </w:r>
    </w:p>
    <w:p w:rsidRPr="00FF6B41" w:rsidR="00BF7025" w:rsidP="00D86901" w:rsidRDefault="005436C1" w14:paraId="3A8797FA" w14:textId="1DA53ED4">
      <w:pPr>
        <w:pStyle w:val="Paragraphedeliste"/>
        <w:jc w:val="both"/>
        <w:rPr>
          <w:i/>
          <w:szCs w:val="24"/>
          <w:u w:val="single"/>
        </w:rPr>
      </w:pPr>
      <w:r>
        <w:t>l</w:t>
      </w:r>
      <w:r w:rsidRPr="0081229D">
        <w:t xml:space="preserve">e cas échéant, participation active à </w:t>
      </w:r>
      <w:r>
        <w:t xml:space="preserve">l’événement « Pose de première pierre » qui se fait en présence des </w:t>
      </w:r>
      <w:r w:rsidRPr="0081229D">
        <w:t xml:space="preserve">riverains et </w:t>
      </w:r>
      <w:r>
        <w:t>des</w:t>
      </w:r>
      <w:r w:rsidRPr="0081229D">
        <w:t xml:space="preserve"> pouvoirs publics, et, dans ce cadre, la préparation d’un document de présentation visuelle (</w:t>
      </w:r>
      <w:proofErr w:type="spellStart"/>
      <w:r w:rsidRPr="0081229D">
        <w:t>powerpoint</w:t>
      </w:r>
      <w:proofErr w:type="spellEnd"/>
      <w:r>
        <w:t xml:space="preserve"> ou autre</w:t>
      </w:r>
      <w:r w:rsidRPr="0081229D">
        <w:t>) du projet.</w:t>
      </w:r>
    </w:p>
    <w:p w:rsidRPr="00732D48" w:rsidR="00CB416B" w:rsidP="00206B89" w:rsidRDefault="00FF6B41" w14:paraId="4E20FFE8" w14:textId="2996ADE1">
      <w:pPr>
        <w:pStyle w:val="Paragraphedeliste"/>
        <w:jc w:val="both"/>
        <w:rPr>
          <w:i/>
          <w:szCs w:val="24"/>
          <w:u w:val="single"/>
        </w:rPr>
      </w:pPr>
      <w:r>
        <w:t>la coordination des plans d’évacuation qui doivent être remis à l’entreprise avant la réception provisoire.</w:t>
      </w:r>
    </w:p>
    <w:p w:rsidRPr="00732D48" w:rsidR="00732D48" w:rsidP="00206B89" w:rsidRDefault="00732D48" w14:paraId="14995587" w14:textId="63FFACA5">
      <w:pPr>
        <w:pStyle w:val="Paragraphedeliste"/>
        <w:jc w:val="both"/>
        <w:rPr>
          <w:i/>
          <w:szCs w:val="24"/>
          <w:u w:val="single"/>
        </w:rPr>
      </w:pPr>
      <w:r>
        <w:t xml:space="preserve">La création et la gestion d’une plate-forme de partage des documents. </w:t>
      </w:r>
    </w:p>
    <w:p w:rsidRPr="00FF5B0A" w:rsidR="00732D48" w:rsidP="00206B89" w:rsidRDefault="00732D48" w14:paraId="628F17A5" w14:textId="733B8683">
      <w:pPr>
        <w:pStyle w:val="Paragraphedeliste"/>
        <w:jc w:val="both"/>
      </w:pPr>
      <w:r w:rsidRPr="00736D5C">
        <w:rPr>
          <w:b/>
          <w:bCs/>
          <w:i/>
          <w:iCs/>
          <w:color w:val="00A4B7"/>
        </w:rPr>
        <w:t>(x)</w:t>
      </w:r>
      <w:r w:rsidRPr="00736D5C">
        <w:rPr>
          <w:b/>
          <w:bCs/>
          <w:color w:val="00A4B7"/>
        </w:rPr>
        <w:t xml:space="preserve"> </w:t>
      </w:r>
      <w:r w:rsidRPr="00FF5B0A">
        <w:t>L’utilisation d’un logiciel de suivi de chantier</w:t>
      </w:r>
      <w:r w:rsidR="00FF5B0A">
        <w:t xml:space="preserve"> </w:t>
      </w:r>
      <w:r w:rsidRPr="00736D5C" w:rsidR="00FF5B0A">
        <w:rPr>
          <w:b/>
          <w:bCs/>
          <w:i/>
          <w:iCs/>
          <w:color w:val="3E5B7B"/>
        </w:rPr>
        <w:t>[</w:t>
      </w:r>
      <w:r w:rsidR="00736D5C">
        <w:rPr>
          <w:b/>
          <w:bCs/>
          <w:i/>
          <w:iCs/>
          <w:color w:val="3E5B7B"/>
        </w:rPr>
        <w:t>N</w:t>
      </w:r>
      <w:r w:rsidRPr="00736D5C" w:rsidR="00FF5B0A">
        <w:rPr>
          <w:b/>
          <w:bCs/>
          <w:i/>
          <w:iCs/>
          <w:color w:val="3E5B7B"/>
        </w:rPr>
        <w:t>om du logiciel avec la mention ou équivalent]</w:t>
      </w:r>
      <w:r w:rsidRPr="00736D5C">
        <w:rPr>
          <w:i/>
          <w:iCs/>
          <w:color w:val="3E5B7B"/>
        </w:rPr>
        <w:t>.</w:t>
      </w:r>
    </w:p>
    <w:p w:rsidRPr="00FE3111" w:rsidR="00896074" w:rsidP="00896074" w:rsidRDefault="00896074" w14:paraId="18D95DCB" w14:textId="27937986">
      <w:pPr>
        <w:rPr>
          <w:i/>
          <w:u w:val="single"/>
        </w:rPr>
      </w:pPr>
      <w:r w:rsidRPr="00FE3111">
        <w:rPr>
          <w:i/>
          <w:u w:val="single"/>
        </w:rPr>
        <w:t>Ingénieurs</w:t>
      </w:r>
    </w:p>
    <w:p w:rsidR="00896074" w:rsidP="00FE3111" w:rsidRDefault="00896074" w14:paraId="65EFF8EE" w14:textId="6433F93B">
      <w:pPr>
        <w:jc w:val="both"/>
      </w:pPr>
      <w:r w:rsidRPr="00CC6152">
        <w:t>La mission relative au contrôle de l’exécution comprend également la prise en charge</w:t>
      </w:r>
      <w:r>
        <w:t xml:space="preserve"> </w:t>
      </w:r>
      <w:r w:rsidRPr="00CC6152">
        <w:t>des diver</w:t>
      </w:r>
      <w:r>
        <w:t xml:space="preserve">ses prestations de l’ingénieur en stabilité et de l’ingénieur en techniques spéciales.  </w:t>
      </w:r>
    </w:p>
    <w:p w:rsidR="00896074" w:rsidP="00896074" w:rsidRDefault="00896074" w14:paraId="7F380233" w14:textId="4ECDB7E3">
      <w:pPr>
        <w:jc w:val="both"/>
      </w:pPr>
      <w:r>
        <w:t>Les ingénieurs ont</w:t>
      </w:r>
      <w:r w:rsidRPr="00CC6152">
        <w:t xml:space="preserve"> accès librement au chantier et effectue le nombre de visites de chantier qu’il</w:t>
      </w:r>
      <w:r w:rsidR="00FE3111">
        <w:t>s</w:t>
      </w:r>
      <w:r w:rsidRPr="00CC6152">
        <w:t xml:space="preserve"> juge</w:t>
      </w:r>
      <w:r w:rsidR="00FE3111">
        <w:t>nt</w:t>
      </w:r>
      <w:r w:rsidRPr="00CC6152">
        <w:t xml:space="preserve"> nécessaire au bon accomplissement de </w:t>
      </w:r>
      <w:r>
        <w:t>leur</w:t>
      </w:r>
      <w:r w:rsidRPr="00CC6152">
        <w:t xml:space="preserve"> mission</w:t>
      </w:r>
      <w:r>
        <w:t xml:space="preserve">. Ils </w:t>
      </w:r>
      <w:r w:rsidRPr="00A71804">
        <w:t>s’engage</w:t>
      </w:r>
      <w:r>
        <w:t>nt</w:t>
      </w:r>
      <w:r w:rsidRPr="00A71804">
        <w:t xml:space="preserve"> à être présen</w:t>
      </w:r>
      <w:r>
        <w:t>t sur chantier à la demande du m</w:t>
      </w:r>
      <w:r w:rsidRPr="00A71804">
        <w:t>aître de l’ouvrage, lorsque ce dernier estime qu’une phase critique de l’</w:t>
      </w:r>
      <w:r>
        <w:t>exécution a lieu et nécessite le contrôle et l’</w:t>
      </w:r>
      <w:r w:rsidRPr="00CC6152">
        <w:t>assistance</w:t>
      </w:r>
      <w:r>
        <w:t xml:space="preserve"> des ingénieurs</w:t>
      </w:r>
      <w:r w:rsidRPr="00CC6152">
        <w:t>.</w:t>
      </w:r>
      <w:r>
        <w:t xml:space="preserve"> </w:t>
      </w:r>
    </w:p>
    <w:p w:rsidRPr="00CC6152" w:rsidR="00896074" w:rsidP="00896074" w:rsidRDefault="00896074" w14:paraId="38ED35DC" w14:textId="0F9625CB">
      <w:pPr>
        <w:jc w:val="both"/>
      </w:pPr>
      <w:r>
        <w:lastRenderedPageBreak/>
        <w:t>Ils participent aux réunions de chantier si des points techniques sont à l’ordre du jour. De même, ils participent à toutes les réunions thématiques « techniques » pour lesquelles ils sont concernés.</w:t>
      </w:r>
    </w:p>
    <w:p w:rsidRPr="00CC6152" w:rsidR="00694351" w:rsidP="003266DC" w:rsidRDefault="00694351" w14:paraId="582E1FAE" w14:textId="174F0935">
      <w:pPr>
        <w:spacing w:after="120"/>
        <w:jc w:val="both"/>
        <w:rPr>
          <w:i/>
          <w:szCs w:val="24"/>
          <w:u w:val="single"/>
        </w:rPr>
      </w:pPr>
      <w:r w:rsidRPr="00CC6152">
        <w:rPr>
          <w:i/>
          <w:szCs w:val="24"/>
          <w:u w:val="single"/>
        </w:rPr>
        <w:t>Conseiller PEB</w:t>
      </w:r>
    </w:p>
    <w:p w:rsidRPr="00CC6152" w:rsidR="00694351" w:rsidP="003266DC" w:rsidRDefault="00694351" w14:paraId="7C822C73" w14:textId="54628325">
      <w:pPr>
        <w:jc w:val="both"/>
      </w:pPr>
      <w:r w:rsidRPr="00CC6152">
        <w:t>La mission relative au contrôle de l’exécution comprend également la prise en charge</w:t>
      </w:r>
      <w:r w:rsidR="00432E9E">
        <w:t xml:space="preserve"> </w:t>
      </w:r>
      <w:r w:rsidRPr="00CC6152">
        <w:t>des diver</w:t>
      </w:r>
      <w:r w:rsidR="00F0557D">
        <w:t>ses prestations du conseiller PE</w:t>
      </w:r>
      <w:r w:rsidR="007C22FA">
        <w:t xml:space="preserve">B </w:t>
      </w:r>
      <w:r w:rsidRPr="00CC6152">
        <w:t>telles qu’elles résultent de la législation e</w:t>
      </w:r>
      <w:r w:rsidR="00D27CA3">
        <w:t>n vigueur (notification PEB de début de chantier</w:t>
      </w:r>
      <w:r w:rsidRPr="00CC6152">
        <w:t>, suivi du dossier technique, suivi du chantier…).</w:t>
      </w:r>
    </w:p>
    <w:p w:rsidRPr="00CC6152" w:rsidR="00694351" w:rsidP="003266DC" w:rsidRDefault="00694351" w14:paraId="2305057B" w14:textId="217049C8">
      <w:pPr>
        <w:jc w:val="both"/>
      </w:pPr>
      <w:r w:rsidRPr="00CC6152">
        <w:t>Le conseiller PEB a accès librement au chantier et effectue le nombre de visites de chantier qu’il juge nécessaire au bon accomplissement de sa mission</w:t>
      </w:r>
      <w:r w:rsidR="004A600D">
        <w:t xml:space="preserve">, avec un minimum d’une visite </w:t>
      </w:r>
      <w:r w:rsidRPr="00CC6152">
        <w:t xml:space="preserve">mensuelle. </w:t>
      </w:r>
      <w:r w:rsidR="00F0557D">
        <w:t xml:space="preserve">Il </w:t>
      </w:r>
      <w:r w:rsidRPr="00A71804" w:rsidR="00F0557D">
        <w:t>s’engage à être présen</w:t>
      </w:r>
      <w:r w:rsidR="00F0557D">
        <w:t>t sur chantier à la demande du m</w:t>
      </w:r>
      <w:r w:rsidRPr="00A71804" w:rsidR="00F0557D">
        <w:t>aître de l’ouvrage, lorsque ce dernier estime qu’une phase critique de l’</w:t>
      </w:r>
      <w:r w:rsidR="00F0557D">
        <w:t>exécution a lieu et nécessite le contrôle et l’</w:t>
      </w:r>
      <w:r w:rsidRPr="00CC6152">
        <w:t>assistance</w:t>
      </w:r>
      <w:r w:rsidR="00F0557D">
        <w:t xml:space="preserve"> du conseiller PEB</w:t>
      </w:r>
      <w:r w:rsidRPr="00CC6152">
        <w:t>.</w:t>
      </w:r>
    </w:p>
    <w:p w:rsidR="00F0557D" w:rsidP="00F0557D" w:rsidRDefault="00F0557D" w14:paraId="1A658C6A" w14:textId="23C50815">
      <w:pPr>
        <w:jc w:val="both"/>
      </w:pPr>
      <w:r w:rsidRPr="00A71804">
        <w:t xml:space="preserve">Ces visites ont pour objet </w:t>
      </w:r>
      <w:r w:rsidR="00EE6E20">
        <w:t>d’évaluer et constater sur chantier les dispositions prises en vue de respecter les exigences PEB. Il informe le maître d'ouvrage et l’auteur de projet par courrier recommandé s'il s'avère lors des modifications en cours de chantier que le projet s'écarte des niveaux requis.</w:t>
      </w:r>
    </w:p>
    <w:p w:rsidRPr="00CC6152" w:rsidR="00694351" w:rsidP="003266DC" w:rsidRDefault="00694351" w14:paraId="06773662" w14:textId="58D3C766">
      <w:pPr>
        <w:jc w:val="both"/>
      </w:pPr>
      <w:r w:rsidRPr="00CC6152">
        <w:t xml:space="preserve">Le suivi du dossier d’un point de vue PEB comprend l’analyse diligente des demandes du maître d’ouvrage quant aux détails et techniques de mise en œuvre ou choix de matériaux qui se présenteraient en cours d’exécution, y compris la fourniture de justificatifs et/ou notes de calcul. </w:t>
      </w:r>
    </w:p>
    <w:p w:rsidR="00D27CA3" w:rsidP="00D27CA3" w:rsidRDefault="00D27CA3" w14:paraId="51F72EAF" w14:textId="77777777">
      <w:pPr>
        <w:spacing w:after="120"/>
        <w:jc w:val="both"/>
        <w:rPr>
          <w:i/>
          <w:szCs w:val="24"/>
          <w:u w:val="single"/>
        </w:rPr>
      </w:pPr>
      <w:r>
        <w:rPr>
          <w:i/>
          <w:szCs w:val="24"/>
          <w:u w:val="single"/>
        </w:rPr>
        <w:t>Coordinateur sécurité santé</w:t>
      </w:r>
    </w:p>
    <w:p w:rsidRPr="00D27CA3" w:rsidR="00F0557D" w:rsidP="00D27CA3" w:rsidRDefault="00F0557D" w14:paraId="0B231C4C" w14:textId="2F53B6AA">
      <w:pPr>
        <w:spacing w:after="120"/>
        <w:jc w:val="both"/>
        <w:rPr>
          <w:i/>
          <w:szCs w:val="24"/>
          <w:u w:val="single"/>
        </w:rPr>
      </w:pPr>
      <w:r w:rsidRPr="00CC6152">
        <w:t>La mission relative au contrôle de l’exécution comprend également la prise en charge</w:t>
      </w:r>
      <w:r w:rsidR="005436C1">
        <w:t xml:space="preserve"> </w:t>
      </w:r>
      <w:r w:rsidRPr="00CC6152">
        <w:t xml:space="preserve">des diverses prestations du </w:t>
      </w:r>
      <w:r>
        <w:t>coordinateur sécurité santé</w:t>
      </w:r>
      <w:r w:rsidR="00B3646A">
        <w:t>,</w:t>
      </w:r>
      <w:r w:rsidRPr="00CC6152">
        <w:t xml:space="preserve"> telles qu’elles résultent de la législation e</w:t>
      </w:r>
      <w:r>
        <w:t>n vigueur.</w:t>
      </w:r>
    </w:p>
    <w:p w:rsidR="00694351" w:rsidP="003266DC" w:rsidRDefault="00694351" w14:paraId="40B95E9D" w14:textId="702B2DD6">
      <w:pPr>
        <w:jc w:val="both"/>
      </w:pPr>
      <w:r w:rsidRPr="00A71804">
        <w:t xml:space="preserve">Le coordinateur sécurité et santé </w:t>
      </w:r>
      <w:r w:rsidR="00F0557D">
        <w:t>a accès librement au chantier et effectue</w:t>
      </w:r>
      <w:r w:rsidRPr="00A71804">
        <w:t xml:space="preserve"> </w:t>
      </w:r>
      <w:r w:rsidR="00F0557D">
        <w:t>le nombre de</w:t>
      </w:r>
      <w:r w:rsidRPr="00A71804">
        <w:t xml:space="preserve"> visites </w:t>
      </w:r>
      <w:r w:rsidR="00F0557D">
        <w:t xml:space="preserve">de chantier </w:t>
      </w:r>
      <w:r w:rsidRPr="00A71804">
        <w:t xml:space="preserve">qu’il juge </w:t>
      </w:r>
      <w:r w:rsidRPr="00CC6152" w:rsidR="00F0557D">
        <w:t>nécessaire au bon accomplissement de sa mission</w:t>
      </w:r>
      <w:r w:rsidR="00F0557D">
        <w:t>, avec un minimum de trois visites par mois. I</w:t>
      </w:r>
      <w:r w:rsidR="00D129DA">
        <w:t xml:space="preserve">l </w:t>
      </w:r>
      <w:r w:rsidRPr="00A71804" w:rsidR="00D129DA">
        <w:t>s’engage à être présen</w:t>
      </w:r>
      <w:r w:rsidR="00D129DA">
        <w:t>t sur chantier à la demande du m</w:t>
      </w:r>
      <w:r w:rsidRPr="00A71804" w:rsidR="00D129DA">
        <w:t>aître de l’ouvrage, lorsque ce dernier estime qu’une phase critique de l’exécution a lieu et nécessite le contrôle du coordinateur sécurité et santé.</w:t>
      </w:r>
    </w:p>
    <w:p w:rsidR="00961E98" w:rsidP="00961E98" w:rsidRDefault="00961E98" w14:paraId="21CB231A" w14:textId="78E85327">
      <w:pPr>
        <w:jc w:val="both"/>
      </w:pPr>
      <w:r>
        <w:t xml:space="preserve">Tous les équipements et aménagements que le </w:t>
      </w:r>
      <w:r w:rsidR="00B3646A">
        <w:t>c</w:t>
      </w:r>
      <w:r>
        <w:t xml:space="preserve">oordinateur sécurité santé jugera bon de prescrire seront inclus dans le prix du marché. Celui-ci veillera à les décrire au plus tôt, en phase étude. </w:t>
      </w:r>
    </w:p>
    <w:p w:rsidRPr="00A71804" w:rsidR="00961E98" w:rsidP="00961E98" w:rsidRDefault="00961E98" w14:paraId="438A5CDC" w14:textId="090E6401">
      <w:pPr>
        <w:jc w:val="both"/>
      </w:pPr>
      <w:r>
        <w:t>Tous les équipements de « protections collectives et individuelles » feront l’objet d’une vérification par un organisme agréé.</w:t>
      </w:r>
    </w:p>
    <w:p w:rsidRPr="00A71804" w:rsidR="00694351" w:rsidP="003266DC" w:rsidRDefault="00694351" w14:paraId="2B767279" w14:textId="77777777">
      <w:pPr>
        <w:jc w:val="both"/>
      </w:pPr>
      <w:r w:rsidRPr="00A71804">
        <w:t>Ces visites ont pour objet de vérifier le suivi de la mise en œuvre des mesures de coordination prévues au plan de sécurité et de santé ou celles décidées en cours d’exécution des travaux.</w:t>
      </w:r>
    </w:p>
    <w:p w:rsidRPr="00137CA4" w:rsidR="00137CA4" w:rsidP="003266DC" w:rsidRDefault="00694351" w14:paraId="3D61E23A" w14:textId="0C6C09D8">
      <w:pPr>
        <w:jc w:val="both"/>
        <w:rPr>
          <w:highlight w:val="yellow"/>
        </w:rPr>
      </w:pPr>
      <w:r w:rsidRPr="00137CA4">
        <w:t>Le coordinateur sécurité et santé est te</w:t>
      </w:r>
      <w:r w:rsidR="00BE7135">
        <w:t>nu de transmettre par écrit au m</w:t>
      </w:r>
      <w:r w:rsidRPr="00137CA4">
        <w:t xml:space="preserve">aître d’ouvrage, </w:t>
      </w:r>
      <w:r w:rsidR="00427637">
        <w:t xml:space="preserve">à l’architecte et à l’entrepreneur </w:t>
      </w:r>
      <w:r w:rsidRPr="00137CA4">
        <w:t>un rapport sur chaque</w:t>
      </w:r>
      <w:r w:rsidR="00D129DA">
        <w:t xml:space="preserve"> visite effectuée sur chantier</w:t>
      </w:r>
      <w:r w:rsidR="00105953">
        <w:t xml:space="preserve"> dans </w:t>
      </w:r>
      <w:r w:rsidR="007636F5">
        <w:t xml:space="preserve">un délai de maximum 3 jours ouvrables </w:t>
      </w:r>
      <w:r w:rsidRPr="00137CA4">
        <w:t>qui suivent la visite.  Ces rapports</w:t>
      </w:r>
      <w:r w:rsidR="005436C1">
        <w:t>, qui constituent des pièces du journal de coordination de sécurité santé,</w:t>
      </w:r>
      <w:r w:rsidRPr="00137CA4">
        <w:t xml:space="preserve"> reprendr</w:t>
      </w:r>
      <w:r w:rsidR="00035F7B">
        <w:t>ont toute information nouvelle</w:t>
      </w:r>
      <w:r w:rsidR="005436C1">
        <w:t>,</w:t>
      </w:r>
      <w:r w:rsidRPr="00137CA4">
        <w:t xml:space="preserve"> notamment les manquements ainsi que les situations dangereuses constatées, les mesures de prévention conseillées pour y obvier, leurs délais d'application et l’évaluation de la prévention pour les phases à venir.</w:t>
      </w:r>
    </w:p>
    <w:p w:rsidR="0091268F" w:rsidP="0091268F" w:rsidRDefault="00694351" w14:paraId="2BA598D3" w14:textId="48BFAED6">
      <w:pPr>
        <w:jc w:val="both"/>
      </w:pPr>
      <w:r w:rsidRPr="00137CA4">
        <w:t>L’établissement du Dossier d'Intervention Ultérieure</w:t>
      </w:r>
      <w:r w:rsidRPr="004639F8" w:rsidR="004639F8">
        <w:t xml:space="preserve"> </w:t>
      </w:r>
      <w:r w:rsidR="004639F8">
        <w:t>et du guide d’utilisateur à l’attention des occupants des logements</w:t>
      </w:r>
      <w:r w:rsidRPr="00137CA4">
        <w:t xml:space="preserve"> se fera par le biais du coo</w:t>
      </w:r>
      <w:r w:rsidR="00F0557D">
        <w:t xml:space="preserve">rdinateur sécurité et santé </w:t>
      </w:r>
      <w:r w:rsidRPr="00137CA4">
        <w:t xml:space="preserve">au fur </w:t>
      </w:r>
      <w:r w:rsidRPr="00137CA4">
        <w:lastRenderedPageBreak/>
        <w:t>et à mesure de l'avancement des études et du chantier sur base des documents remis par les différentes parties</w:t>
      </w:r>
      <w:r>
        <w:t>.</w:t>
      </w:r>
    </w:p>
    <w:p w:rsidR="00D455C5" w:rsidP="00FE3111" w:rsidRDefault="00D129DA" w14:paraId="456B9D19" w14:textId="77777777">
      <w:pPr>
        <w:jc w:val="both"/>
        <w:rPr>
          <w:bCs/>
        </w:rPr>
      </w:pPr>
      <w:r w:rsidRPr="00FE3111">
        <w:rPr>
          <w:bCs/>
        </w:rPr>
        <w:t>Il ne pourra pas prétendre à des honoraires supplémentaires s’il y a lieu de réunir, le cas échéant, l’éventuelle structure de coordination, qu’il convoque cette dernière d’initiative ou à la demande motivée d’un membre.</w:t>
      </w:r>
      <w:bookmarkStart w:name="_Toc334454485" w:id="468"/>
      <w:bookmarkStart w:name="_Toc477855893" w:id="469"/>
      <w:bookmarkStart w:name="_Toc477863837" w:id="470"/>
    </w:p>
    <w:p w:rsidRPr="00D455C5" w:rsidR="00D455C5" w:rsidP="00D455C5" w:rsidRDefault="00736D5C" w14:paraId="4C768F90" w14:textId="7B50A45D">
      <w:pPr>
        <w:spacing w:after="120"/>
        <w:jc w:val="both"/>
        <w:rPr>
          <w:i/>
          <w:szCs w:val="24"/>
          <w:u w:val="single"/>
        </w:rPr>
      </w:pPr>
      <w:bookmarkStart w:name="_Hlk12611076" w:id="471"/>
      <w:r w:rsidRPr="00736D5C">
        <w:rPr>
          <w:rFonts w:cs="Calibri"/>
          <w:b/>
          <w:bCs/>
          <w:i/>
          <w:iCs/>
          <w:color w:val="00A4B7"/>
          <w:sz w:val="24"/>
          <w:szCs w:val="24"/>
        </w:rPr>
        <w:t>(x)</w:t>
      </w:r>
      <w:r w:rsidRPr="00736D5C">
        <w:rPr>
          <w:rFonts w:cs="Calibri"/>
          <w:color w:val="00A4B7"/>
          <w:sz w:val="24"/>
          <w:szCs w:val="24"/>
        </w:rPr>
        <w:t xml:space="preserve"> </w:t>
      </w:r>
      <w:r w:rsidRPr="00D455C5" w:rsidR="00D455C5">
        <w:rPr>
          <w:i/>
          <w:szCs w:val="24"/>
          <w:u w:val="single"/>
        </w:rPr>
        <w:t>Expert des sols</w:t>
      </w:r>
    </w:p>
    <w:p w:rsidRPr="00D455C5" w:rsidR="00D455C5" w:rsidP="00D455C5" w:rsidRDefault="00D455C5" w14:paraId="7B6E6C16" w14:textId="77777777">
      <w:pPr>
        <w:pStyle w:val="NormalWeb"/>
        <w:tabs>
          <w:tab w:val="num" w:pos="426"/>
        </w:tabs>
        <w:jc w:val="both"/>
        <w:rPr>
          <w:rFonts w:ascii="Century Gothic" w:hAnsi="Century Gothic" w:cstheme="minorHAnsi"/>
          <w:sz w:val="22"/>
          <w:szCs w:val="22"/>
        </w:rPr>
      </w:pPr>
      <w:r w:rsidRPr="00D455C5">
        <w:rPr>
          <w:rFonts w:ascii="Century Gothic" w:hAnsi="Century Gothic" w:cstheme="minorHAnsi"/>
          <w:sz w:val="22"/>
          <w:szCs w:val="22"/>
        </w:rPr>
        <w:t xml:space="preserve">L’expert des sols devra réaliser : </w:t>
      </w:r>
    </w:p>
    <w:p w:rsidR="00ED178C" w:rsidP="009801D7" w:rsidRDefault="00D455C5" w14:paraId="3298D9F7" w14:textId="3093D240">
      <w:pPr>
        <w:pStyle w:val="NormalWeb"/>
        <w:numPr>
          <w:ilvl w:val="0"/>
          <w:numId w:val="33"/>
        </w:numPr>
        <w:tabs>
          <w:tab w:val="clear" w:pos="1428"/>
          <w:tab w:val="num" w:pos="426"/>
        </w:tabs>
        <w:ind w:left="426"/>
        <w:jc w:val="both"/>
        <w:rPr>
          <w:rFonts w:ascii="Century Gothic" w:hAnsi="Century Gothic" w:cstheme="minorHAnsi"/>
          <w:sz w:val="22"/>
          <w:szCs w:val="22"/>
        </w:rPr>
      </w:pPr>
      <w:r w:rsidRPr="00D455C5">
        <w:rPr>
          <w:rFonts w:ascii="Century Gothic" w:hAnsi="Century Gothic" w:cstheme="minorHAnsi"/>
          <w:sz w:val="22"/>
          <w:szCs w:val="22"/>
        </w:rPr>
        <w:t>le suivi des travaux de dépollution</w:t>
      </w:r>
      <w:r w:rsidR="00B3646A">
        <w:rPr>
          <w:rFonts w:ascii="Century Gothic" w:hAnsi="Century Gothic" w:cstheme="minorHAnsi"/>
          <w:sz w:val="22"/>
          <w:szCs w:val="22"/>
        </w:rPr>
        <w:t>,</w:t>
      </w:r>
    </w:p>
    <w:p w:rsidR="00285497" w:rsidP="009801D7" w:rsidRDefault="00D455C5" w14:paraId="629B7CC9" w14:textId="292C8E48">
      <w:pPr>
        <w:pStyle w:val="NormalWeb"/>
        <w:numPr>
          <w:ilvl w:val="0"/>
          <w:numId w:val="33"/>
        </w:numPr>
        <w:tabs>
          <w:tab w:val="clear" w:pos="1428"/>
          <w:tab w:val="num" w:pos="426"/>
        </w:tabs>
        <w:ind w:left="426"/>
        <w:jc w:val="both"/>
        <w:rPr>
          <w:rFonts w:ascii="Century Gothic" w:hAnsi="Century Gothic" w:cstheme="minorHAnsi"/>
          <w:sz w:val="22"/>
          <w:szCs w:val="22"/>
        </w:rPr>
      </w:pPr>
      <w:r w:rsidRPr="00ED178C">
        <w:rPr>
          <w:rFonts w:ascii="Century Gothic" w:hAnsi="Century Gothic" w:cstheme="minorHAnsi"/>
          <w:sz w:val="22"/>
          <w:szCs w:val="22"/>
        </w:rPr>
        <w:t>le monitoring éventuel.</w:t>
      </w:r>
      <w:bookmarkEnd w:id="471"/>
    </w:p>
    <w:p w:rsidR="0091268F" w:rsidP="0091268F" w:rsidRDefault="0091268F" w14:paraId="2D5B3820" w14:textId="5DCF38A8">
      <w:pPr>
        <w:pStyle w:val="NormalWeb"/>
        <w:jc w:val="both"/>
        <w:rPr>
          <w:rFonts w:ascii="Century Gothic" w:hAnsi="Century Gothic" w:cstheme="minorHAnsi"/>
          <w:sz w:val="22"/>
          <w:szCs w:val="22"/>
        </w:rPr>
      </w:pPr>
    </w:p>
    <w:p w:rsidR="0091268F" w:rsidP="0091268F" w:rsidRDefault="00736D5C" w14:paraId="521D2A98" w14:textId="27B29713">
      <w:pPr>
        <w:spacing w:after="120"/>
        <w:jc w:val="both"/>
        <w:rPr>
          <w:i/>
          <w:szCs w:val="24"/>
          <w:u w:val="single"/>
        </w:rPr>
      </w:pPr>
      <w:r w:rsidRPr="00736D5C">
        <w:rPr>
          <w:rFonts w:cs="Calibri"/>
          <w:b/>
          <w:bCs/>
          <w:i/>
          <w:iCs/>
          <w:color w:val="00A4B7"/>
          <w:sz w:val="24"/>
          <w:szCs w:val="24"/>
        </w:rPr>
        <w:t>(x)</w:t>
      </w:r>
      <w:r w:rsidRPr="00736D5C">
        <w:rPr>
          <w:rFonts w:cs="Calibri"/>
          <w:color w:val="00A4B7"/>
          <w:sz w:val="24"/>
          <w:szCs w:val="24"/>
        </w:rPr>
        <w:t xml:space="preserve"> </w:t>
      </w:r>
      <w:r w:rsidR="0091268F">
        <w:rPr>
          <w:i/>
          <w:szCs w:val="24"/>
          <w:u w:val="single"/>
        </w:rPr>
        <w:t>Conseiller en gestion des ressources</w:t>
      </w:r>
    </w:p>
    <w:p w:rsidR="0091268F" w:rsidP="0091268F" w:rsidRDefault="0091268F" w14:paraId="25DD5E88" w14:textId="7D480397">
      <w:pPr>
        <w:spacing w:after="120"/>
        <w:jc w:val="both"/>
        <w:rPr>
          <w:i/>
          <w:szCs w:val="24"/>
          <w:u w:val="single"/>
        </w:rPr>
      </w:pPr>
      <w:bookmarkStart w:name="_Hlk35247832" w:id="472"/>
      <w:r>
        <w:rPr>
          <w:i/>
          <w:szCs w:val="24"/>
          <w:u w:val="single"/>
        </w:rPr>
        <w:t>Le conseiller devra :</w:t>
      </w:r>
    </w:p>
    <w:p w:rsidRPr="00941EC7" w:rsidR="0091268F" w:rsidP="009801D7" w:rsidRDefault="0091268F" w14:paraId="4EBEBDC0" w14:textId="6DECC020">
      <w:pPr>
        <w:pStyle w:val="NormalWeb"/>
        <w:numPr>
          <w:ilvl w:val="0"/>
          <w:numId w:val="33"/>
        </w:numPr>
        <w:tabs>
          <w:tab w:val="clear" w:pos="1428"/>
          <w:tab w:val="num" w:pos="426"/>
        </w:tabs>
        <w:ind w:left="426"/>
        <w:jc w:val="both"/>
        <w:rPr>
          <w:rFonts w:ascii="Century Gothic" w:hAnsi="Century Gothic" w:cstheme="minorHAnsi"/>
          <w:sz w:val="22"/>
          <w:szCs w:val="22"/>
        </w:rPr>
      </w:pPr>
      <w:r>
        <w:rPr>
          <w:rFonts w:ascii="Century Gothic" w:hAnsi="Century Gothic" w:cstheme="minorHAnsi"/>
          <w:sz w:val="22"/>
          <w:szCs w:val="22"/>
        </w:rPr>
        <w:t>s’assurer du respect des engagements de l’entreprise en terme d’économie circulaire</w:t>
      </w:r>
      <w:r w:rsidRPr="00D455C5">
        <w:rPr>
          <w:rFonts w:ascii="Century Gothic" w:hAnsi="Century Gothic" w:cstheme="minorHAnsi"/>
          <w:sz w:val="22"/>
          <w:szCs w:val="22"/>
        </w:rPr>
        <w:t>.</w:t>
      </w:r>
    </w:p>
    <w:bookmarkEnd w:id="472"/>
    <w:p w:rsidRPr="00ED178C" w:rsidR="0091268F" w:rsidP="0091268F" w:rsidRDefault="0091268F" w14:paraId="71BD6191" w14:textId="77777777">
      <w:pPr>
        <w:pStyle w:val="NormalWeb"/>
        <w:jc w:val="both"/>
        <w:rPr>
          <w:rFonts w:ascii="Century Gothic" w:hAnsi="Century Gothic" w:cstheme="minorHAnsi"/>
          <w:sz w:val="22"/>
          <w:szCs w:val="22"/>
        </w:rPr>
      </w:pPr>
    </w:p>
    <w:p w:rsidRPr="00035F7B" w:rsidR="00694351" w:rsidP="001F01CC" w:rsidRDefault="001F01CC" w14:paraId="2582EA55" w14:textId="3AE7C3AD">
      <w:pPr>
        <w:pStyle w:val="Titre3"/>
      </w:pPr>
      <w:bookmarkStart w:name="_Toc41480872" w:id="473"/>
      <w:r>
        <w:t>4.</w:t>
      </w:r>
      <w:r w:rsidR="00930B4E">
        <w:t>8</w:t>
      </w:r>
      <w:r w:rsidRPr="00035F7B" w:rsidR="00694351">
        <w:t>/ Réception provisoire des travaux</w:t>
      </w:r>
      <w:bookmarkEnd w:id="468"/>
      <w:bookmarkEnd w:id="469"/>
      <w:bookmarkEnd w:id="470"/>
      <w:bookmarkEnd w:id="473"/>
    </w:p>
    <w:p w:rsidRPr="00694351" w:rsidR="00694351" w:rsidP="003266DC" w:rsidRDefault="00694351" w14:paraId="2A6478A6" w14:textId="5E006D56">
      <w:pPr>
        <w:jc w:val="both"/>
        <w:rPr>
          <w:lang w:val="fr-FR" w:eastAsia="fr-FR"/>
        </w:rPr>
      </w:pPr>
      <w:r w:rsidRPr="00694351">
        <w:rPr>
          <w:lang w:val="fr-FR" w:eastAsia="fr-FR"/>
        </w:rPr>
        <w:t>Dans le cadre de la réception provisoire</w:t>
      </w:r>
      <w:r w:rsidR="005D328C">
        <w:rPr>
          <w:lang w:val="fr-FR" w:eastAsia="fr-FR"/>
        </w:rPr>
        <w:t>,</w:t>
      </w:r>
      <w:r w:rsidRPr="00694351">
        <w:rPr>
          <w:lang w:val="fr-FR" w:eastAsia="fr-FR"/>
        </w:rPr>
        <w:t xml:space="preserve"> l’attributaire du marché exécute les prestations suivantes : </w:t>
      </w:r>
    </w:p>
    <w:p w:rsidR="009176A0" w:rsidP="00FC1FDE" w:rsidRDefault="009176A0" w14:paraId="192FB1DC" w14:textId="35510A89">
      <w:pPr>
        <w:pStyle w:val="Paragraphedeliste"/>
        <w:numPr>
          <w:ilvl w:val="0"/>
          <w:numId w:val="14"/>
        </w:numPr>
        <w:spacing w:after="0"/>
        <w:ind w:left="714" w:hanging="357"/>
        <w:contextualSpacing/>
        <w:jc w:val="both"/>
      </w:pPr>
      <w:r w:rsidRPr="0081229D">
        <w:t>Contrôle de l’ensemble de la réalisation de l’ouvrage.</w:t>
      </w:r>
    </w:p>
    <w:p w:rsidRPr="0081229D" w:rsidR="0081229D" w:rsidP="00FC1FDE" w:rsidRDefault="0081229D" w14:paraId="010DFD3E" w14:textId="7EF92381">
      <w:pPr>
        <w:pStyle w:val="Paragraphedeliste"/>
        <w:numPr>
          <w:ilvl w:val="0"/>
          <w:numId w:val="14"/>
        </w:numPr>
        <w:spacing w:after="0"/>
        <w:jc w:val="both"/>
      </w:pPr>
      <w:r>
        <w:t xml:space="preserve">Etablissement du programme de pré-réception </w:t>
      </w:r>
      <w:r w:rsidRPr="00694351">
        <w:t xml:space="preserve">en concertation avec </w:t>
      </w:r>
      <w:r w:rsidR="00FF6B41">
        <w:t>l’</w:t>
      </w:r>
      <w:r w:rsidRPr="00694351">
        <w:t xml:space="preserve">adjudicateur </w:t>
      </w:r>
      <w:bookmarkStart w:name="_Hlk27057620" w:id="474"/>
      <w:r w:rsidR="000F2A24">
        <w:t>et le</w:t>
      </w:r>
      <w:r w:rsidR="00D95578">
        <w:t>(s)</w:t>
      </w:r>
      <w:r w:rsidR="000F2A24">
        <w:t xml:space="preserve"> futur</w:t>
      </w:r>
      <w:r w:rsidR="00D95578">
        <w:t>(s)</w:t>
      </w:r>
      <w:r w:rsidR="000F2A24">
        <w:t xml:space="preserve"> gestionnaire</w:t>
      </w:r>
      <w:r w:rsidR="00D95578">
        <w:t>(s)</w:t>
      </w:r>
      <w:r w:rsidRPr="00694351" w:rsidR="000F2A24">
        <w:t xml:space="preserve"> </w:t>
      </w:r>
      <w:bookmarkEnd w:id="474"/>
      <w:r w:rsidRPr="00694351">
        <w:t>(planning).</w:t>
      </w:r>
      <w:r>
        <w:t xml:space="preserve"> Ce temps de pré-réception a pour objectif de visiter </w:t>
      </w:r>
      <w:r w:rsidRPr="009176A0">
        <w:t>l’ensemble de l’ouvrage pour constituer la liste exhaustive des éventuelles remarques et permettre à l’</w:t>
      </w:r>
      <w:r>
        <w:t xml:space="preserve">entreprise </w:t>
      </w:r>
      <w:r w:rsidRPr="009176A0">
        <w:t xml:space="preserve">de pouvoir en lever un maximum avant la réception provisoire (les récolements étant souvent plus facilement réalisables avant l’arrivée des locataires). </w:t>
      </w:r>
    </w:p>
    <w:p w:rsidR="0081229D" w:rsidP="00FC1FDE" w:rsidRDefault="0081229D" w14:paraId="386119A0" w14:textId="5730F332">
      <w:pPr>
        <w:pStyle w:val="Paragraphedeliste"/>
        <w:numPr>
          <w:ilvl w:val="0"/>
          <w:numId w:val="14"/>
        </w:numPr>
        <w:spacing w:after="0"/>
        <w:ind w:left="714" w:hanging="357"/>
        <w:contextualSpacing/>
        <w:jc w:val="both"/>
      </w:pPr>
      <w:r w:rsidRPr="0081229D">
        <w:t>Coordination, participation active (prise de notes) à toutes les visites organisées en vue d’accorder la réception provisoire des travaux</w:t>
      </w:r>
      <w:r w:rsidR="00F147E3">
        <w:t>, en ce compris</w:t>
      </w:r>
      <w:r w:rsidRPr="0081229D">
        <w:t> </w:t>
      </w:r>
      <w:r>
        <w:t>:</w:t>
      </w:r>
    </w:p>
    <w:p w:rsidR="0081229D" w:rsidP="00FC1FDE" w:rsidRDefault="0081229D" w14:paraId="4FC07029" w14:textId="30C2D1A1">
      <w:pPr>
        <w:pStyle w:val="Paragraphedeliste"/>
        <w:numPr>
          <w:ilvl w:val="1"/>
          <w:numId w:val="14"/>
        </w:numPr>
        <w:spacing w:after="0"/>
        <w:jc w:val="both"/>
      </w:pPr>
      <w:r>
        <w:t xml:space="preserve">Première visite de pré-réception le plus tôt possible </w:t>
      </w:r>
      <w:r w:rsidR="00F147E3">
        <w:t xml:space="preserve">en vue de rassembler </w:t>
      </w:r>
      <w:r>
        <w:t>un « échantillon représentatif » des ouvrages (au moins un appartement et quelques parties communes) afin de permettre à l’entreprise de jauger</w:t>
      </w:r>
      <w:r w:rsidRPr="009176A0">
        <w:rPr>
          <w:color w:val="C00000"/>
        </w:rPr>
        <w:t xml:space="preserve"> </w:t>
      </w:r>
      <w:r>
        <w:t>les exigences de l’adjudicateur et du gestionnaire des logements en matière de finitions des ouvrages, et d’intégrer cette information pour finir les travaux.</w:t>
      </w:r>
    </w:p>
    <w:p w:rsidR="0081229D" w:rsidP="00FC1FDE" w:rsidRDefault="0081229D" w14:paraId="249BC67D" w14:textId="77777777">
      <w:pPr>
        <w:pStyle w:val="Paragraphedeliste"/>
        <w:numPr>
          <w:ilvl w:val="1"/>
          <w:numId w:val="14"/>
        </w:numPr>
        <w:spacing w:after="0"/>
        <w:jc w:val="both"/>
      </w:pPr>
      <w:r>
        <w:t>Visites de pré-réceptions de l’entièreté du bâtiment et des techniques.</w:t>
      </w:r>
    </w:p>
    <w:p w:rsidR="0081229D" w:rsidP="00FC1FDE" w:rsidRDefault="0081229D" w14:paraId="071A6AFA" w14:textId="77777777">
      <w:pPr>
        <w:pStyle w:val="Paragraphedeliste"/>
        <w:numPr>
          <w:ilvl w:val="1"/>
          <w:numId w:val="14"/>
        </w:numPr>
        <w:spacing w:after="0"/>
        <w:jc w:val="both"/>
      </w:pPr>
      <w:r>
        <w:t>Temps de récolements (levée du plus grand nombre possible de remarques).</w:t>
      </w:r>
    </w:p>
    <w:p w:rsidRPr="0081229D" w:rsidR="0081229D" w:rsidP="00FC1FDE" w:rsidRDefault="0081229D" w14:paraId="499D9CCD" w14:textId="3EE0019C">
      <w:pPr>
        <w:pStyle w:val="Paragraphedeliste"/>
        <w:numPr>
          <w:ilvl w:val="0"/>
          <w:numId w:val="14"/>
        </w:numPr>
        <w:spacing w:after="0"/>
        <w:ind w:left="714" w:hanging="357"/>
        <w:contextualSpacing/>
        <w:jc w:val="both"/>
      </w:pPr>
      <w:r>
        <w:t>R</w:t>
      </w:r>
      <w:r w:rsidRPr="0081229D">
        <w:t>édaction d</w:t>
      </w:r>
      <w:r w:rsidR="00F147E3">
        <w:t>’un</w:t>
      </w:r>
      <w:r w:rsidRPr="0081229D">
        <w:t xml:space="preserve"> rapport complet et/ou tenue d’un tableau récapitulatif, en concertation avec l’entrepreneur, reprenant l’ensemble des remarques à lever suite à chaque visite.</w:t>
      </w:r>
    </w:p>
    <w:p w:rsidRPr="0081229D" w:rsidR="0081229D" w:rsidP="00FC1FDE" w:rsidRDefault="00694351" w14:paraId="7FDDF97B" w14:textId="7FB24855">
      <w:pPr>
        <w:pStyle w:val="Paragraphedeliste"/>
        <w:numPr>
          <w:ilvl w:val="0"/>
          <w:numId w:val="14"/>
        </w:numPr>
        <w:spacing w:after="0"/>
        <w:jc w:val="both"/>
      </w:pPr>
      <w:r w:rsidRPr="0081229D">
        <w:rPr>
          <w:szCs w:val="22"/>
        </w:rPr>
        <w:t xml:space="preserve">Etablissement, à l’attention </w:t>
      </w:r>
      <w:r w:rsidR="007F7796">
        <w:rPr>
          <w:szCs w:val="22"/>
        </w:rPr>
        <w:t>de l’</w:t>
      </w:r>
      <w:r w:rsidRPr="0081229D">
        <w:rPr>
          <w:szCs w:val="22"/>
        </w:rPr>
        <w:t>adjudicateur</w:t>
      </w:r>
      <w:r w:rsidR="00D95578">
        <w:rPr>
          <w:szCs w:val="22"/>
        </w:rPr>
        <w:t xml:space="preserve"> </w:t>
      </w:r>
      <w:bookmarkStart w:name="_Hlk27057648" w:id="475"/>
      <w:r w:rsidR="00D95578">
        <w:rPr>
          <w:szCs w:val="22"/>
        </w:rPr>
        <w:t>et du(des) futur(s) gestionnaire(s)</w:t>
      </w:r>
      <w:r w:rsidRPr="0081229D">
        <w:rPr>
          <w:szCs w:val="22"/>
        </w:rPr>
        <w:t xml:space="preserve">, </w:t>
      </w:r>
      <w:bookmarkEnd w:id="475"/>
      <w:r w:rsidRPr="0081229D">
        <w:rPr>
          <w:szCs w:val="22"/>
        </w:rPr>
        <w:t>des différents DV relatifs à la réception provisoire (documents-type de la SLRB).</w:t>
      </w:r>
      <w:r w:rsidRPr="0081229D" w:rsidR="00BE7135">
        <w:rPr>
          <w:szCs w:val="22"/>
        </w:rPr>
        <w:t xml:space="preserve"> </w:t>
      </w:r>
    </w:p>
    <w:p w:rsidRPr="0081229D" w:rsidR="0081229D" w:rsidP="00FC1FDE" w:rsidRDefault="00694351" w14:paraId="761EB7FF" w14:textId="77777777">
      <w:pPr>
        <w:pStyle w:val="Paragraphedeliste"/>
        <w:numPr>
          <w:ilvl w:val="0"/>
          <w:numId w:val="14"/>
        </w:numPr>
        <w:spacing w:after="0"/>
        <w:jc w:val="both"/>
      </w:pPr>
      <w:r w:rsidRPr="0081229D">
        <w:rPr>
          <w:szCs w:val="22"/>
        </w:rPr>
        <w:t>Vérification du décompte final des travaux.</w:t>
      </w:r>
    </w:p>
    <w:p w:rsidRPr="0081229D" w:rsidR="00694351" w:rsidP="00FC1FDE" w:rsidRDefault="00694351" w14:paraId="3FEE804F" w14:textId="32AA8A06">
      <w:pPr>
        <w:pStyle w:val="Paragraphedeliste"/>
        <w:numPr>
          <w:ilvl w:val="0"/>
          <w:numId w:val="14"/>
        </w:numPr>
        <w:spacing w:after="0"/>
        <w:jc w:val="both"/>
      </w:pPr>
      <w:r w:rsidRPr="0081229D">
        <w:rPr>
          <w:szCs w:val="22"/>
        </w:rPr>
        <w:t xml:space="preserve">Dans le cadre de sa mission de coordination, vérification et fourniture </w:t>
      </w:r>
      <w:r w:rsidR="007F7796">
        <w:rPr>
          <w:szCs w:val="22"/>
        </w:rPr>
        <w:t>à l’</w:t>
      </w:r>
      <w:r w:rsidRPr="0081229D">
        <w:rPr>
          <w:szCs w:val="22"/>
        </w:rPr>
        <w:t>adjudicateur</w:t>
      </w:r>
      <w:r w:rsidR="00F147E3">
        <w:rPr>
          <w:szCs w:val="22"/>
        </w:rPr>
        <w:t>,</w:t>
      </w:r>
      <w:r w:rsidRPr="0081229D">
        <w:rPr>
          <w:szCs w:val="22"/>
        </w:rPr>
        <w:t xml:space="preserve"> le jour </w:t>
      </w:r>
      <w:r w:rsidRPr="0081229D" w:rsidR="00D129DA">
        <w:rPr>
          <w:szCs w:val="22"/>
        </w:rPr>
        <w:t>de la réception</w:t>
      </w:r>
      <w:r w:rsidR="00F147E3">
        <w:rPr>
          <w:szCs w:val="22"/>
        </w:rPr>
        <w:t>,</w:t>
      </w:r>
      <w:r w:rsidRPr="0081229D" w:rsidR="00D129DA">
        <w:rPr>
          <w:szCs w:val="22"/>
        </w:rPr>
        <w:t xml:space="preserve"> du d</w:t>
      </w:r>
      <w:r w:rsidRPr="0081229D">
        <w:rPr>
          <w:szCs w:val="22"/>
        </w:rPr>
        <w:t>ossier</w:t>
      </w:r>
      <w:r w:rsidRPr="0081229D" w:rsidR="00D129DA">
        <w:rPr>
          <w:szCs w:val="22"/>
        </w:rPr>
        <w:t xml:space="preserve"> d’intervention ultérieur (DIU)</w:t>
      </w:r>
      <w:r w:rsidRPr="0081229D">
        <w:rPr>
          <w:szCs w:val="22"/>
        </w:rPr>
        <w:t xml:space="preserve">, que le </w:t>
      </w:r>
      <w:r w:rsidR="007F7796">
        <w:rPr>
          <w:szCs w:val="22"/>
        </w:rPr>
        <w:t xml:space="preserve">coordinateur sécurité et santé </w:t>
      </w:r>
      <w:r w:rsidRPr="0081229D">
        <w:rPr>
          <w:szCs w:val="22"/>
        </w:rPr>
        <w:t>est tenu de faire, en </w:t>
      </w:r>
      <w:r w:rsidRPr="00736D5C" w:rsidR="007C22FA">
        <w:rPr>
          <w:b/>
          <w:i/>
          <w:color w:val="3E5B7B"/>
          <w:szCs w:val="22"/>
        </w:rPr>
        <w:t>[2/</w:t>
      </w:r>
      <w:r w:rsidRPr="00736D5C">
        <w:rPr>
          <w:b/>
          <w:i/>
          <w:color w:val="3E5B7B"/>
          <w:szCs w:val="22"/>
        </w:rPr>
        <w:t>3</w:t>
      </w:r>
      <w:r w:rsidR="00736D5C">
        <w:rPr>
          <w:b/>
          <w:i/>
          <w:color w:val="3E5B7B"/>
          <w:szCs w:val="22"/>
        </w:rPr>
        <w:t>]</w:t>
      </w:r>
      <w:r w:rsidRPr="00736D5C" w:rsidR="00D540C6">
        <w:rPr>
          <w:b/>
          <w:i/>
          <w:color w:val="3E5B7B"/>
          <w:szCs w:val="22"/>
        </w:rPr>
        <w:t xml:space="preserve"> </w:t>
      </w:r>
      <w:r w:rsidRPr="0081229D" w:rsidR="00850AC8">
        <w:rPr>
          <w:szCs w:val="22"/>
        </w:rPr>
        <w:t>exemplaires + copie</w:t>
      </w:r>
      <w:r w:rsidRPr="0081229D">
        <w:rPr>
          <w:szCs w:val="22"/>
        </w:rPr>
        <w:t xml:space="preserve"> sur support informatique. Le </w:t>
      </w:r>
      <w:r w:rsidR="007F7796">
        <w:rPr>
          <w:szCs w:val="22"/>
        </w:rPr>
        <w:t>coordinateur sécurité et santé</w:t>
      </w:r>
      <w:r w:rsidRPr="0081229D">
        <w:rPr>
          <w:szCs w:val="22"/>
        </w:rPr>
        <w:t xml:space="preserve"> </w:t>
      </w:r>
      <w:r w:rsidR="00F147E3">
        <w:rPr>
          <w:szCs w:val="22"/>
        </w:rPr>
        <w:t>assume la responsabilité</w:t>
      </w:r>
      <w:r w:rsidRPr="0081229D">
        <w:rPr>
          <w:szCs w:val="22"/>
        </w:rPr>
        <w:t xml:space="preserve"> de demander en temps voulu les documents constituant le DIU auprès de l’entrepreneur et de l’auteur de projet. Le DIU comprend entre autre</w:t>
      </w:r>
      <w:r w:rsidRPr="0081229D" w:rsidR="00D129DA">
        <w:rPr>
          <w:szCs w:val="22"/>
        </w:rPr>
        <w:t>s</w:t>
      </w:r>
      <w:r w:rsidRPr="0081229D">
        <w:rPr>
          <w:szCs w:val="22"/>
        </w:rPr>
        <w:t> :</w:t>
      </w:r>
    </w:p>
    <w:p w:rsidRPr="006324EF" w:rsidR="006324EF" w:rsidP="006324EF" w:rsidRDefault="006324EF" w14:paraId="1A0D1376" w14:textId="4E550EDA">
      <w:pPr>
        <w:pStyle w:val="Paragraphedeliste"/>
        <w:numPr>
          <w:ilvl w:val="1"/>
          <w:numId w:val="1"/>
        </w:numPr>
        <w:spacing w:line="276" w:lineRule="auto"/>
        <w:contextualSpacing/>
        <w:jc w:val="both"/>
        <w:rPr>
          <w:szCs w:val="22"/>
        </w:rPr>
      </w:pPr>
      <w:r>
        <w:t>le dossier as-</w:t>
      </w:r>
      <w:proofErr w:type="spellStart"/>
      <w:r>
        <w:t>built</w:t>
      </w:r>
      <w:proofErr w:type="spellEnd"/>
      <w:r>
        <w:t xml:space="preserve"> constitué par l’entreprise et que l’auteur de projet doit vérifier, </w:t>
      </w:r>
      <w:r w:rsidR="00F147E3">
        <w:t xml:space="preserve">et </w:t>
      </w:r>
      <w:r>
        <w:t>qui, notamment pour les techniques spéciales, comprend a</w:t>
      </w:r>
      <w:r w:rsidR="00F147E3">
        <w:t>u</w:t>
      </w:r>
      <w:r>
        <w:t xml:space="preserve"> minim</w:t>
      </w:r>
      <w:r w:rsidR="00F147E3">
        <w:t>um</w:t>
      </w:r>
      <w:r>
        <w:t xml:space="preserve"> :</w:t>
      </w:r>
    </w:p>
    <w:p w:rsidR="006324EF" w:rsidP="006324EF" w:rsidRDefault="006324EF" w14:paraId="02B05676" w14:textId="30279C89">
      <w:pPr>
        <w:pStyle w:val="Paragraphedeliste"/>
        <w:numPr>
          <w:ilvl w:val="2"/>
          <w:numId w:val="1"/>
        </w:numPr>
        <w:spacing w:line="276" w:lineRule="auto"/>
        <w:contextualSpacing/>
        <w:jc w:val="both"/>
      </w:pPr>
      <w:r>
        <w:lastRenderedPageBreak/>
        <w:t>Un manuel d'instructions d’exploitation, d’utilisation, de maintenance et de sécurité (avec documentation technique) de chaque composant, notamment technique</w:t>
      </w:r>
      <w:r w:rsidR="00606312">
        <w:t> ;</w:t>
      </w:r>
    </w:p>
    <w:p w:rsidR="006324EF" w:rsidP="006324EF" w:rsidRDefault="006324EF" w14:paraId="41F19002" w14:textId="68AABD48">
      <w:pPr>
        <w:pStyle w:val="Paragraphedeliste"/>
        <w:numPr>
          <w:ilvl w:val="2"/>
          <w:numId w:val="1"/>
        </w:numPr>
        <w:spacing w:line="276" w:lineRule="auto"/>
        <w:contextualSpacing/>
        <w:jc w:val="both"/>
      </w:pPr>
      <w:r>
        <w:t>Un calendrier des opérations de maintenance</w:t>
      </w:r>
      <w:r w:rsidR="00606312">
        <w:t> ;</w:t>
      </w:r>
    </w:p>
    <w:p w:rsidR="006324EF" w:rsidP="006324EF" w:rsidRDefault="006324EF" w14:paraId="6B2E7DD5" w14:textId="3581CFEC">
      <w:pPr>
        <w:pStyle w:val="Paragraphedeliste"/>
        <w:numPr>
          <w:ilvl w:val="2"/>
          <w:numId w:val="1"/>
        </w:numPr>
        <w:spacing w:line="276" w:lineRule="auto"/>
        <w:contextualSpacing/>
        <w:jc w:val="both"/>
      </w:pPr>
      <w:r w:rsidRPr="00330296">
        <w:t xml:space="preserve">Les schémas </w:t>
      </w:r>
      <w:r w:rsidR="000F4748">
        <w:t xml:space="preserve">de fonctionnement </w:t>
      </w:r>
      <w:r w:rsidRPr="00330296">
        <w:t xml:space="preserve">et plans "as </w:t>
      </w:r>
      <w:proofErr w:type="spellStart"/>
      <w:r w:rsidRPr="00330296">
        <w:t>built</w:t>
      </w:r>
      <w:proofErr w:type="spellEnd"/>
      <w:r w:rsidRPr="00330296">
        <w:t>"</w:t>
      </w:r>
      <w:r w:rsidR="00606312">
        <w:t> ;</w:t>
      </w:r>
    </w:p>
    <w:p w:rsidR="006324EF" w:rsidP="006324EF" w:rsidRDefault="006324EF" w14:paraId="719E54CE" w14:textId="1ADC786B">
      <w:pPr>
        <w:pStyle w:val="Paragraphedeliste"/>
        <w:numPr>
          <w:ilvl w:val="2"/>
          <w:numId w:val="1"/>
        </w:numPr>
        <w:spacing w:line="276" w:lineRule="auto"/>
        <w:contextualSpacing/>
        <w:jc w:val="both"/>
      </w:pPr>
      <w:r>
        <w:t>La documentation technique (fiches techniques) de chaque équipement, matériel et matériaux mis en œuvre</w:t>
      </w:r>
      <w:r w:rsidR="00606312">
        <w:t> ;</w:t>
      </w:r>
    </w:p>
    <w:p w:rsidRPr="006324EF" w:rsidR="006324EF" w:rsidP="006324EF" w:rsidRDefault="006324EF" w14:paraId="62284990" w14:textId="3C4ACD9C">
      <w:pPr>
        <w:pStyle w:val="Paragraphedeliste"/>
        <w:numPr>
          <w:ilvl w:val="2"/>
          <w:numId w:val="1"/>
        </w:numPr>
        <w:spacing w:line="276" w:lineRule="auto"/>
        <w:contextualSpacing/>
        <w:jc w:val="both"/>
      </w:pPr>
      <w:r>
        <w:t>Rapports de mise en service des équipements par les fabricants ou par l’entreprise</w:t>
      </w:r>
      <w:r w:rsidR="000F4748">
        <w:t>,</w:t>
      </w:r>
      <w:r w:rsidRPr="000F4748" w:rsidR="000F4748">
        <w:t xml:space="preserve"> </w:t>
      </w:r>
      <w:r w:rsidRPr="008054F6" w:rsidR="000F4748">
        <w:t>les documents d’agréation et de réception.</w:t>
      </w:r>
    </w:p>
    <w:p w:rsidR="006324EF" w:rsidP="006324EF" w:rsidRDefault="00694351" w14:paraId="5D74B060" w14:textId="155F3C43">
      <w:pPr>
        <w:pStyle w:val="Paragraphedeliste"/>
        <w:numPr>
          <w:ilvl w:val="1"/>
          <w:numId w:val="1"/>
        </w:numPr>
        <w:spacing w:line="276" w:lineRule="auto"/>
        <w:contextualSpacing/>
        <w:jc w:val="both"/>
        <w:rPr>
          <w:szCs w:val="22"/>
        </w:rPr>
      </w:pPr>
      <w:r w:rsidRPr="00694351">
        <w:rPr>
          <w:szCs w:val="22"/>
        </w:rPr>
        <w:t>des plans «as-</w:t>
      </w:r>
      <w:proofErr w:type="spellStart"/>
      <w:r w:rsidRPr="00694351">
        <w:rPr>
          <w:szCs w:val="22"/>
        </w:rPr>
        <w:t>built</w:t>
      </w:r>
      <w:proofErr w:type="spellEnd"/>
      <w:r w:rsidR="00C4352F">
        <w:rPr>
          <w:szCs w:val="22"/>
        </w:rPr>
        <w:t xml:space="preserve"> </w:t>
      </w:r>
      <w:r w:rsidRPr="00694351">
        <w:rPr>
          <w:szCs w:val="22"/>
        </w:rPr>
        <w:t>», que l’auteur de projet est tenu de mettre à jour en collaboration avec l’entrepreneur.</w:t>
      </w:r>
    </w:p>
    <w:p w:rsidRPr="00896074" w:rsidR="00896074" w:rsidP="00896074" w:rsidRDefault="00896074" w14:paraId="073ADBD5" w14:textId="04755995">
      <w:pPr>
        <w:pStyle w:val="Paragraphedeliste"/>
        <w:numPr>
          <w:ilvl w:val="1"/>
          <w:numId w:val="1"/>
        </w:numPr>
        <w:spacing w:line="276" w:lineRule="auto"/>
        <w:contextualSpacing/>
        <w:jc w:val="both"/>
        <w:rPr>
          <w:szCs w:val="22"/>
        </w:rPr>
      </w:pPr>
      <w:r>
        <w:rPr>
          <w:szCs w:val="22"/>
        </w:rPr>
        <w:t>l</w:t>
      </w:r>
      <w:r w:rsidRPr="00330296">
        <w:rPr>
          <w:szCs w:val="22"/>
        </w:rPr>
        <w:t>es noms et coordonnées des personnes morales et/ou physiques ayant participé à l’acte de construire</w:t>
      </w:r>
      <w:r>
        <w:rPr>
          <w:szCs w:val="22"/>
        </w:rPr>
        <w:t>,</w:t>
      </w:r>
      <w:r w:rsidRPr="00330296">
        <w:rPr>
          <w:szCs w:val="22"/>
        </w:rPr>
        <w:t xml:space="preserve"> </w:t>
      </w:r>
      <w:r w:rsidRPr="009C20D8">
        <w:rPr>
          <w:szCs w:val="22"/>
        </w:rPr>
        <w:t>avec la nature des travaux pris en charge</w:t>
      </w:r>
      <w:r>
        <w:rPr>
          <w:szCs w:val="22"/>
        </w:rPr>
        <w:t>,</w:t>
      </w:r>
      <w:r w:rsidRPr="00330296">
        <w:rPr>
          <w:szCs w:val="22"/>
        </w:rPr>
        <w:t xml:space="preserve"> et pouvant contribuer à la mise en œuvre des interventions de maintenance</w:t>
      </w:r>
      <w:r w:rsidRPr="009C20D8">
        <w:t>.</w:t>
      </w:r>
    </w:p>
    <w:p w:rsidR="0081229D" w:rsidP="00FC1FDE" w:rsidRDefault="00694351" w14:paraId="196E171A" w14:textId="04F86F49">
      <w:pPr>
        <w:pStyle w:val="Paragraphedeliste"/>
        <w:numPr>
          <w:ilvl w:val="0"/>
          <w:numId w:val="14"/>
        </w:numPr>
        <w:spacing w:line="276" w:lineRule="auto"/>
        <w:contextualSpacing/>
        <w:jc w:val="both"/>
      </w:pPr>
      <w:r w:rsidRPr="0081229D">
        <w:t xml:space="preserve">Dans le cadre de sa mission de coordination, fourniture </w:t>
      </w:r>
      <w:r w:rsidR="00FF6B41">
        <w:t>à l’</w:t>
      </w:r>
      <w:r w:rsidRPr="0081229D">
        <w:t>adjudicateur</w:t>
      </w:r>
      <w:r w:rsidRPr="0081229D" w:rsidR="00EE6E20">
        <w:t xml:space="preserve"> du calcul des exigences PEB finales (c’est-à-dire celles du bâtiment tel que construit ou rénové)</w:t>
      </w:r>
      <w:r w:rsidR="005436C1">
        <w:t>,</w:t>
      </w:r>
      <w:r w:rsidRPr="0081229D" w:rsidR="00EE6E20">
        <w:t xml:space="preserve"> </w:t>
      </w:r>
      <w:r w:rsidRPr="0081229D">
        <w:t>de la déclaration PEB (formulaire)</w:t>
      </w:r>
      <w:r w:rsidRPr="0081229D" w:rsidR="00D129DA">
        <w:t xml:space="preserve"> </w:t>
      </w:r>
      <w:r w:rsidRPr="0081229D" w:rsidR="00EE6E20">
        <w:t>et/</w:t>
      </w:r>
      <w:r w:rsidRPr="0081229D" w:rsidR="00D129DA">
        <w:t>ou tout autre document</w:t>
      </w:r>
      <w:r w:rsidRPr="0081229D">
        <w:t>, que le conseiller PEB est tenu de faire</w:t>
      </w:r>
      <w:r w:rsidRPr="0081229D" w:rsidR="00D129DA">
        <w:t xml:space="preserve"> conformément à la législation en vigueur</w:t>
      </w:r>
      <w:r w:rsidRPr="0081229D">
        <w:t xml:space="preserve">, en 4 exemplaires + </w:t>
      </w:r>
      <w:proofErr w:type="spellStart"/>
      <w:r w:rsidRPr="0081229D">
        <w:t>pdf</w:t>
      </w:r>
      <w:proofErr w:type="spellEnd"/>
      <w:r w:rsidRPr="0081229D">
        <w:t xml:space="preserve"> sur support informatique. Les déclarations doivent être signées par l</w:t>
      </w:r>
      <w:r w:rsidR="007F7796">
        <w:t>’</w:t>
      </w:r>
      <w:r w:rsidRPr="0081229D">
        <w:t xml:space="preserve">adjudicateur et doivent être transmises après signature à Bruxelles Environnement par le conseiller PEB. Il soumettra également le fichier calcul de la déclaration PEB </w:t>
      </w:r>
      <w:r w:rsidR="00896074">
        <w:t xml:space="preserve">(issu du logiciel PEB dans sa version la plus récente au moment de l’encodage de la déclaration PEB) </w:t>
      </w:r>
      <w:r w:rsidR="007F7796">
        <w:t>à l’</w:t>
      </w:r>
      <w:r w:rsidRPr="0081229D">
        <w:t>adjudicateur avant que le conseiller PEB</w:t>
      </w:r>
      <w:r w:rsidR="00D41086">
        <w:t xml:space="preserve"> ne</w:t>
      </w:r>
      <w:r w:rsidRPr="0081229D">
        <w:t xml:space="preserve"> le transmette à Bruxelles Environnement.</w:t>
      </w:r>
    </w:p>
    <w:p w:rsidRPr="0081229D" w:rsidR="00694351" w:rsidP="00FC1FDE" w:rsidRDefault="00694351" w14:paraId="356D0B33" w14:textId="70799D53">
      <w:pPr>
        <w:pStyle w:val="Paragraphedeliste"/>
        <w:numPr>
          <w:ilvl w:val="0"/>
          <w:numId w:val="14"/>
        </w:numPr>
        <w:spacing w:line="276" w:lineRule="auto"/>
        <w:contextualSpacing/>
        <w:jc w:val="both"/>
      </w:pPr>
      <w:r w:rsidRPr="0081229D">
        <w:rPr>
          <w:szCs w:val="22"/>
        </w:rPr>
        <w:t>Le cas échéant, participation active à la réunion de présentation de l’ouvrage aux riverains et aux pouvoirs publics</w:t>
      </w:r>
      <w:r w:rsidRPr="0081229D" w:rsidR="00D129DA">
        <w:rPr>
          <w:szCs w:val="22"/>
        </w:rPr>
        <w:t xml:space="preserve"> (inauguration)</w:t>
      </w:r>
      <w:r w:rsidRPr="0081229D">
        <w:rPr>
          <w:szCs w:val="22"/>
        </w:rPr>
        <w:t xml:space="preserve">, réunion à tenir suite </w:t>
      </w:r>
      <w:r w:rsidR="00D41086">
        <w:rPr>
          <w:szCs w:val="22"/>
        </w:rPr>
        <w:t>à</w:t>
      </w:r>
      <w:r w:rsidRPr="0081229D">
        <w:rPr>
          <w:szCs w:val="22"/>
        </w:rPr>
        <w:t xml:space="preserve"> la réception provisoire des travaux, et, dans ce cadre, la préparation d’un document de présentation visuelle (</w:t>
      </w:r>
      <w:proofErr w:type="spellStart"/>
      <w:r w:rsidRPr="0081229D">
        <w:rPr>
          <w:szCs w:val="22"/>
        </w:rPr>
        <w:t>powerpoint</w:t>
      </w:r>
      <w:proofErr w:type="spellEnd"/>
      <w:r w:rsidR="005436C1">
        <w:rPr>
          <w:szCs w:val="22"/>
        </w:rPr>
        <w:t xml:space="preserve"> ou autre</w:t>
      </w:r>
      <w:r w:rsidRPr="0081229D">
        <w:rPr>
          <w:szCs w:val="22"/>
        </w:rPr>
        <w:t>) du projet tel qu’il a été réalisé.</w:t>
      </w:r>
      <w:bookmarkStart w:name="_Toc334454486" w:id="476"/>
    </w:p>
    <w:p w:rsidR="00D86901" w:rsidP="00D86901" w:rsidRDefault="00694351" w14:paraId="6BCDF9C2" w14:textId="50796C7D">
      <w:pPr>
        <w:jc w:val="both"/>
      </w:pPr>
      <w:r w:rsidRPr="00694351">
        <w:t xml:space="preserve">La mission de l’adjudicataire comprend aussi, le cas échéant, le suivi et l’assistance </w:t>
      </w:r>
      <w:r w:rsidR="007F7796">
        <w:t>à l’</w:t>
      </w:r>
      <w:r w:rsidRPr="00694351">
        <w:t>adjudicateur lorsque la réception provisoire est accordée sous condition de levée d’une liste de remarques subsistantes, en ce compris sa participation active aux visites de constat de levée de ces remarques.</w:t>
      </w:r>
      <w:bookmarkStart w:name="_Toc477855894" w:id="477"/>
      <w:bookmarkStart w:name="_Toc477863838" w:id="478"/>
    </w:p>
    <w:p w:rsidRPr="00E64A84" w:rsidR="00E64A84" w:rsidP="00594EBA" w:rsidRDefault="00E64A84" w14:paraId="70D70CD3" w14:textId="77777777">
      <w:pPr>
        <w:pStyle w:val="Titre3"/>
      </w:pPr>
      <w:bookmarkStart w:name="_Toc41480873" w:id="479"/>
      <w:bookmarkStart w:name="_Hlk13822474" w:id="480"/>
      <w:bookmarkStart w:name="_Hlk26182885" w:id="481"/>
      <w:r w:rsidRPr="00E64A84">
        <w:t>4.9/ Délai de garantie</w:t>
      </w:r>
      <w:bookmarkEnd w:id="479"/>
      <w:r w:rsidRPr="00E64A84">
        <w:t xml:space="preserve"> </w:t>
      </w:r>
    </w:p>
    <w:p w:rsidRPr="00E64A84" w:rsidR="00E64A84" w:rsidP="00E64A84" w:rsidRDefault="00E64A84" w14:paraId="0513E175" w14:textId="0FFEE07A">
      <w:pPr>
        <w:jc w:val="both"/>
      </w:pPr>
      <w:bookmarkStart w:name="_Hlk30497701" w:id="482"/>
      <w:r w:rsidRPr="00E64A84">
        <w:t>Pendant le délai de garantie</w:t>
      </w:r>
      <w:r w:rsidR="00F914FA">
        <w:t xml:space="preserve"> de deux ans</w:t>
      </w:r>
      <w:r w:rsidR="00033A21">
        <w:t xml:space="preserve"> (à dater de la réception provisoire)</w:t>
      </w:r>
      <w:r w:rsidR="00F914FA">
        <w:t>,</w:t>
      </w:r>
      <w:r w:rsidRPr="00E64A84">
        <w:t xml:space="preserve"> l’auteur de projet s’assure du respect par l’entreprise de la bonne exécution des opérations de maintenance prévues au dossier de base d’adjudication.</w:t>
      </w:r>
    </w:p>
    <w:p w:rsidRPr="00E64A84" w:rsidR="00E64A84" w:rsidP="00E64A84" w:rsidRDefault="00E64A84" w14:paraId="66BD0112" w14:textId="7CD8664F">
      <w:pPr>
        <w:jc w:val="both"/>
      </w:pPr>
      <w:r w:rsidRPr="00E64A84">
        <w:t>L’auteur de projet analyse le rapport d’évaluation des installations remis par l’entreprise à mi-délai de garantie. Il remet un avis détaillé sur les mesures correctrices éventuellement proposées par l’entreprise en vue d’atteindre les objectifs du rapport. Lorsque l’entreprise ne propose pas de mesure</w:t>
      </w:r>
      <w:r>
        <w:t>s</w:t>
      </w:r>
      <w:r w:rsidRPr="00E64A84">
        <w:t xml:space="preserve"> correctrices ou que celle-ci sont insuffisantes, l’auteur de projet impose lui-même les mesures à mettre en place. </w:t>
      </w:r>
    </w:p>
    <w:p w:rsidR="00E64A84" w:rsidP="00E64A84" w:rsidRDefault="00E64A84" w14:paraId="5D43D5E5" w14:textId="7AACF75A">
      <w:pPr>
        <w:jc w:val="both"/>
      </w:pPr>
      <w:r w:rsidRPr="00E64A84">
        <w:t xml:space="preserve">Il veille à ce que l’entreprise exécute les mesures et, le cas-échéant, assiste  </w:t>
      </w:r>
      <w:r w:rsidR="00F147E3">
        <w:t>l’</w:t>
      </w:r>
      <w:r w:rsidRPr="00E64A84">
        <w:t xml:space="preserve">adjudicateur dans la rédaction d’un procès-verbal de manquement. </w:t>
      </w:r>
    </w:p>
    <w:p w:rsidRPr="001F01CC" w:rsidR="00694351" w:rsidP="00D86901" w:rsidRDefault="001F01CC" w14:paraId="23ACFFF4" w14:textId="1CBEA055">
      <w:pPr>
        <w:pStyle w:val="Titre3"/>
        <w:ind w:left="0" w:firstLine="0"/>
      </w:pPr>
      <w:bookmarkStart w:name="_Toc41480874" w:id="483"/>
      <w:bookmarkEnd w:id="480"/>
      <w:bookmarkEnd w:id="482"/>
      <w:r>
        <w:lastRenderedPageBreak/>
        <w:t>4.</w:t>
      </w:r>
      <w:r w:rsidR="00E64A84">
        <w:t>10</w:t>
      </w:r>
      <w:r w:rsidRPr="001F01CC" w:rsidR="00694351">
        <w:t>/ Réception définitive des travaux - Clôture de mission</w:t>
      </w:r>
      <w:bookmarkEnd w:id="476"/>
      <w:bookmarkEnd w:id="477"/>
      <w:bookmarkEnd w:id="478"/>
      <w:bookmarkEnd w:id="483"/>
    </w:p>
    <w:p w:rsidRPr="00A71804" w:rsidR="00694351" w:rsidP="003266DC" w:rsidRDefault="00694351" w14:paraId="3EE3FC79" w14:textId="77777777">
      <w:pPr>
        <w:jc w:val="both"/>
        <w:rPr>
          <w:lang w:val="fr-FR" w:eastAsia="fr-FR"/>
        </w:rPr>
      </w:pPr>
      <w:r w:rsidRPr="00A71804">
        <w:rPr>
          <w:lang w:val="fr-FR" w:eastAsia="fr-FR"/>
        </w:rPr>
        <w:t xml:space="preserve">Dans le cadre de la clôture de mission (réception définitive des travaux), l’adjudicataire du marché exécute les prestations suivantes : </w:t>
      </w:r>
    </w:p>
    <w:p w:rsidRPr="00A71804" w:rsidR="00694351" w:rsidP="003266DC" w:rsidRDefault="00694351" w14:paraId="4B5976B6" w14:textId="696A51B8">
      <w:pPr>
        <w:pStyle w:val="Paragraphedeliste"/>
        <w:numPr>
          <w:ilvl w:val="0"/>
          <w:numId w:val="1"/>
        </w:numPr>
        <w:spacing w:line="276" w:lineRule="auto"/>
        <w:ind w:left="425" w:hanging="425"/>
        <w:contextualSpacing/>
        <w:jc w:val="both"/>
      </w:pPr>
      <w:r w:rsidRPr="00A71804">
        <w:t xml:space="preserve">15 jours avant l’expiration du </w:t>
      </w:r>
      <w:r w:rsidRPr="00F245DA">
        <w:rPr>
          <w:u w:val="single"/>
        </w:rPr>
        <w:t xml:space="preserve">délai </w:t>
      </w:r>
      <w:r w:rsidRPr="00F245DA" w:rsidR="00F245DA">
        <w:rPr>
          <w:u w:val="single"/>
        </w:rPr>
        <w:t>de deux ans</w:t>
      </w:r>
      <w:r w:rsidRPr="00F245DA">
        <w:rPr>
          <w:u w:val="single"/>
        </w:rPr>
        <w:t xml:space="preserve"> </w:t>
      </w:r>
      <w:r w:rsidRPr="00A71804">
        <w:t xml:space="preserve">après la réception provisoire, organisation en concertation avec </w:t>
      </w:r>
      <w:r w:rsidR="00FF6B41">
        <w:t>l’</w:t>
      </w:r>
      <w:r w:rsidRPr="00A71804">
        <w:t>adjudicateur</w:t>
      </w:r>
      <w:r w:rsidR="00D95578">
        <w:t xml:space="preserve"> </w:t>
      </w:r>
      <w:bookmarkStart w:name="_Hlk27057679" w:id="484"/>
      <w:r w:rsidR="00D95578">
        <w:t>et le(s) gestionnaire(s)</w:t>
      </w:r>
      <w:r w:rsidRPr="00A71804">
        <w:t xml:space="preserve"> </w:t>
      </w:r>
      <w:bookmarkEnd w:id="484"/>
      <w:r w:rsidRPr="00A71804">
        <w:t>d’une visite des malfaçons ou défauts apparus à partir de l’attribution de la réception provisoire.</w:t>
      </w:r>
    </w:p>
    <w:p w:rsidRPr="00A71804" w:rsidR="00694351" w:rsidP="003266DC" w:rsidRDefault="00694351" w14:paraId="422C0C45" w14:textId="77777777">
      <w:pPr>
        <w:pStyle w:val="Paragraphedeliste"/>
        <w:numPr>
          <w:ilvl w:val="0"/>
          <w:numId w:val="1"/>
        </w:numPr>
        <w:spacing w:line="276" w:lineRule="auto"/>
        <w:ind w:left="425" w:hanging="425"/>
        <w:contextualSpacing/>
        <w:jc w:val="both"/>
      </w:pPr>
      <w:r w:rsidRPr="00A71804">
        <w:t>L’ensemble de la réalisation sera vérifié autant de fois qu’il sera nécessaire (visites de r</w:t>
      </w:r>
      <w:r>
        <w:t>écol</w:t>
      </w:r>
      <w:r w:rsidRPr="00A71804">
        <w:t xml:space="preserve">ement) jusqu’à la levée totale des remarques. </w:t>
      </w:r>
    </w:p>
    <w:p w:rsidRPr="00A71804" w:rsidR="00694351" w:rsidP="003266DC" w:rsidRDefault="00694351" w14:paraId="2EDF78FA" w14:textId="3A1C3CD9">
      <w:pPr>
        <w:pStyle w:val="Paragraphedeliste"/>
        <w:numPr>
          <w:ilvl w:val="0"/>
          <w:numId w:val="1"/>
        </w:numPr>
        <w:spacing w:line="276" w:lineRule="auto"/>
        <w:ind w:left="425" w:hanging="425"/>
        <w:contextualSpacing/>
        <w:jc w:val="both"/>
      </w:pPr>
      <w:r w:rsidRPr="00A71804">
        <w:t xml:space="preserve">Rédaction d’un rapport après chaque visite. Le dernier rapport (levée définitive des remarques) doit permettre </w:t>
      </w:r>
      <w:r w:rsidR="00FF6B41">
        <w:t>à l’</w:t>
      </w:r>
      <w:r w:rsidRPr="00A71804">
        <w:t>adjudicateur de se prononcer sur l’octroi de la réception définitive. </w:t>
      </w:r>
    </w:p>
    <w:p w:rsidRPr="00A71804" w:rsidR="00694351" w:rsidP="003266DC" w:rsidRDefault="00694351" w14:paraId="4E30D45A" w14:textId="6C9A4FBB">
      <w:pPr>
        <w:pStyle w:val="Paragraphedeliste"/>
        <w:numPr>
          <w:ilvl w:val="0"/>
          <w:numId w:val="1"/>
        </w:numPr>
        <w:spacing w:line="276" w:lineRule="auto"/>
        <w:ind w:left="425" w:hanging="425"/>
        <w:contextualSpacing/>
        <w:jc w:val="both"/>
        <w:rPr>
          <w:strike/>
        </w:rPr>
      </w:pPr>
      <w:r w:rsidRPr="00A71804">
        <w:t xml:space="preserve">Etablissement, à l’attention </w:t>
      </w:r>
      <w:r w:rsidR="00FF6B41">
        <w:t>de l’</w:t>
      </w:r>
      <w:r w:rsidRPr="00A71804">
        <w:t>adjudicateur, des différents DV relatifs à la réception définitive (documents-type de la SLRB).</w:t>
      </w:r>
    </w:p>
    <w:p w:rsidRPr="00A71804" w:rsidR="00694351" w:rsidP="003266DC" w:rsidRDefault="00694351" w14:paraId="424F701D" w14:textId="666BE5E3">
      <w:pPr>
        <w:pStyle w:val="Paragraphedeliste"/>
        <w:numPr>
          <w:ilvl w:val="0"/>
          <w:numId w:val="1"/>
        </w:numPr>
        <w:spacing w:line="276" w:lineRule="auto"/>
        <w:ind w:left="425" w:hanging="425"/>
        <w:contextualSpacing/>
        <w:jc w:val="both"/>
      </w:pPr>
      <w:r w:rsidRPr="00A71804">
        <w:t xml:space="preserve">Contrôle des derniers </w:t>
      </w:r>
      <w:r w:rsidR="005725D7">
        <w:t>documents administratifs</w:t>
      </w:r>
      <w:r w:rsidRPr="00A71804">
        <w:t xml:space="preserve"> qui </w:t>
      </w:r>
      <w:r w:rsidR="00F147E3">
        <w:t xml:space="preserve">auraient été rédigés </w:t>
      </w:r>
      <w:r w:rsidRPr="00A71804">
        <w:t>depuis l’attribution de la réception provisoire.</w:t>
      </w:r>
    </w:p>
    <w:p w:rsidRPr="00D129DA" w:rsidR="00491093" w:rsidP="009C5889" w:rsidRDefault="00694351" w14:paraId="7CCE54CE" w14:textId="069DB6EA">
      <w:pPr>
        <w:pStyle w:val="Paragraphedeliste"/>
        <w:numPr>
          <w:ilvl w:val="0"/>
          <w:numId w:val="1"/>
        </w:numPr>
        <w:spacing w:line="276" w:lineRule="auto"/>
        <w:ind w:left="425" w:hanging="425"/>
        <w:contextualSpacing/>
        <w:jc w:val="both"/>
      </w:pPr>
      <w:r w:rsidRPr="00A71804">
        <w:t xml:space="preserve">Dans le cadre de sa mission de coordination, vérification et fourniture </w:t>
      </w:r>
      <w:r w:rsidR="00FF6B41">
        <w:t>à l’</w:t>
      </w:r>
      <w:r w:rsidRPr="00A71804">
        <w:t>adjudicateur des éventuels compléments au DIU.</w:t>
      </w:r>
      <w:bookmarkEnd w:id="481"/>
      <w:r w:rsidR="00BB3F2A">
        <w:t xml:space="preserve"> </w:t>
      </w:r>
    </w:p>
    <w:sectPr w:rsidRPr="00D129DA" w:rsidR="00491093" w:rsidSect="00C82D29">
      <w:pgSz w:w="11906" w:h="16838" w:orient="portrait" w:code="9"/>
      <w:pgMar w:top="964" w:right="851" w:bottom="1077" w:left="1531"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3AE7" w:rsidP="00711632" w:rsidRDefault="006E3AE7" w14:paraId="6C5421C3" w14:textId="77777777">
      <w:pPr>
        <w:spacing w:after="0"/>
      </w:pPr>
      <w:r>
        <w:separator/>
      </w:r>
    </w:p>
    <w:p w:rsidR="006E3AE7" w:rsidRDefault="006E3AE7" w14:paraId="72A02C99" w14:textId="77777777"/>
  </w:endnote>
  <w:endnote w:type="continuationSeparator" w:id="0">
    <w:p w:rsidR="006E3AE7" w:rsidP="00711632" w:rsidRDefault="006E3AE7" w14:paraId="6014DC3B" w14:textId="77777777">
      <w:pPr>
        <w:spacing w:after="0"/>
      </w:pPr>
      <w:r>
        <w:continuationSeparator/>
      </w:r>
    </w:p>
    <w:p w:rsidR="006E3AE7" w:rsidRDefault="006E3AE7" w14:paraId="1B51B20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tique Olive Roman">
    <w:altName w:val="Calibri"/>
    <w:panose1 w:val="00000000000000000000"/>
    <w:charset w:val="00"/>
    <w:family w:val="swiss"/>
    <w:notTrueType/>
    <w:pitch w:val="variable"/>
    <w:sig w:usb0="00000003" w:usb1="00000000" w:usb2="00000000" w:usb3="00000000" w:csb0="00000001" w:csb1="00000000"/>
  </w:font>
  <w:font w:name="TT16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Borders>
        <w:insideH w:val="single" w:color="auto" w:sz="4" w:space="0"/>
      </w:tblBorders>
      <w:tblLook w:val="01E0" w:firstRow="1" w:lastRow="1" w:firstColumn="1" w:lastColumn="1" w:noHBand="0" w:noVBand="0"/>
    </w:tblPr>
    <w:tblGrid>
      <w:gridCol w:w="4792"/>
      <w:gridCol w:w="5017"/>
    </w:tblGrid>
    <w:tr w:rsidRPr="008E298A" w:rsidR="008A546B" w:rsidTr="0FBA285D" w14:paraId="032A0E74" w14:textId="77777777">
      <w:tc>
        <w:tcPr>
          <w:tcW w:w="4792" w:type="dxa"/>
          <w:shd w:val="clear" w:color="auto" w:fill="auto"/>
          <w:tcMar>
            <w:top w:w="28" w:type="dxa"/>
            <w:left w:w="28" w:type="dxa"/>
            <w:bottom w:w="28" w:type="dxa"/>
            <w:right w:w="28" w:type="dxa"/>
          </w:tcMar>
          <w:vAlign w:val="center"/>
        </w:tcPr>
        <w:p w:rsidRPr="008E298A" w:rsidR="008A546B" w:rsidP="008E298A" w:rsidRDefault="008A546B" w14:paraId="49592B07" w14:textId="77777777">
          <w:pPr>
            <w:pStyle w:val="En-tte"/>
            <w:ind w:right="360"/>
            <w:rPr>
              <w:rFonts w:ascii="Century Gothic" w:hAnsi="Century Gothic"/>
              <w:color w:val="16AEB6"/>
              <w:sz w:val="12"/>
              <w:szCs w:val="12"/>
            </w:rPr>
          </w:pPr>
        </w:p>
      </w:tc>
      <w:tc>
        <w:tcPr>
          <w:tcW w:w="5017" w:type="dxa"/>
          <w:shd w:val="clear" w:color="auto" w:fill="auto"/>
          <w:tcMar>
            <w:top w:w="28" w:type="dxa"/>
            <w:left w:w="28" w:type="dxa"/>
            <w:bottom w:w="28" w:type="dxa"/>
            <w:right w:w="28" w:type="dxa"/>
          </w:tcMar>
          <w:vAlign w:val="center"/>
        </w:tcPr>
        <w:p w:rsidRPr="008E298A" w:rsidR="008A546B" w:rsidP="008E298A" w:rsidRDefault="008A546B" w14:paraId="7CD49A22" w14:textId="56D9D37D">
          <w:pPr>
            <w:pStyle w:val="En-tte"/>
            <w:jc w:val="right"/>
            <w:rPr>
              <w:rFonts w:ascii="Century Gothic" w:hAnsi="Century Gothic"/>
              <w:color w:val="16AEB6"/>
              <w:sz w:val="12"/>
              <w:szCs w:val="12"/>
            </w:rPr>
          </w:pPr>
          <w:r w:rsidRPr="008E298A">
            <w:rPr>
              <w:rFonts w:ascii="Century Gothic" w:hAnsi="Century Gothic"/>
              <w:color w:val="16AEB6"/>
              <w:sz w:val="12"/>
              <w:szCs w:val="12"/>
            </w:rPr>
            <w:tab/>
          </w:r>
          <w:r w:rsidRPr="008E298A">
            <w:rPr>
              <w:rFonts w:ascii="Century Gothic" w:hAnsi="Century Gothic"/>
              <w:color w:val="16AEB6"/>
              <w:sz w:val="12"/>
              <w:szCs w:val="12"/>
            </w:rPr>
            <w:fldChar w:fldCharType="begin"/>
          </w:r>
          <w:r w:rsidRPr="008E298A">
            <w:rPr>
              <w:rFonts w:ascii="Century Gothic" w:hAnsi="Century Gothic"/>
              <w:color w:val="16AEB6"/>
              <w:sz w:val="12"/>
              <w:szCs w:val="12"/>
            </w:rPr>
            <w:instrText xml:space="preserve"> PAGE </w:instrText>
          </w:r>
          <w:r w:rsidRPr="008E298A">
            <w:rPr>
              <w:rFonts w:ascii="Century Gothic" w:hAnsi="Century Gothic"/>
              <w:color w:val="16AEB6"/>
              <w:sz w:val="12"/>
              <w:szCs w:val="12"/>
            </w:rPr>
            <w:fldChar w:fldCharType="separate"/>
          </w:r>
          <w:r>
            <w:rPr>
              <w:rFonts w:ascii="Century Gothic" w:hAnsi="Century Gothic"/>
              <w:noProof/>
              <w:color w:val="16AEB6"/>
              <w:sz w:val="12"/>
              <w:szCs w:val="12"/>
            </w:rPr>
            <w:t>8</w:t>
          </w:r>
          <w:r w:rsidRPr="008E298A">
            <w:rPr>
              <w:rFonts w:ascii="Century Gothic" w:hAnsi="Century Gothic"/>
              <w:color w:val="16AEB6"/>
              <w:sz w:val="12"/>
              <w:szCs w:val="12"/>
            </w:rPr>
            <w:fldChar w:fldCharType="end"/>
          </w:r>
        </w:p>
      </w:tc>
    </w:tr>
    <w:tr w:rsidRPr="008E298A" w:rsidR="008A546B" w:rsidTr="0FBA285D" w14:paraId="330F2BE3" w14:textId="77777777">
      <w:tc>
        <w:tcPr>
          <w:tcW w:w="4792" w:type="dxa"/>
          <w:shd w:val="clear" w:color="auto" w:fill="auto"/>
          <w:tcMar>
            <w:top w:w="28" w:type="dxa"/>
            <w:left w:w="28" w:type="dxa"/>
            <w:bottom w:w="28" w:type="dxa"/>
            <w:right w:w="28" w:type="dxa"/>
          </w:tcMar>
          <w:vAlign w:val="center"/>
        </w:tcPr>
        <w:p w:rsidRPr="008E298A" w:rsidR="008A546B" w:rsidP="008E298A" w:rsidRDefault="008A546B" w14:paraId="7F79349B" w14:textId="19BF0655">
          <w:pPr>
            <w:pStyle w:val="En-tte"/>
            <w:ind w:right="360"/>
            <w:rPr>
              <w:rFonts w:ascii="Century Gothic" w:hAnsi="Century Gothic"/>
              <w:color w:val="16AEB6"/>
              <w:sz w:val="12"/>
              <w:szCs w:val="12"/>
            </w:rPr>
          </w:pPr>
          <w:r w:rsidRPr="0FBA285D" w:rsidR="0FBA285D">
            <w:rPr>
              <w:rFonts w:ascii="Century Gothic" w:hAnsi="Century Gothic"/>
              <w:color w:val="16AEB6"/>
              <w:sz w:val="12"/>
              <w:szCs w:val="12"/>
            </w:rPr>
            <w:t>Société du Logement de la Région de Bruxelles-Capitale</w:t>
          </w:r>
          <w:ins w:author="Sébastien MORINEAU" w:date="2021-08-03T11:27:00Z" w:id="1640813988">
            <w:r w:rsidRPr="0FBA285D" w:rsidR="0FBA285D">
              <w:rPr>
                <w:rFonts w:ascii="Century Gothic" w:hAnsi="Century Gothic"/>
                <w:color w:val="16AEB6"/>
                <w:sz w:val="12"/>
                <w:szCs w:val="12"/>
              </w:rPr>
              <w:t xml:space="preserve"> </w:t>
            </w:r>
          </w:ins>
          <w:ins w:author="Sébastien MORINEAU" w:date="2021-08-03T12:13:28.993Z" w:id="2028407365">
            <w:r w:rsidRPr="0FBA285D" w:rsidR="0FBA285D">
              <w:rPr>
                <w:rFonts w:ascii="Century Gothic" w:hAnsi="Century Gothic"/>
                <w:color w:val="16AEB6"/>
                <w:sz w:val="12"/>
                <w:szCs w:val="12"/>
              </w:rPr>
              <w:t>2021.1</w:t>
            </w:r>
          </w:ins>
        </w:p>
      </w:tc>
      <w:tc>
        <w:tcPr>
          <w:tcW w:w="5017" w:type="dxa"/>
          <w:shd w:val="clear" w:color="auto" w:fill="auto"/>
          <w:tcMar>
            <w:top w:w="28" w:type="dxa"/>
            <w:left w:w="28" w:type="dxa"/>
            <w:bottom w:w="28" w:type="dxa"/>
            <w:right w:w="28" w:type="dxa"/>
          </w:tcMar>
          <w:vAlign w:val="center"/>
        </w:tcPr>
        <w:p w:rsidRPr="008E298A" w:rsidR="008A546B" w:rsidP="00943E0E" w:rsidRDefault="008A546B" w14:paraId="67E40E8D" w14:textId="31158A46">
          <w:pPr>
            <w:pStyle w:val="En-tte"/>
            <w:jc w:val="center"/>
            <w:rPr>
              <w:rFonts w:ascii="Century Gothic" w:hAnsi="Century Gothic"/>
              <w:color w:val="16AEB6"/>
              <w:sz w:val="12"/>
              <w:szCs w:val="12"/>
            </w:rPr>
          </w:pPr>
        </w:p>
      </w:tc>
    </w:tr>
  </w:tbl>
  <w:p w:rsidRPr="004D466B" w:rsidR="008A546B" w:rsidP="00A13478" w:rsidRDefault="008A546B" w14:paraId="07B53982" w14:textId="77777777">
    <w:pPr>
      <w:pStyle w:val="Pieddepage"/>
      <w:ind w:right="360"/>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61E3F" w:rsidR="008A546B" w:rsidP="00561E3F" w:rsidRDefault="008A546B" w14:paraId="28D4B23F" w14:textId="1C3413C8">
    <w:pPr>
      <w:pStyle w:val="Pieddepage"/>
      <w:jc w:val="center"/>
      <w:rPr>
        <w:lang w:val="fr-BE"/>
      </w:rPr>
    </w:pPr>
    <w:r w:rsidRPr="00E67F2C">
      <w:rPr>
        <w:noProof/>
      </w:rPr>
      <w:drawing>
        <wp:inline distT="0" distB="0" distL="0" distR="0" wp14:anchorId="67468B63" wp14:editId="185E5339">
          <wp:extent cx="5124450" cy="895350"/>
          <wp:effectExtent l="0" t="0" r="0"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895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3AE7" w:rsidP="00711632" w:rsidRDefault="006E3AE7" w14:paraId="6716853E" w14:textId="77777777">
      <w:pPr>
        <w:spacing w:after="0"/>
      </w:pPr>
      <w:r>
        <w:separator/>
      </w:r>
    </w:p>
    <w:p w:rsidR="006E3AE7" w:rsidRDefault="006E3AE7" w14:paraId="6602840C" w14:textId="77777777"/>
  </w:footnote>
  <w:footnote w:type="continuationSeparator" w:id="0">
    <w:p w:rsidR="006E3AE7" w:rsidP="00711632" w:rsidRDefault="006E3AE7" w14:paraId="0DB46E77" w14:textId="77777777">
      <w:pPr>
        <w:spacing w:after="0"/>
      </w:pPr>
      <w:r>
        <w:continuationSeparator/>
      </w:r>
    </w:p>
    <w:p w:rsidR="006E3AE7" w:rsidRDefault="006E3AE7" w14:paraId="5DFE962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color="auto" w:sz="4" w:space="0"/>
        <w:insideH w:val="single" w:color="auto" w:sz="4" w:space="0"/>
      </w:tblBorders>
      <w:tblLook w:val="01E0" w:firstRow="1" w:lastRow="1" w:firstColumn="1" w:lastColumn="1" w:noHBand="0" w:noVBand="0"/>
    </w:tblPr>
    <w:tblGrid>
      <w:gridCol w:w="4757"/>
      <w:gridCol w:w="4757"/>
    </w:tblGrid>
    <w:tr w:rsidRPr="00B73256" w:rsidR="008A546B" w:rsidTr="00F63C62" w14:paraId="11B4E986" w14:textId="4B3CADBD">
      <w:tc>
        <w:tcPr>
          <w:tcW w:w="4757" w:type="dxa"/>
          <w:shd w:val="clear" w:color="auto" w:fill="auto"/>
          <w:tcMar>
            <w:top w:w="28" w:type="dxa"/>
            <w:left w:w="28" w:type="dxa"/>
            <w:bottom w:w="28" w:type="dxa"/>
            <w:right w:w="28" w:type="dxa"/>
          </w:tcMar>
          <w:vAlign w:val="center"/>
        </w:tcPr>
        <w:p w:rsidRPr="00585B40" w:rsidR="008A546B" w:rsidP="00F63C62" w:rsidRDefault="006E3AE7" w14:paraId="0C43B531" w14:textId="025D9C2A">
          <w:pPr>
            <w:pStyle w:val="En-tte"/>
            <w:rPr>
              <w:rFonts w:ascii="Century Gothic" w:hAnsi="Century Gothic"/>
              <w:sz w:val="12"/>
              <w:szCs w:val="12"/>
            </w:rPr>
          </w:pPr>
          <w:sdt>
            <w:sdtPr>
              <w:rPr>
                <w:color w:val="16AEB6"/>
                <w:sz w:val="12"/>
                <w:szCs w:val="12"/>
              </w:rPr>
              <w:alias w:val="Objet "/>
              <w:tag w:val=""/>
              <w:id w:val="-461341857"/>
              <w:placeholder>
                <w:docPart w:val="22E6D00EA27341F9BAF2701BBF6261DE"/>
              </w:placeholder>
              <w:dataBinding w:prefixMappings="xmlns:ns0='http://purl.org/dc/elements/1.1/' xmlns:ns1='http://schemas.openxmlformats.org/package/2006/metadata/core-properties' " w:xpath="/ns1:coreProperties[1]/ns0:subject[1]" w:storeItemID="{6C3C8BC8-F283-45AE-878A-BAB7291924A1}"/>
              <w:text/>
            </w:sdtPr>
            <w:sdtEndPr/>
            <w:sdtContent>
              <w:r w:rsidR="008A546B">
                <w:rPr>
                  <w:color w:val="16AEB6"/>
                  <w:sz w:val="12"/>
                  <w:szCs w:val="12"/>
                </w:rPr>
                <w:t>[ Numéro de chantier Titre ]</w:t>
              </w:r>
            </w:sdtContent>
          </w:sdt>
        </w:p>
      </w:tc>
      <w:tc>
        <w:tcPr>
          <w:tcW w:w="4757" w:type="dxa"/>
          <w:vAlign w:val="center"/>
        </w:tcPr>
        <w:p w:rsidR="008A546B" w:rsidP="00F63C62" w:rsidRDefault="008A546B" w14:paraId="71E20007" w14:textId="4708501B">
          <w:pPr>
            <w:pStyle w:val="En-tte"/>
            <w:rPr>
              <w:color w:val="16AEB6"/>
              <w:sz w:val="12"/>
              <w:szCs w:val="12"/>
            </w:rPr>
          </w:pPr>
          <w:r>
            <w:rPr>
              <w:rFonts w:ascii="Century Gothic" w:hAnsi="Century Gothic"/>
              <w:color w:val="16AEB6"/>
              <w:sz w:val="12"/>
              <w:szCs w:val="12"/>
            </w:rPr>
            <w:t xml:space="preserve">                                                                    </w:t>
          </w:r>
        </w:p>
      </w:tc>
    </w:tr>
  </w:tbl>
  <w:p w:rsidRPr="002238DA" w:rsidR="008A546B" w:rsidP="00F30F0B" w:rsidRDefault="008A546B" w14:paraId="646F6BF4" w14:textId="77777777">
    <w:pPr>
      <w:pStyle w:val="En-tte"/>
      <w:rPr>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A546B" w:rsidP="00585B40" w:rsidRDefault="008A546B" w14:paraId="31635B1C" w14:textId="77777777">
    <w:pPr>
      <w:pStyle w:val="En-tte"/>
      <w:tabs>
        <w:tab w:val="clear" w:pos="4536"/>
        <w:tab w:val="clear" w:pos="9072"/>
        <w:tab w:val="left" w:pos="1055"/>
      </w:tabs>
    </w:pPr>
    <w:r w:rsidRPr="00E00A95">
      <w:rPr>
        <w:rFonts w:ascii="Century Gothic" w:hAnsi="Century Gothic"/>
        <w:noProof/>
      </w:rPr>
      <w:drawing>
        <wp:inline distT="0" distB="0" distL="0" distR="0" wp14:anchorId="0195B94F" wp14:editId="67F2C398">
          <wp:extent cx="2190750" cy="1276350"/>
          <wp:effectExtent l="0" t="0" r="0" b="0"/>
          <wp:docPr id="6" name="Image 2" descr="LOGO SLRB 2212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SLRB 2212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276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24" w:type="dxa"/>
      <w:tblBorders>
        <w:bottom w:val="single" w:color="auto" w:sz="4" w:space="0"/>
        <w:insideH w:val="single" w:color="auto" w:sz="4" w:space="0"/>
      </w:tblBorders>
      <w:tblLook w:val="01E0" w:firstRow="1" w:lastRow="1" w:firstColumn="1" w:lastColumn="1" w:noHBand="0" w:noVBand="0"/>
    </w:tblPr>
    <w:tblGrid>
      <w:gridCol w:w="4501"/>
      <w:gridCol w:w="5023"/>
    </w:tblGrid>
    <w:tr w:rsidRPr="00B73256" w:rsidR="008A546B" w:rsidTr="0029669B" w14:paraId="5C5D9456" w14:textId="77777777">
      <w:tc>
        <w:tcPr>
          <w:tcW w:w="4501" w:type="dxa"/>
          <w:shd w:val="clear" w:color="auto" w:fill="auto"/>
          <w:tcMar>
            <w:top w:w="28" w:type="dxa"/>
            <w:left w:w="28" w:type="dxa"/>
            <w:bottom w:w="28" w:type="dxa"/>
            <w:right w:w="28" w:type="dxa"/>
          </w:tcMar>
          <w:vAlign w:val="center"/>
        </w:tcPr>
        <w:p w:rsidRPr="004E63AF" w:rsidR="008A546B" w:rsidP="0029669B" w:rsidRDefault="006E3AE7" w14:paraId="2470E336" w14:textId="570C447F">
          <w:pPr>
            <w:pStyle w:val="En-tte"/>
            <w:rPr>
              <w:rFonts w:ascii="Antique Olive Roman" w:hAnsi="Antique Olive Roman"/>
              <w:sz w:val="12"/>
              <w:szCs w:val="12"/>
            </w:rPr>
          </w:pPr>
          <w:sdt>
            <w:sdtPr>
              <w:rPr>
                <w:color w:val="16AEB6"/>
                <w:sz w:val="12"/>
                <w:szCs w:val="12"/>
              </w:rPr>
              <w:alias w:val="Objet "/>
              <w:tag w:val=""/>
              <w:id w:val="1502002541"/>
              <w:placeholder>
                <w:docPart w:val="493085DF02954B0F81F1873FBF88019A"/>
              </w:placeholder>
              <w:dataBinding w:prefixMappings="xmlns:ns0='http://purl.org/dc/elements/1.1/' xmlns:ns1='http://schemas.openxmlformats.org/package/2006/metadata/core-properties' " w:xpath="/ns1:coreProperties[1]/ns0:subject[1]" w:storeItemID="{6C3C8BC8-F283-45AE-878A-BAB7291924A1}"/>
              <w:text/>
            </w:sdtPr>
            <w:sdtEndPr/>
            <w:sdtContent>
              <w:r w:rsidR="008A546B">
                <w:rPr>
                  <w:color w:val="16AEB6"/>
                  <w:sz w:val="12"/>
                  <w:szCs w:val="12"/>
                </w:rPr>
                <w:t>[ Numéro de chantier Titre ]</w:t>
              </w:r>
            </w:sdtContent>
          </w:sdt>
        </w:p>
      </w:tc>
      <w:tc>
        <w:tcPr>
          <w:tcW w:w="5023" w:type="dxa"/>
          <w:vAlign w:val="center"/>
        </w:tcPr>
        <w:p w:rsidRPr="004E63AF" w:rsidR="008A546B" w:rsidP="0029669B" w:rsidRDefault="008A546B" w14:paraId="684B365E" w14:textId="4B77AE2A">
          <w:pPr>
            <w:pStyle w:val="En-tte"/>
            <w:jc w:val="right"/>
            <w:rPr>
              <w:rFonts w:ascii="Antique Olive Roman" w:hAnsi="Antique Olive Roman"/>
              <w:sz w:val="12"/>
              <w:szCs w:val="12"/>
            </w:rPr>
          </w:pPr>
          <w:r>
            <w:rPr>
              <w:rFonts w:ascii="Century Gothic" w:hAnsi="Century Gothic"/>
              <w:color w:val="16AEB6"/>
              <w:sz w:val="12"/>
              <w:szCs w:val="12"/>
            </w:rPr>
            <w:t>DEV_ MS_CSC_PR_EQ PLURI_v2020-1_FR</w:t>
          </w:r>
          <w:r w:rsidRPr="00585B40">
            <w:rPr>
              <w:rFonts w:ascii="Century Gothic" w:hAnsi="Century Gothic"/>
              <w:color w:val="16AEB6"/>
              <w:sz w:val="12"/>
              <w:szCs w:val="12"/>
            </w:rPr>
            <w:t xml:space="preserve"> </w:t>
          </w:r>
        </w:p>
      </w:tc>
    </w:tr>
  </w:tbl>
  <w:p w:rsidRPr="002238DA" w:rsidR="008A546B" w:rsidP="00F30F0B" w:rsidRDefault="008A546B" w14:paraId="0D108D00" w14:textId="77777777">
    <w:pPr>
      <w:pStyle w:val="En-tte"/>
      <w:rPr>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546B" w:rsidRDefault="008A546B" w14:paraId="5E3F4FD0" w14:textId="7777777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24" w:type="dxa"/>
      <w:tblBorders>
        <w:bottom w:val="single" w:color="auto" w:sz="4" w:space="0"/>
        <w:insideH w:val="single" w:color="auto" w:sz="4" w:space="0"/>
      </w:tblBorders>
      <w:tblLook w:val="01E0" w:firstRow="1" w:lastRow="1" w:firstColumn="1" w:lastColumn="1" w:noHBand="0" w:noVBand="0"/>
    </w:tblPr>
    <w:tblGrid>
      <w:gridCol w:w="4501"/>
      <w:gridCol w:w="5023"/>
    </w:tblGrid>
    <w:tr w:rsidRPr="00B73256" w:rsidR="008A546B" w:rsidTr="0029669B" w14:paraId="1F9EB3EA" w14:textId="77777777">
      <w:tc>
        <w:tcPr>
          <w:tcW w:w="4501" w:type="dxa"/>
          <w:shd w:val="clear" w:color="auto" w:fill="auto"/>
          <w:tcMar>
            <w:top w:w="28" w:type="dxa"/>
            <w:left w:w="28" w:type="dxa"/>
            <w:bottom w:w="28" w:type="dxa"/>
            <w:right w:w="28" w:type="dxa"/>
          </w:tcMar>
          <w:vAlign w:val="center"/>
        </w:tcPr>
        <w:p w:rsidRPr="004E63AF" w:rsidR="008A546B" w:rsidP="0029669B" w:rsidRDefault="006E3AE7" w14:paraId="3A803C55" w14:textId="38616882">
          <w:pPr>
            <w:pStyle w:val="En-tte"/>
            <w:rPr>
              <w:rFonts w:ascii="Antique Olive Roman" w:hAnsi="Antique Olive Roman"/>
              <w:sz w:val="12"/>
              <w:szCs w:val="12"/>
            </w:rPr>
          </w:pPr>
          <w:sdt>
            <w:sdtPr>
              <w:rPr>
                <w:color w:val="16AEB6"/>
                <w:sz w:val="12"/>
                <w:szCs w:val="12"/>
              </w:rPr>
              <w:alias w:val="Objet "/>
              <w:tag w:val=""/>
              <w:id w:val="1669906431"/>
              <w:placeholder>
                <w:docPart w:val="89F1A8836FDC4B50A0C6724A1D266478"/>
              </w:placeholder>
              <w:dataBinding w:prefixMappings="xmlns:ns0='http://purl.org/dc/elements/1.1/' xmlns:ns1='http://schemas.openxmlformats.org/package/2006/metadata/core-properties' " w:xpath="/ns1:coreProperties[1]/ns0:subject[1]" w:storeItemID="{6C3C8BC8-F283-45AE-878A-BAB7291924A1}"/>
              <w:text/>
            </w:sdtPr>
            <w:sdtEndPr/>
            <w:sdtContent>
              <w:r w:rsidR="008A546B">
                <w:rPr>
                  <w:color w:val="16AEB6"/>
                  <w:sz w:val="12"/>
                  <w:szCs w:val="12"/>
                </w:rPr>
                <w:t>[ Numéro de chantier Titre ]</w:t>
              </w:r>
            </w:sdtContent>
          </w:sdt>
        </w:p>
      </w:tc>
      <w:tc>
        <w:tcPr>
          <w:tcW w:w="5023" w:type="dxa"/>
          <w:vAlign w:val="center"/>
        </w:tcPr>
        <w:p w:rsidRPr="004E63AF" w:rsidR="008A546B" w:rsidP="0029669B" w:rsidRDefault="008A546B" w14:paraId="649768DC" w14:textId="0A6BE7A5">
          <w:pPr>
            <w:pStyle w:val="En-tte"/>
            <w:jc w:val="right"/>
            <w:rPr>
              <w:rFonts w:ascii="Antique Olive Roman" w:hAnsi="Antique Olive Roman"/>
              <w:sz w:val="12"/>
              <w:szCs w:val="12"/>
            </w:rPr>
          </w:pPr>
          <w:r>
            <w:rPr>
              <w:rFonts w:ascii="Century Gothic" w:hAnsi="Century Gothic"/>
              <w:color w:val="16AEB6"/>
              <w:sz w:val="12"/>
              <w:szCs w:val="12"/>
            </w:rPr>
            <w:t>PAT_ MS_CSC_PR_EQ PLURI_v2020-1_FR</w:t>
          </w:r>
          <w:r w:rsidRPr="00585B40">
            <w:rPr>
              <w:rFonts w:ascii="Century Gothic" w:hAnsi="Century Gothic"/>
              <w:color w:val="16AEB6"/>
              <w:sz w:val="12"/>
              <w:szCs w:val="12"/>
            </w:rPr>
            <w:t xml:space="preserve"> </w:t>
          </w:r>
        </w:p>
      </w:tc>
    </w:tr>
  </w:tbl>
  <w:p w:rsidRPr="002238DA" w:rsidR="008A546B" w:rsidP="00F30F0B" w:rsidRDefault="008A546B" w14:paraId="2668D261" w14:textId="77777777">
    <w:pPr>
      <w:pStyle w:val="En-tte"/>
      <w:rPr>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25B1B96"/>
    <w:multiLevelType w:val="hybridMultilevel"/>
    <w:tmpl w:val="46C0B96E"/>
    <w:lvl w:ilvl="0" w:tplc="030A14AE">
      <w:start w:val="1"/>
      <w:numFmt w:val="bullet"/>
      <w:lvlText w:val="-"/>
      <w:lvlJc w:val="left"/>
      <w:pPr>
        <w:ind w:left="720" w:hanging="360"/>
      </w:pPr>
      <w:rPr>
        <w:rFonts w:hint="default" w:ascii="Calibri" w:hAnsi="Calibri"/>
      </w:rPr>
    </w:lvl>
    <w:lvl w:ilvl="1" w:tplc="080C0003">
      <w:start w:val="1"/>
      <w:numFmt w:val="bullet"/>
      <w:lvlText w:val="o"/>
      <w:lvlJc w:val="left"/>
      <w:pPr>
        <w:ind w:left="1440" w:hanging="360"/>
      </w:pPr>
      <w:rPr>
        <w:rFonts w:hint="default" w:ascii="Courier New" w:hAnsi="Courier New" w:cs="Courier New"/>
      </w:rPr>
    </w:lvl>
    <w:lvl w:ilvl="2" w:tplc="080C0005">
      <w:start w:val="1"/>
      <w:numFmt w:val="bullet"/>
      <w:lvlText w:val=""/>
      <w:lvlJc w:val="left"/>
      <w:pPr>
        <w:ind w:left="2160" w:hanging="360"/>
      </w:pPr>
      <w:rPr>
        <w:rFonts w:hint="default" w:ascii="Wingdings" w:hAnsi="Wingdings"/>
      </w:rPr>
    </w:lvl>
    <w:lvl w:ilvl="3" w:tplc="080C0001">
      <w:start w:val="1"/>
      <w:numFmt w:val="bullet"/>
      <w:lvlText w:val=""/>
      <w:lvlJc w:val="left"/>
      <w:pPr>
        <w:ind w:left="2880" w:hanging="360"/>
      </w:pPr>
      <w:rPr>
        <w:rFonts w:hint="default" w:ascii="Symbol" w:hAnsi="Symbol"/>
      </w:rPr>
    </w:lvl>
    <w:lvl w:ilvl="4" w:tplc="080C0003">
      <w:start w:val="1"/>
      <w:numFmt w:val="bullet"/>
      <w:lvlText w:val="o"/>
      <w:lvlJc w:val="left"/>
      <w:pPr>
        <w:ind w:left="3600" w:hanging="360"/>
      </w:pPr>
      <w:rPr>
        <w:rFonts w:hint="default" w:ascii="Courier New" w:hAnsi="Courier New" w:cs="Courier New"/>
      </w:rPr>
    </w:lvl>
    <w:lvl w:ilvl="5" w:tplc="080C0005">
      <w:start w:val="1"/>
      <w:numFmt w:val="bullet"/>
      <w:lvlText w:val=""/>
      <w:lvlJc w:val="left"/>
      <w:pPr>
        <w:ind w:left="4320" w:hanging="360"/>
      </w:pPr>
      <w:rPr>
        <w:rFonts w:hint="default" w:ascii="Wingdings" w:hAnsi="Wingdings"/>
      </w:rPr>
    </w:lvl>
    <w:lvl w:ilvl="6" w:tplc="080C0001">
      <w:start w:val="1"/>
      <w:numFmt w:val="bullet"/>
      <w:lvlText w:val=""/>
      <w:lvlJc w:val="left"/>
      <w:pPr>
        <w:ind w:left="5040" w:hanging="360"/>
      </w:pPr>
      <w:rPr>
        <w:rFonts w:hint="default" w:ascii="Symbol" w:hAnsi="Symbol"/>
      </w:rPr>
    </w:lvl>
    <w:lvl w:ilvl="7" w:tplc="080C0003">
      <w:start w:val="1"/>
      <w:numFmt w:val="bullet"/>
      <w:lvlText w:val="o"/>
      <w:lvlJc w:val="left"/>
      <w:pPr>
        <w:ind w:left="5760" w:hanging="360"/>
      </w:pPr>
      <w:rPr>
        <w:rFonts w:hint="default" w:ascii="Courier New" w:hAnsi="Courier New" w:cs="Courier New"/>
      </w:rPr>
    </w:lvl>
    <w:lvl w:ilvl="8" w:tplc="080C0005">
      <w:start w:val="1"/>
      <w:numFmt w:val="bullet"/>
      <w:lvlText w:val=""/>
      <w:lvlJc w:val="left"/>
      <w:pPr>
        <w:ind w:left="6480" w:hanging="360"/>
      </w:pPr>
      <w:rPr>
        <w:rFonts w:hint="default" w:ascii="Wingdings" w:hAnsi="Wingdings"/>
      </w:rPr>
    </w:lvl>
  </w:abstractNum>
  <w:abstractNum w:abstractNumId="2" w15:restartNumberingAfterBreak="0">
    <w:nsid w:val="037A097A"/>
    <w:multiLevelType w:val="hybridMultilevel"/>
    <w:tmpl w:val="5AE43FDC"/>
    <w:lvl w:ilvl="0" w:tplc="030A14AE">
      <w:start w:val="1"/>
      <w:numFmt w:val="bullet"/>
      <w:lvlText w:val="-"/>
      <w:lvlJc w:val="left"/>
      <w:pPr>
        <w:ind w:left="720" w:hanging="360"/>
      </w:pPr>
      <w:rPr>
        <w:rFonts w:hint="default" w:ascii="Calibri" w:hAnsi="Calibri"/>
        <w:color w:val="auto"/>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3" w15:restartNumberingAfterBreak="0">
    <w:nsid w:val="03F74700"/>
    <w:multiLevelType w:val="hybridMultilevel"/>
    <w:tmpl w:val="E6E68EBA"/>
    <w:lvl w:ilvl="0" w:tplc="F7EA5936">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049F64F6"/>
    <w:multiLevelType w:val="multilevel"/>
    <w:tmpl w:val="050AB72A"/>
    <w:lvl w:ilvl="0">
      <w:start w:val="1"/>
      <w:numFmt w:val="bullet"/>
      <w:lvlText w:val="o"/>
      <w:lvlJc w:val="left"/>
      <w:pPr>
        <w:tabs>
          <w:tab w:val="num" w:pos="1353"/>
        </w:tabs>
        <w:ind w:left="1353" w:hanging="360"/>
      </w:pPr>
      <w:rPr>
        <w:rFonts w:hint="default" w:ascii="Courier New" w:hAnsi="Courier New" w:cs="Courier New"/>
        <w:sz w:val="20"/>
      </w:rPr>
    </w:lvl>
    <w:lvl w:ilvl="1">
      <w:start w:val="1"/>
      <w:numFmt w:val="bullet"/>
      <w:lvlText w:val="o"/>
      <w:lvlJc w:val="left"/>
      <w:pPr>
        <w:tabs>
          <w:tab w:val="num" w:pos="2148"/>
        </w:tabs>
        <w:ind w:left="2148" w:hanging="360"/>
      </w:pPr>
      <w:rPr>
        <w:rFonts w:hint="default" w:ascii="Courier New" w:hAnsi="Courier New"/>
        <w:sz w:val="20"/>
      </w:rPr>
    </w:lvl>
    <w:lvl w:ilvl="2">
      <w:start w:val="1"/>
      <w:numFmt w:val="bullet"/>
      <w:lvlText w:val=""/>
      <w:lvlJc w:val="left"/>
      <w:pPr>
        <w:tabs>
          <w:tab w:val="num" w:pos="2868"/>
        </w:tabs>
        <w:ind w:left="2868" w:hanging="360"/>
      </w:pPr>
      <w:rPr>
        <w:rFonts w:hint="default" w:ascii="Wingdings" w:hAnsi="Wingdings"/>
        <w:sz w:val="20"/>
      </w:rPr>
    </w:lvl>
    <w:lvl w:ilvl="3" w:tentative="1">
      <w:start w:val="1"/>
      <w:numFmt w:val="bullet"/>
      <w:lvlText w:val=""/>
      <w:lvlJc w:val="left"/>
      <w:pPr>
        <w:tabs>
          <w:tab w:val="num" w:pos="3588"/>
        </w:tabs>
        <w:ind w:left="3588" w:hanging="360"/>
      </w:pPr>
      <w:rPr>
        <w:rFonts w:hint="default" w:ascii="Wingdings" w:hAnsi="Wingdings"/>
        <w:sz w:val="20"/>
      </w:rPr>
    </w:lvl>
    <w:lvl w:ilvl="4" w:tentative="1">
      <w:start w:val="1"/>
      <w:numFmt w:val="bullet"/>
      <w:lvlText w:val=""/>
      <w:lvlJc w:val="left"/>
      <w:pPr>
        <w:tabs>
          <w:tab w:val="num" w:pos="4308"/>
        </w:tabs>
        <w:ind w:left="4308" w:hanging="360"/>
      </w:pPr>
      <w:rPr>
        <w:rFonts w:hint="default" w:ascii="Wingdings" w:hAnsi="Wingdings"/>
        <w:sz w:val="20"/>
      </w:rPr>
    </w:lvl>
    <w:lvl w:ilvl="5" w:tentative="1">
      <w:start w:val="1"/>
      <w:numFmt w:val="bullet"/>
      <w:lvlText w:val=""/>
      <w:lvlJc w:val="left"/>
      <w:pPr>
        <w:tabs>
          <w:tab w:val="num" w:pos="5028"/>
        </w:tabs>
        <w:ind w:left="5028" w:hanging="360"/>
      </w:pPr>
      <w:rPr>
        <w:rFonts w:hint="default" w:ascii="Wingdings" w:hAnsi="Wingdings"/>
        <w:sz w:val="20"/>
      </w:rPr>
    </w:lvl>
    <w:lvl w:ilvl="6" w:tentative="1">
      <w:start w:val="1"/>
      <w:numFmt w:val="bullet"/>
      <w:lvlText w:val=""/>
      <w:lvlJc w:val="left"/>
      <w:pPr>
        <w:tabs>
          <w:tab w:val="num" w:pos="5748"/>
        </w:tabs>
        <w:ind w:left="5748" w:hanging="360"/>
      </w:pPr>
      <w:rPr>
        <w:rFonts w:hint="default" w:ascii="Wingdings" w:hAnsi="Wingdings"/>
        <w:sz w:val="20"/>
      </w:rPr>
    </w:lvl>
    <w:lvl w:ilvl="7" w:tentative="1">
      <w:start w:val="1"/>
      <w:numFmt w:val="bullet"/>
      <w:lvlText w:val=""/>
      <w:lvlJc w:val="left"/>
      <w:pPr>
        <w:tabs>
          <w:tab w:val="num" w:pos="6468"/>
        </w:tabs>
        <w:ind w:left="6468" w:hanging="360"/>
      </w:pPr>
      <w:rPr>
        <w:rFonts w:hint="default" w:ascii="Wingdings" w:hAnsi="Wingdings"/>
        <w:sz w:val="20"/>
      </w:rPr>
    </w:lvl>
    <w:lvl w:ilvl="8" w:tentative="1">
      <w:start w:val="1"/>
      <w:numFmt w:val="bullet"/>
      <w:lvlText w:val=""/>
      <w:lvlJc w:val="left"/>
      <w:pPr>
        <w:tabs>
          <w:tab w:val="num" w:pos="7188"/>
        </w:tabs>
        <w:ind w:left="7188" w:hanging="360"/>
      </w:pPr>
      <w:rPr>
        <w:rFonts w:hint="default" w:ascii="Wingdings" w:hAnsi="Wingdings"/>
        <w:sz w:val="20"/>
      </w:rPr>
    </w:lvl>
  </w:abstractNum>
  <w:abstractNum w:abstractNumId="5" w15:restartNumberingAfterBreak="0">
    <w:nsid w:val="05680BDB"/>
    <w:multiLevelType w:val="hybridMultilevel"/>
    <w:tmpl w:val="B8366550"/>
    <w:lvl w:ilvl="0" w:tplc="3F38AA86">
      <w:start w:val="1"/>
      <w:numFmt w:val="bullet"/>
      <w:lvlText w:val=""/>
      <w:lvlJc w:val="left"/>
      <w:pPr>
        <w:tabs>
          <w:tab w:val="num" w:pos="717"/>
        </w:tabs>
        <w:ind w:left="717" w:hanging="360"/>
      </w:pPr>
      <w:rPr>
        <w:rFonts w:hint="default" w:ascii="Symbol" w:hAnsi="Symbol"/>
        <w:color w:val="auto"/>
        <w:lang w:val="fr-FR"/>
      </w:rPr>
    </w:lvl>
    <w:lvl w:ilvl="1" w:tplc="040C0003">
      <w:start w:val="1"/>
      <w:numFmt w:val="bullet"/>
      <w:lvlText w:val="o"/>
      <w:lvlJc w:val="left"/>
      <w:pPr>
        <w:tabs>
          <w:tab w:val="num" w:pos="1797"/>
        </w:tabs>
        <w:ind w:left="1797" w:hanging="360"/>
      </w:pPr>
      <w:rPr>
        <w:rFonts w:hint="default" w:ascii="Courier New" w:hAnsi="Courier New" w:cs="Courier New"/>
      </w:rPr>
    </w:lvl>
    <w:lvl w:ilvl="2" w:tplc="040C0005">
      <w:start w:val="1"/>
      <w:numFmt w:val="bullet"/>
      <w:lvlText w:val=""/>
      <w:lvlJc w:val="left"/>
      <w:pPr>
        <w:tabs>
          <w:tab w:val="num" w:pos="2517"/>
        </w:tabs>
        <w:ind w:left="2517" w:hanging="360"/>
      </w:pPr>
      <w:rPr>
        <w:rFonts w:hint="default" w:ascii="Wingdings" w:hAnsi="Wingdings"/>
      </w:rPr>
    </w:lvl>
    <w:lvl w:ilvl="3" w:tplc="040C0001" w:tentative="1">
      <w:start w:val="1"/>
      <w:numFmt w:val="bullet"/>
      <w:lvlText w:val=""/>
      <w:lvlJc w:val="left"/>
      <w:pPr>
        <w:tabs>
          <w:tab w:val="num" w:pos="3237"/>
        </w:tabs>
        <w:ind w:left="3237" w:hanging="360"/>
      </w:pPr>
      <w:rPr>
        <w:rFonts w:hint="default" w:ascii="Symbol" w:hAnsi="Symbol"/>
      </w:rPr>
    </w:lvl>
    <w:lvl w:ilvl="4" w:tplc="040C0003" w:tentative="1">
      <w:start w:val="1"/>
      <w:numFmt w:val="bullet"/>
      <w:lvlText w:val="o"/>
      <w:lvlJc w:val="left"/>
      <w:pPr>
        <w:tabs>
          <w:tab w:val="num" w:pos="3957"/>
        </w:tabs>
        <w:ind w:left="3957" w:hanging="360"/>
      </w:pPr>
      <w:rPr>
        <w:rFonts w:hint="default" w:ascii="Courier New" w:hAnsi="Courier New" w:cs="Courier New"/>
      </w:rPr>
    </w:lvl>
    <w:lvl w:ilvl="5" w:tplc="040C0005" w:tentative="1">
      <w:start w:val="1"/>
      <w:numFmt w:val="bullet"/>
      <w:lvlText w:val=""/>
      <w:lvlJc w:val="left"/>
      <w:pPr>
        <w:tabs>
          <w:tab w:val="num" w:pos="4677"/>
        </w:tabs>
        <w:ind w:left="4677" w:hanging="360"/>
      </w:pPr>
      <w:rPr>
        <w:rFonts w:hint="default" w:ascii="Wingdings" w:hAnsi="Wingdings"/>
      </w:rPr>
    </w:lvl>
    <w:lvl w:ilvl="6" w:tplc="040C0001" w:tentative="1">
      <w:start w:val="1"/>
      <w:numFmt w:val="bullet"/>
      <w:lvlText w:val=""/>
      <w:lvlJc w:val="left"/>
      <w:pPr>
        <w:tabs>
          <w:tab w:val="num" w:pos="5397"/>
        </w:tabs>
        <w:ind w:left="5397" w:hanging="360"/>
      </w:pPr>
      <w:rPr>
        <w:rFonts w:hint="default" w:ascii="Symbol" w:hAnsi="Symbol"/>
      </w:rPr>
    </w:lvl>
    <w:lvl w:ilvl="7" w:tplc="040C0003" w:tentative="1">
      <w:start w:val="1"/>
      <w:numFmt w:val="bullet"/>
      <w:lvlText w:val="o"/>
      <w:lvlJc w:val="left"/>
      <w:pPr>
        <w:tabs>
          <w:tab w:val="num" w:pos="6117"/>
        </w:tabs>
        <w:ind w:left="6117" w:hanging="360"/>
      </w:pPr>
      <w:rPr>
        <w:rFonts w:hint="default" w:ascii="Courier New" w:hAnsi="Courier New" w:cs="Courier New"/>
      </w:rPr>
    </w:lvl>
    <w:lvl w:ilvl="8" w:tplc="040C0005" w:tentative="1">
      <w:start w:val="1"/>
      <w:numFmt w:val="bullet"/>
      <w:lvlText w:val=""/>
      <w:lvlJc w:val="left"/>
      <w:pPr>
        <w:tabs>
          <w:tab w:val="num" w:pos="6837"/>
        </w:tabs>
        <w:ind w:left="6837" w:hanging="360"/>
      </w:pPr>
      <w:rPr>
        <w:rFonts w:hint="default" w:ascii="Wingdings" w:hAnsi="Wingdings"/>
      </w:rPr>
    </w:lvl>
  </w:abstractNum>
  <w:abstractNum w:abstractNumId="6" w15:restartNumberingAfterBreak="0">
    <w:nsid w:val="067851E0"/>
    <w:multiLevelType w:val="hybridMultilevel"/>
    <w:tmpl w:val="9B90912C"/>
    <w:lvl w:ilvl="0" w:tplc="030A14AE">
      <w:start w:val="1"/>
      <w:numFmt w:val="bullet"/>
      <w:lvlText w:val="-"/>
      <w:lvlJc w:val="left"/>
      <w:pPr>
        <w:ind w:left="720" w:hanging="360"/>
      </w:pPr>
      <w:rPr>
        <w:rFonts w:hint="default" w:ascii="Calibri" w:hAnsi="Calibr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7" w15:restartNumberingAfterBreak="0">
    <w:nsid w:val="07CB2398"/>
    <w:multiLevelType w:val="hybridMultilevel"/>
    <w:tmpl w:val="0986C126"/>
    <w:lvl w:ilvl="0" w:tplc="A692DBB4">
      <w:start w:val="40"/>
      <w:numFmt w:val="bullet"/>
      <w:lvlText w:val="-"/>
      <w:lvlJc w:val="left"/>
      <w:pPr>
        <w:ind w:left="360" w:hanging="360"/>
      </w:pPr>
      <w:rPr>
        <w:rFonts w:hint="default" w:ascii="Calibri" w:hAnsi="Calibri" w:eastAsia="Calibri" w:cs="Times New Roman"/>
      </w:rPr>
    </w:lvl>
    <w:lvl w:ilvl="1" w:tplc="080C0003" w:tentative="1">
      <w:start w:val="1"/>
      <w:numFmt w:val="bullet"/>
      <w:lvlText w:val="o"/>
      <w:lvlJc w:val="left"/>
      <w:pPr>
        <w:ind w:left="1080" w:hanging="360"/>
      </w:pPr>
      <w:rPr>
        <w:rFonts w:hint="default" w:ascii="Courier New" w:hAnsi="Courier New" w:cs="Courier New"/>
      </w:rPr>
    </w:lvl>
    <w:lvl w:ilvl="2" w:tplc="080C0005" w:tentative="1">
      <w:start w:val="1"/>
      <w:numFmt w:val="bullet"/>
      <w:lvlText w:val=""/>
      <w:lvlJc w:val="left"/>
      <w:pPr>
        <w:ind w:left="1800" w:hanging="360"/>
      </w:pPr>
      <w:rPr>
        <w:rFonts w:hint="default" w:ascii="Wingdings" w:hAnsi="Wingdings"/>
      </w:rPr>
    </w:lvl>
    <w:lvl w:ilvl="3" w:tplc="080C0001" w:tentative="1">
      <w:start w:val="1"/>
      <w:numFmt w:val="bullet"/>
      <w:lvlText w:val=""/>
      <w:lvlJc w:val="left"/>
      <w:pPr>
        <w:ind w:left="2520" w:hanging="360"/>
      </w:pPr>
      <w:rPr>
        <w:rFonts w:hint="default" w:ascii="Symbol" w:hAnsi="Symbol"/>
      </w:rPr>
    </w:lvl>
    <w:lvl w:ilvl="4" w:tplc="080C0003" w:tentative="1">
      <w:start w:val="1"/>
      <w:numFmt w:val="bullet"/>
      <w:lvlText w:val="o"/>
      <w:lvlJc w:val="left"/>
      <w:pPr>
        <w:ind w:left="3240" w:hanging="360"/>
      </w:pPr>
      <w:rPr>
        <w:rFonts w:hint="default" w:ascii="Courier New" w:hAnsi="Courier New" w:cs="Courier New"/>
      </w:rPr>
    </w:lvl>
    <w:lvl w:ilvl="5" w:tplc="080C0005" w:tentative="1">
      <w:start w:val="1"/>
      <w:numFmt w:val="bullet"/>
      <w:lvlText w:val=""/>
      <w:lvlJc w:val="left"/>
      <w:pPr>
        <w:ind w:left="3960" w:hanging="360"/>
      </w:pPr>
      <w:rPr>
        <w:rFonts w:hint="default" w:ascii="Wingdings" w:hAnsi="Wingdings"/>
      </w:rPr>
    </w:lvl>
    <w:lvl w:ilvl="6" w:tplc="080C0001" w:tentative="1">
      <w:start w:val="1"/>
      <w:numFmt w:val="bullet"/>
      <w:lvlText w:val=""/>
      <w:lvlJc w:val="left"/>
      <w:pPr>
        <w:ind w:left="4680" w:hanging="360"/>
      </w:pPr>
      <w:rPr>
        <w:rFonts w:hint="default" w:ascii="Symbol" w:hAnsi="Symbol"/>
      </w:rPr>
    </w:lvl>
    <w:lvl w:ilvl="7" w:tplc="080C0003" w:tentative="1">
      <w:start w:val="1"/>
      <w:numFmt w:val="bullet"/>
      <w:lvlText w:val="o"/>
      <w:lvlJc w:val="left"/>
      <w:pPr>
        <w:ind w:left="5400" w:hanging="360"/>
      </w:pPr>
      <w:rPr>
        <w:rFonts w:hint="default" w:ascii="Courier New" w:hAnsi="Courier New" w:cs="Courier New"/>
      </w:rPr>
    </w:lvl>
    <w:lvl w:ilvl="8" w:tplc="080C0005" w:tentative="1">
      <w:start w:val="1"/>
      <w:numFmt w:val="bullet"/>
      <w:lvlText w:val=""/>
      <w:lvlJc w:val="left"/>
      <w:pPr>
        <w:ind w:left="6120" w:hanging="360"/>
      </w:pPr>
      <w:rPr>
        <w:rFonts w:hint="default" w:ascii="Wingdings" w:hAnsi="Wingdings"/>
      </w:rPr>
    </w:lvl>
  </w:abstractNum>
  <w:abstractNum w:abstractNumId="8" w15:restartNumberingAfterBreak="0">
    <w:nsid w:val="07F32FDB"/>
    <w:multiLevelType w:val="hybridMultilevel"/>
    <w:tmpl w:val="A440D03A"/>
    <w:lvl w:ilvl="0" w:tplc="D6D2B14E">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14D15BF4"/>
    <w:multiLevelType w:val="hybridMultilevel"/>
    <w:tmpl w:val="EB861526"/>
    <w:lvl w:ilvl="0" w:tplc="080C0005">
      <w:start w:val="1"/>
      <w:numFmt w:val="bullet"/>
      <w:lvlText w:val=""/>
      <w:lvlJc w:val="left"/>
      <w:pPr>
        <w:ind w:left="1004" w:hanging="360"/>
      </w:pPr>
      <w:rPr>
        <w:rFonts w:hint="default" w:ascii="Wingdings" w:hAnsi="Wingdings"/>
      </w:rPr>
    </w:lvl>
    <w:lvl w:ilvl="1" w:tplc="080C0003" w:tentative="1">
      <w:start w:val="1"/>
      <w:numFmt w:val="bullet"/>
      <w:lvlText w:val="o"/>
      <w:lvlJc w:val="left"/>
      <w:pPr>
        <w:ind w:left="1724" w:hanging="360"/>
      </w:pPr>
      <w:rPr>
        <w:rFonts w:hint="default" w:ascii="Courier New" w:hAnsi="Courier New" w:cs="Courier New"/>
      </w:rPr>
    </w:lvl>
    <w:lvl w:ilvl="2" w:tplc="080C0005" w:tentative="1">
      <w:start w:val="1"/>
      <w:numFmt w:val="bullet"/>
      <w:lvlText w:val=""/>
      <w:lvlJc w:val="left"/>
      <w:pPr>
        <w:ind w:left="2444" w:hanging="360"/>
      </w:pPr>
      <w:rPr>
        <w:rFonts w:hint="default" w:ascii="Wingdings" w:hAnsi="Wingdings"/>
      </w:rPr>
    </w:lvl>
    <w:lvl w:ilvl="3" w:tplc="080C0001" w:tentative="1">
      <w:start w:val="1"/>
      <w:numFmt w:val="bullet"/>
      <w:lvlText w:val=""/>
      <w:lvlJc w:val="left"/>
      <w:pPr>
        <w:ind w:left="3164" w:hanging="360"/>
      </w:pPr>
      <w:rPr>
        <w:rFonts w:hint="default" w:ascii="Symbol" w:hAnsi="Symbol"/>
      </w:rPr>
    </w:lvl>
    <w:lvl w:ilvl="4" w:tplc="080C0003" w:tentative="1">
      <w:start w:val="1"/>
      <w:numFmt w:val="bullet"/>
      <w:lvlText w:val="o"/>
      <w:lvlJc w:val="left"/>
      <w:pPr>
        <w:ind w:left="3884" w:hanging="360"/>
      </w:pPr>
      <w:rPr>
        <w:rFonts w:hint="default" w:ascii="Courier New" w:hAnsi="Courier New" w:cs="Courier New"/>
      </w:rPr>
    </w:lvl>
    <w:lvl w:ilvl="5" w:tplc="080C0005" w:tentative="1">
      <w:start w:val="1"/>
      <w:numFmt w:val="bullet"/>
      <w:lvlText w:val=""/>
      <w:lvlJc w:val="left"/>
      <w:pPr>
        <w:ind w:left="4604" w:hanging="360"/>
      </w:pPr>
      <w:rPr>
        <w:rFonts w:hint="default" w:ascii="Wingdings" w:hAnsi="Wingdings"/>
      </w:rPr>
    </w:lvl>
    <w:lvl w:ilvl="6" w:tplc="080C0001" w:tentative="1">
      <w:start w:val="1"/>
      <w:numFmt w:val="bullet"/>
      <w:lvlText w:val=""/>
      <w:lvlJc w:val="left"/>
      <w:pPr>
        <w:ind w:left="5324" w:hanging="360"/>
      </w:pPr>
      <w:rPr>
        <w:rFonts w:hint="default" w:ascii="Symbol" w:hAnsi="Symbol"/>
      </w:rPr>
    </w:lvl>
    <w:lvl w:ilvl="7" w:tplc="080C0003" w:tentative="1">
      <w:start w:val="1"/>
      <w:numFmt w:val="bullet"/>
      <w:lvlText w:val="o"/>
      <w:lvlJc w:val="left"/>
      <w:pPr>
        <w:ind w:left="6044" w:hanging="360"/>
      </w:pPr>
      <w:rPr>
        <w:rFonts w:hint="default" w:ascii="Courier New" w:hAnsi="Courier New" w:cs="Courier New"/>
      </w:rPr>
    </w:lvl>
    <w:lvl w:ilvl="8" w:tplc="080C0005" w:tentative="1">
      <w:start w:val="1"/>
      <w:numFmt w:val="bullet"/>
      <w:lvlText w:val=""/>
      <w:lvlJc w:val="left"/>
      <w:pPr>
        <w:ind w:left="6764" w:hanging="360"/>
      </w:pPr>
      <w:rPr>
        <w:rFonts w:hint="default" w:ascii="Wingdings" w:hAnsi="Wingdings"/>
      </w:rPr>
    </w:lvl>
  </w:abstractNum>
  <w:abstractNum w:abstractNumId="10" w15:restartNumberingAfterBreak="0">
    <w:nsid w:val="191F5F1E"/>
    <w:multiLevelType w:val="hybridMultilevel"/>
    <w:tmpl w:val="A82646F0"/>
    <w:lvl w:ilvl="0" w:tplc="080C0003">
      <w:start w:val="1"/>
      <w:numFmt w:val="bullet"/>
      <w:lvlText w:val="o"/>
      <w:lvlJc w:val="left"/>
      <w:pPr>
        <w:ind w:left="1434" w:hanging="360"/>
      </w:pPr>
      <w:rPr>
        <w:rFonts w:hint="default" w:ascii="Courier New" w:hAnsi="Courier New" w:cs="Courier New"/>
      </w:rPr>
    </w:lvl>
    <w:lvl w:ilvl="1" w:tplc="080C0003" w:tentative="1">
      <w:start w:val="1"/>
      <w:numFmt w:val="bullet"/>
      <w:lvlText w:val="o"/>
      <w:lvlJc w:val="left"/>
      <w:pPr>
        <w:ind w:left="2154" w:hanging="360"/>
      </w:pPr>
      <w:rPr>
        <w:rFonts w:hint="default" w:ascii="Courier New" w:hAnsi="Courier New" w:cs="Courier New"/>
      </w:rPr>
    </w:lvl>
    <w:lvl w:ilvl="2" w:tplc="080C0005" w:tentative="1">
      <w:start w:val="1"/>
      <w:numFmt w:val="bullet"/>
      <w:lvlText w:val=""/>
      <w:lvlJc w:val="left"/>
      <w:pPr>
        <w:ind w:left="2874" w:hanging="360"/>
      </w:pPr>
      <w:rPr>
        <w:rFonts w:hint="default" w:ascii="Wingdings" w:hAnsi="Wingdings"/>
      </w:rPr>
    </w:lvl>
    <w:lvl w:ilvl="3" w:tplc="080C0001" w:tentative="1">
      <w:start w:val="1"/>
      <w:numFmt w:val="bullet"/>
      <w:lvlText w:val=""/>
      <w:lvlJc w:val="left"/>
      <w:pPr>
        <w:ind w:left="3594" w:hanging="360"/>
      </w:pPr>
      <w:rPr>
        <w:rFonts w:hint="default" w:ascii="Symbol" w:hAnsi="Symbol"/>
      </w:rPr>
    </w:lvl>
    <w:lvl w:ilvl="4" w:tplc="080C0003" w:tentative="1">
      <w:start w:val="1"/>
      <w:numFmt w:val="bullet"/>
      <w:lvlText w:val="o"/>
      <w:lvlJc w:val="left"/>
      <w:pPr>
        <w:ind w:left="4314" w:hanging="360"/>
      </w:pPr>
      <w:rPr>
        <w:rFonts w:hint="default" w:ascii="Courier New" w:hAnsi="Courier New" w:cs="Courier New"/>
      </w:rPr>
    </w:lvl>
    <w:lvl w:ilvl="5" w:tplc="080C0005" w:tentative="1">
      <w:start w:val="1"/>
      <w:numFmt w:val="bullet"/>
      <w:lvlText w:val=""/>
      <w:lvlJc w:val="left"/>
      <w:pPr>
        <w:ind w:left="5034" w:hanging="360"/>
      </w:pPr>
      <w:rPr>
        <w:rFonts w:hint="default" w:ascii="Wingdings" w:hAnsi="Wingdings"/>
      </w:rPr>
    </w:lvl>
    <w:lvl w:ilvl="6" w:tplc="080C0001" w:tentative="1">
      <w:start w:val="1"/>
      <w:numFmt w:val="bullet"/>
      <w:lvlText w:val=""/>
      <w:lvlJc w:val="left"/>
      <w:pPr>
        <w:ind w:left="5754" w:hanging="360"/>
      </w:pPr>
      <w:rPr>
        <w:rFonts w:hint="default" w:ascii="Symbol" w:hAnsi="Symbol"/>
      </w:rPr>
    </w:lvl>
    <w:lvl w:ilvl="7" w:tplc="080C0003" w:tentative="1">
      <w:start w:val="1"/>
      <w:numFmt w:val="bullet"/>
      <w:lvlText w:val="o"/>
      <w:lvlJc w:val="left"/>
      <w:pPr>
        <w:ind w:left="6474" w:hanging="360"/>
      </w:pPr>
      <w:rPr>
        <w:rFonts w:hint="default" w:ascii="Courier New" w:hAnsi="Courier New" w:cs="Courier New"/>
      </w:rPr>
    </w:lvl>
    <w:lvl w:ilvl="8" w:tplc="080C0005" w:tentative="1">
      <w:start w:val="1"/>
      <w:numFmt w:val="bullet"/>
      <w:lvlText w:val=""/>
      <w:lvlJc w:val="left"/>
      <w:pPr>
        <w:ind w:left="7194" w:hanging="360"/>
      </w:pPr>
      <w:rPr>
        <w:rFonts w:hint="default" w:ascii="Wingdings" w:hAnsi="Wingdings"/>
      </w:rPr>
    </w:lvl>
  </w:abstractNum>
  <w:abstractNum w:abstractNumId="11" w15:restartNumberingAfterBreak="0">
    <w:nsid w:val="1A573484"/>
    <w:multiLevelType w:val="hybridMultilevel"/>
    <w:tmpl w:val="D322672C"/>
    <w:lvl w:ilvl="0" w:tplc="7DD6D9CA">
      <w:start w:val="3"/>
      <w:numFmt w:val="bullet"/>
      <w:lvlText w:val="-"/>
      <w:lvlJc w:val="left"/>
      <w:pPr>
        <w:ind w:left="644" w:hanging="360"/>
      </w:pPr>
      <w:rPr>
        <w:rFonts w:hint="default" w:ascii="Calibri" w:hAnsi="Calibri" w:eastAsia="Times New Roman" w:cs="Calibri"/>
      </w:rPr>
    </w:lvl>
    <w:lvl w:ilvl="1" w:tplc="040C0003" w:tentative="1">
      <w:start w:val="1"/>
      <w:numFmt w:val="bullet"/>
      <w:lvlText w:val="o"/>
      <w:lvlJc w:val="left"/>
      <w:pPr>
        <w:ind w:left="1364" w:hanging="360"/>
      </w:pPr>
      <w:rPr>
        <w:rFonts w:hint="default" w:ascii="Courier New" w:hAnsi="Courier New" w:cs="Courier New"/>
      </w:rPr>
    </w:lvl>
    <w:lvl w:ilvl="2" w:tplc="040C0005" w:tentative="1">
      <w:start w:val="1"/>
      <w:numFmt w:val="bullet"/>
      <w:lvlText w:val=""/>
      <w:lvlJc w:val="left"/>
      <w:pPr>
        <w:ind w:left="2084" w:hanging="360"/>
      </w:pPr>
      <w:rPr>
        <w:rFonts w:hint="default" w:ascii="Wingdings" w:hAnsi="Wingdings"/>
      </w:rPr>
    </w:lvl>
    <w:lvl w:ilvl="3" w:tplc="040C0001" w:tentative="1">
      <w:start w:val="1"/>
      <w:numFmt w:val="bullet"/>
      <w:lvlText w:val=""/>
      <w:lvlJc w:val="left"/>
      <w:pPr>
        <w:ind w:left="2804" w:hanging="360"/>
      </w:pPr>
      <w:rPr>
        <w:rFonts w:hint="default" w:ascii="Symbol" w:hAnsi="Symbol"/>
      </w:rPr>
    </w:lvl>
    <w:lvl w:ilvl="4" w:tplc="040C0003" w:tentative="1">
      <w:start w:val="1"/>
      <w:numFmt w:val="bullet"/>
      <w:lvlText w:val="o"/>
      <w:lvlJc w:val="left"/>
      <w:pPr>
        <w:ind w:left="3524" w:hanging="360"/>
      </w:pPr>
      <w:rPr>
        <w:rFonts w:hint="default" w:ascii="Courier New" w:hAnsi="Courier New" w:cs="Courier New"/>
      </w:rPr>
    </w:lvl>
    <w:lvl w:ilvl="5" w:tplc="040C0005" w:tentative="1">
      <w:start w:val="1"/>
      <w:numFmt w:val="bullet"/>
      <w:lvlText w:val=""/>
      <w:lvlJc w:val="left"/>
      <w:pPr>
        <w:ind w:left="4244" w:hanging="360"/>
      </w:pPr>
      <w:rPr>
        <w:rFonts w:hint="default" w:ascii="Wingdings" w:hAnsi="Wingdings"/>
      </w:rPr>
    </w:lvl>
    <w:lvl w:ilvl="6" w:tplc="040C0001" w:tentative="1">
      <w:start w:val="1"/>
      <w:numFmt w:val="bullet"/>
      <w:lvlText w:val=""/>
      <w:lvlJc w:val="left"/>
      <w:pPr>
        <w:ind w:left="4964" w:hanging="360"/>
      </w:pPr>
      <w:rPr>
        <w:rFonts w:hint="default" w:ascii="Symbol" w:hAnsi="Symbol"/>
      </w:rPr>
    </w:lvl>
    <w:lvl w:ilvl="7" w:tplc="040C0003" w:tentative="1">
      <w:start w:val="1"/>
      <w:numFmt w:val="bullet"/>
      <w:lvlText w:val="o"/>
      <w:lvlJc w:val="left"/>
      <w:pPr>
        <w:ind w:left="5684" w:hanging="360"/>
      </w:pPr>
      <w:rPr>
        <w:rFonts w:hint="default" w:ascii="Courier New" w:hAnsi="Courier New" w:cs="Courier New"/>
      </w:rPr>
    </w:lvl>
    <w:lvl w:ilvl="8" w:tplc="040C0005" w:tentative="1">
      <w:start w:val="1"/>
      <w:numFmt w:val="bullet"/>
      <w:lvlText w:val=""/>
      <w:lvlJc w:val="left"/>
      <w:pPr>
        <w:ind w:left="6404" w:hanging="360"/>
      </w:pPr>
      <w:rPr>
        <w:rFonts w:hint="default" w:ascii="Wingdings" w:hAnsi="Wingdings"/>
      </w:rPr>
    </w:lvl>
  </w:abstractNum>
  <w:abstractNum w:abstractNumId="12" w15:restartNumberingAfterBreak="0">
    <w:nsid w:val="1FA54282"/>
    <w:multiLevelType w:val="hybridMultilevel"/>
    <w:tmpl w:val="885A7E20"/>
    <w:lvl w:ilvl="0" w:tplc="A692DBB4">
      <w:start w:val="40"/>
      <w:numFmt w:val="bullet"/>
      <w:lvlText w:val="-"/>
      <w:lvlJc w:val="left"/>
      <w:pPr>
        <w:ind w:left="1080" w:hanging="360"/>
      </w:pPr>
      <w:rPr>
        <w:rFonts w:hint="default" w:ascii="Calibri" w:hAnsi="Calibri" w:eastAsia="Calibri" w:cs="Times New Roman"/>
      </w:rPr>
    </w:lvl>
    <w:lvl w:ilvl="1" w:tplc="080C0003" w:tentative="1">
      <w:start w:val="1"/>
      <w:numFmt w:val="bullet"/>
      <w:lvlText w:val="o"/>
      <w:lvlJc w:val="left"/>
      <w:pPr>
        <w:ind w:left="1800" w:hanging="360"/>
      </w:pPr>
      <w:rPr>
        <w:rFonts w:hint="default" w:ascii="Courier New" w:hAnsi="Courier New" w:cs="Courier New"/>
      </w:rPr>
    </w:lvl>
    <w:lvl w:ilvl="2" w:tplc="080C0005" w:tentative="1">
      <w:start w:val="1"/>
      <w:numFmt w:val="bullet"/>
      <w:lvlText w:val=""/>
      <w:lvlJc w:val="left"/>
      <w:pPr>
        <w:ind w:left="2520" w:hanging="360"/>
      </w:pPr>
      <w:rPr>
        <w:rFonts w:hint="default" w:ascii="Wingdings" w:hAnsi="Wingdings"/>
      </w:rPr>
    </w:lvl>
    <w:lvl w:ilvl="3" w:tplc="080C0001" w:tentative="1">
      <w:start w:val="1"/>
      <w:numFmt w:val="bullet"/>
      <w:lvlText w:val=""/>
      <w:lvlJc w:val="left"/>
      <w:pPr>
        <w:ind w:left="3240" w:hanging="360"/>
      </w:pPr>
      <w:rPr>
        <w:rFonts w:hint="default" w:ascii="Symbol" w:hAnsi="Symbol"/>
      </w:rPr>
    </w:lvl>
    <w:lvl w:ilvl="4" w:tplc="080C0003" w:tentative="1">
      <w:start w:val="1"/>
      <w:numFmt w:val="bullet"/>
      <w:lvlText w:val="o"/>
      <w:lvlJc w:val="left"/>
      <w:pPr>
        <w:ind w:left="3960" w:hanging="360"/>
      </w:pPr>
      <w:rPr>
        <w:rFonts w:hint="default" w:ascii="Courier New" w:hAnsi="Courier New" w:cs="Courier New"/>
      </w:rPr>
    </w:lvl>
    <w:lvl w:ilvl="5" w:tplc="080C0005" w:tentative="1">
      <w:start w:val="1"/>
      <w:numFmt w:val="bullet"/>
      <w:lvlText w:val=""/>
      <w:lvlJc w:val="left"/>
      <w:pPr>
        <w:ind w:left="4680" w:hanging="360"/>
      </w:pPr>
      <w:rPr>
        <w:rFonts w:hint="default" w:ascii="Wingdings" w:hAnsi="Wingdings"/>
      </w:rPr>
    </w:lvl>
    <w:lvl w:ilvl="6" w:tplc="080C0001" w:tentative="1">
      <w:start w:val="1"/>
      <w:numFmt w:val="bullet"/>
      <w:lvlText w:val=""/>
      <w:lvlJc w:val="left"/>
      <w:pPr>
        <w:ind w:left="5400" w:hanging="360"/>
      </w:pPr>
      <w:rPr>
        <w:rFonts w:hint="default" w:ascii="Symbol" w:hAnsi="Symbol"/>
      </w:rPr>
    </w:lvl>
    <w:lvl w:ilvl="7" w:tplc="080C0003" w:tentative="1">
      <w:start w:val="1"/>
      <w:numFmt w:val="bullet"/>
      <w:lvlText w:val="o"/>
      <w:lvlJc w:val="left"/>
      <w:pPr>
        <w:ind w:left="6120" w:hanging="360"/>
      </w:pPr>
      <w:rPr>
        <w:rFonts w:hint="default" w:ascii="Courier New" w:hAnsi="Courier New" w:cs="Courier New"/>
      </w:rPr>
    </w:lvl>
    <w:lvl w:ilvl="8" w:tplc="080C0005" w:tentative="1">
      <w:start w:val="1"/>
      <w:numFmt w:val="bullet"/>
      <w:lvlText w:val=""/>
      <w:lvlJc w:val="left"/>
      <w:pPr>
        <w:ind w:left="6840" w:hanging="360"/>
      </w:pPr>
      <w:rPr>
        <w:rFonts w:hint="default" w:ascii="Wingdings" w:hAnsi="Wingdings"/>
      </w:rPr>
    </w:lvl>
  </w:abstractNum>
  <w:abstractNum w:abstractNumId="13" w15:restartNumberingAfterBreak="0">
    <w:nsid w:val="209F1BA9"/>
    <w:multiLevelType w:val="hybridMultilevel"/>
    <w:tmpl w:val="5A9A5656"/>
    <w:lvl w:ilvl="0" w:tplc="CFE29AF6">
      <w:numFmt w:val="bullet"/>
      <w:lvlText w:val="-"/>
      <w:lvlJc w:val="left"/>
      <w:pPr>
        <w:ind w:left="1068" w:hanging="360"/>
      </w:pPr>
      <w:rPr>
        <w:rFonts w:hint="default" w:ascii="Arial" w:hAnsi="Arial" w:eastAsia="Times New Roman" w:cs="Arial"/>
      </w:rPr>
    </w:lvl>
    <w:lvl w:ilvl="1" w:tplc="080C0003">
      <w:start w:val="1"/>
      <w:numFmt w:val="bullet"/>
      <w:lvlText w:val="o"/>
      <w:lvlJc w:val="left"/>
      <w:pPr>
        <w:ind w:left="1788" w:hanging="360"/>
      </w:pPr>
      <w:rPr>
        <w:rFonts w:hint="default" w:ascii="Courier New" w:hAnsi="Courier New" w:cs="Courier New"/>
      </w:rPr>
    </w:lvl>
    <w:lvl w:ilvl="2" w:tplc="080C0005">
      <w:start w:val="1"/>
      <w:numFmt w:val="bullet"/>
      <w:lvlText w:val=""/>
      <w:lvlJc w:val="left"/>
      <w:pPr>
        <w:ind w:left="2508" w:hanging="360"/>
      </w:pPr>
      <w:rPr>
        <w:rFonts w:hint="default" w:ascii="Wingdings" w:hAnsi="Wingdings"/>
      </w:rPr>
    </w:lvl>
    <w:lvl w:ilvl="3" w:tplc="080C0001">
      <w:start w:val="1"/>
      <w:numFmt w:val="bullet"/>
      <w:lvlText w:val=""/>
      <w:lvlJc w:val="left"/>
      <w:pPr>
        <w:ind w:left="3228" w:hanging="360"/>
      </w:pPr>
      <w:rPr>
        <w:rFonts w:hint="default" w:ascii="Symbol" w:hAnsi="Symbol"/>
      </w:rPr>
    </w:lvl>
    <w:lvl w:ilvl="4" w:tplc="080C0003">
      <w:start w:val="1"/>
      <w:numFmt w:val="bullet"/>
      <w:lvlText w:val="o"/>
      <w:lvlJc w:val="left"/>
      <w:pPr>
        <w:ind w:left="3948" w:hanging="360"/>
      </w:pPr>
      <w:rPr>
        <w:rFonts w:hint="default" w:ascii="Courier New" w:hAnsi="Courier New" w:cs="Courier New"/>
      </w:rPr>
    </w:lvl>
    <w:lvl w:ilvl="5" w:tplc="080C0005">
      <w:start w:val="1"/>
      <w:numFmt w:val="bullet"/>
      <w:lvlText w:val=""/>
      <w:lvlJc w:val="left"/>
      <w:pPr>
        <w:ind w:left="4668" w:hanging="360"/>
      </w:pPr>
      <w:rPr>
        <w:rFonts w:hint="default" w:ascii="Wingdings" w:hAnsi="Wingdings"/>
      </w:rPr>
    </w:lvl>
    <w:lvl w:ilvl="6" w:tplc="080C0001">
      <w:start w:val="1"/>
      <w:numFmt w:val="bullet"/>
      <w:lvlText w:val=""/>
      <w:lvlJc w:val="left"/>
      <w:pPr>
        <w:ind w:left="5388" w:hanging="360"/>
      </w:pPr>
      <w:rPr>
        <w:rFonts w:hint="default" w:ascii="Symbol" w:hAnsi="Symbol"/>
      </w:rPr>
    </w:lvl>
    <w:lvl w:ilvl="7" w:tplc="080C0003">
      <w:start w:val="1"/>
      <w:numFmt w:val="bullet"/>
      <w:lvlText w:val="o"/>
      <w:lvlJc w:val="left"/>
      <w:pPr>
        <w:ind w:left="6108" w:hanging="360"/>
      </w:pPr>
      <w:rPr>
        <w:rFonts w:hint="default" w:ascii="Courier New" w:hAnsi="Courier New" w:cs="Courier New"/>
      </w:rPr>
    </w:lvl>
    <w:lvl w:ilvl="8" w:tplc="080C0005">
      <w:start w:val="1"/>
      <w:numFmt w:val="bullet"/>
      <w:lvlText w:val=""/>
      <w:lvlJc w:val="left"/>
      <w:pPr>
        <w:ind w:left="6828" w:hanging="360"/>
      </w:pPr>
      <w:rPr>
        <w:rFonts w:hint="default" w:ascii="Wingdings" w:hAnsi="Wingdings"/>
      </w:rPr>
    </w:lvl>
  </w:abstractNum>
  <w:abstractNum w:abstractNumId="14" w15:restartNumberingAfterBreak="0">
    <w:nsid w:val="212E0B25"/>
    <w:multiLevelType w:val="multilevel"/>
    <w:tmpl w:val="60CAB736"/>
    <w:lvl w:ilvl="0">
      <w:start w:val="1"/>
      <w:numFmt w:val="upperRoman"/>
      <w:lvlText w:val="%1."/>
      <w:lvlJc w:val="left"/>
      <w:pPr>
        <w:ind w:left="1080" w:hanging="720"/>
      </w:pPr>
      <w:rPr>
        <w:rFonts w:hint="default"/>
      </w:rPr>
    </w:lvl>
    <w:lvl w:ilvl="1">
      <w:start w:val="5"/>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41901B5"/>
    <w:multiLevelType w:val="hybridMultilevel"/>
    <w:tmpl w:val="40FEC09E"/>
    <w:lvl w:ilvl="0" w:tplc="F72256AA">
      <w:start w:val="1"/>
      <w:numFmt w:val="bullet"/>
      <w:lvlText w:val=""/>
      <w:lvlJc w:val="left"/>
      <w:pPr>
        <w:tabs>
          <w:tab w:val="num" w:pos="360"/>
        </w:tabs>
        <w:ind w:left="360" w:hanging="360"/>
      </w:pPr>
      <w:rPr>
        <w:rFonts w:hint="default" w:ascii="Symbol" w:hAnsi="Symbol"/>
        <w:color w:val="auto"/>
      </w:rPr>
    </w:lvl>
    <w:lvl w:ilvl="1" w:tplc="040C0003">
      <w:start w:val="1"/>
      <w:numFmt w:val="bullet"/>
      <w:lvlText w:val="o"/>
      <w:lvlJc w:val="left"/>
      <w:pPr>
        <w:tabs>
          <w:tab w:val="num" w:pos="1440"/>
        </w:tabs>
        <w:ind w:left="1440" w:hanging="360"/>
      </w:pPr>
      <w:rPr>
        <w:rFonts w:hint="default" w:ascii="Courier New" w:hAnsi="Courier New" w:cs="Courier New"/>
      </w:rPr>
    </w:lvl>
    <w:lvl w:ilvl="2" w:tplc="040C0005">
      <w:start w:val="1"/>
      <w:numFmt w:val="bullet"/>
      <w:lvlText w:val=""/>
      <w:lvlJc w:val="left"/>
      <w:pPr>
        <w:tabs>
          <w:tab w:val="num" w:pos="2160"/>
        </w:tabs>
        <w:ind w:left="2160" w:hanging="360"/>
      </w:pPr>
      <w:rPr>
        <w:rFonts w:hint="default" w:ascii="Wingdings" w:hAnsi="Wingdings"/>
      </w:rPr>
    </w:lvl>
    <w:lvl w:ilvl="3" w:tplc="040C0001">
      <w:start w:val="1"/>
      <w:numFmt w:val="bullet"/>
      <w:lvlText w:val=""/>
      <w:lvlJc w:val="left"/>
      <w:pPr>
        <w:tabs>
          <w:tab w:val="num" w:pos="2880"/>
        </w:tabs>
        <w:ind w:left="2880" w:hanging="360"/>
      </w:pPr>
      <w:rPr>
        <w:rFonts w:hint="default" w:ascii="Symbol" w:hAnsi="Symbol"/>
      </w:rPr>
    </w:lvl>
    <w:lvl w:ilvl="4" w:tplc="040C0003">
      <w:start w:val="1"/>
      <w:numFmt w:val="bullet"/>
      <w:lvlText w:val="o"/>
      <w:lvlJc w:val="left"/>
      <w:pPr>
        <w:tabs>
          <w:tab w:val="num" w:pos="3600"/>
        </w:tabs>
        <w:ind w:left="3600" w:hanging="360"/>
      </w:pPr>
      <w:rPr>
        <w:rFonts w:hint="default" w:ascii="Courier New" w:hAnsi="Courier New" w:cs="Courier New"/>
      </w:rPr>
    </w:lvl>
    <w:lvl w:ilvl="5" w:tplc="040C0005">
      <w:start w:val="1"/>
      <w:numFmt w:val="bullet"/>
      <w:lvlText w:val=""/>
      <w:lvlJc w:val="left"/>
      <w:pPr>
        <w:tabs>
          <w:tab w:val="num" w:pos="4320"/>
        </w:tabs>
        <w:ind w:left="4320" w:hanging="360"/>
      </w:pPr>
      <w:rPr>
        <w:rFonts w:hint="default" w:ascii="Wingdings" w:hAnsi="Wingdings"/>
      </w:rPr>
    </w:lvl>
    <w:lvl w:ilvl="6" w:tplc="040C0001">
      <w:start w:val="1"/>
      <w:numFmt w:val="bullet"/>
      <w:lvlText w:val=""/>
      <w:lvlJc w:val="left"/>
      <w:pPr>
        <w:tabs>
          <w:tab w:val="num" w:pos="5040"/>
        </w:tabs>
        <w:ind w:left="5040" w:hanging="360"/>
      </w:pPr>
      <w:rPr>
        <w:rFonts w:hint="default" w:ascii="Symbol" w:hAnsi="Symbol"/>
      </w:rPr>
    </w:lvl>
    <w:lvl w:ilvl="7" w:tplc="040C0003">
      <w:start w:val="1"/>
      <w:numFmt w:val="bullet"/>
      <w:lvlText w:val="o"/>
      <w:lvlJc w:val="left"/>
      <w:pPr>
        <w:tabs>
          <w:tab w:val="num" w:pos="5760"/>
        </w:tabs>
        <w:ind w:left="5760" w:hanging="360"/>
      </w:pPr>
      <w:rPr>
        <w:rFonts w:hint="default" w:ascii="Courier New" w:hAnsi="Courier New" w:cs="Courier New"/>
      </w:rPr>
    </w:lvl>
    <w:lvl w:ilvl="8" w:tplc="040C0005">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284807B9"/>
    <w:multiLevelType w:val="hybridMultilevel"/>
    <w:tmpl w:val="1BD29D0A"/>
    <w:lvl w:ilvl="0" w:tplc="F842B7F0">
      <w:start w:val="1"/>
      <w:numFmt w:val="bullet"/>
      <w:lvlText w:val="-"/>
      <w:lvlJc w:val="left"/>
      <w:pPr>
        <w:ind w:left="720" w:hanging="360"/>
      </w:pPr>
      <w:rPr>
        <w:rFonts w:hint="default" w:ascii="Times New Roman" w:hAnsi="Times New Roman" w:cs="Times New Roman"/>
        <w:w w:val="100"/>
      </w:rPr>
    </w:lvl>
    <w:lvl w:ilvl="1" w:tplc="080C0003">
      <w:start w:val="1"/>
      <w:numFmt w:val="bullet"/>
      <w:lvlText w:val="o"/>
      <w:lvlJc w:val="left"/>
      <w:pPr>
        <w:ind w:left="1440" w:hanging="360"/>
      </w:pPr>
      <w:rPr>
        <w:rFonts w:hint="default" w:ascii="Courier New" w:hAnsi="Courier New" w:cs="Courier New"/>
      </w:rPr>
    </w:lvl>
    <w:lvl w:ilvl="2" w:tplc="080C0005">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7" w15:restartNumberingAfterBreak="0">
    <w:nsid w:val="2ABA4E7C"/>
    <w:multiLevelType w:val="hybridMultilevel"/>
    <w:tmpl w:val="772E975E"/>
    <w:lvl w:ilvl="0" w:tplc="080C0003">
      <w:start w:val="1"/>
      <w:numFmt w:val="bullet"/>
      <w:lvlText w:val="o"/>
      <w:lvlJc w:val="left"/>
      <w:pPr>
        <w:ind w:left="1776" w:hanging="360"/>
      </w:pPr>
      <w:rPr>
        <w:rFonts w:hint="default" w:ascii="Courier New" w:hAnsi="Courier New" w:cs="Courier New"/>
      </w:rPr>
    </w:lvl>
    <w:lvl w:ilvl="1" w:tplc="080C0003" w:tentative="1">
      <w:start w:val="1"/>
      <w:numFmt w:val="bullet"/>
      <w:lvlText w:val="o"/>
      <w:lvlJc w:val="left"/>
      <w:pPr>
        <w:ind w:left="2496" w:hanging="360"/>
      </w:pPr>
      <w:rPr>
        <w:rFonts w:hint="default" w:ascii="Courier New" w:hAnsi="Courier New" w:cs="Courier New"/>
      </w:rPr>
    </w:lvl>
    <w:lvl w:ilvl="2" w:tplc="080C0005" w:tentative="1">
      <w:start w:val="1"/>
      <w:numFmt w:val="bullet"/>
      <w:lvlText w:val=""/>
      <w:lvlJc w:val="left"/>
      <w:pPr>
        <w:ind w:left="3216" w:hanging="360"/>
      </w:pPr>
      <w:rPr>
        <w:rFonts w:hint="default" w:ascii="Wingdings" w:hAnsi="Wingdings"/>
      </w:rPr>
    </w:lvl>
    <w:lvl w:ilvl="3" w:tplc="080C0001" w:tentative="1">
      <w:start w:val="1"/>
      <w:numFmt w:val="bullet"/>
      <w:lvlText w:val=""/>
      <w:lvlJc w:val="left"/>
      <w:pPr>
        <w:ind w:left="3936" w:hanging="360"/>
      </w:pPr>
      <w:rPr>
        <w:rFonts w:hint="default" w:ascii="Symbol" w:hAnsi="Symbol"/>
      </w:rPr>
    </w:lvl>
    <w:lvl w:ilvl="4" w:tplc="080C0003" w:tentative="1">
      <w:start w:val="1"/>
      <w:numFmt w:val="bullet"/>
      <w:lvlText w:val="o"/>
      <w:lvlJc w:val="left"/>
      <w:pPr>
        <w:ind w:left="4656" w:hanging="360"/>
      </w:pPr>
      <w:rPr>
        <w:rFonts w:hint="default" w:ascii="Courier New" w:hAnsi="Courier New" w:cs="Courier New"/>
      </w:rPr>
    </w:lvl>
    <w:lvl w:ilvl="5" w:tplc="080C0005" w:tentative="1">
      <w:start w:val="1"/>
      <w:numFmt w:val="bullet"/>
      <w:lvlText w:val=""/>
      <w:lvlJc w:val="left"/>
      <w:pPr>
        <w:ind w:left="5376" w:hanging="360"/>
      </w:pPr>
      <w:rPr>
        <w:rFonts w:hint="default" w:ascii="Wingdings" w:hAnsi="Wingdings"/>
      </w:rPr>
    </w:lvl>
    <w:lvl w:ilvl="6" w:tplc="080C0001" w:tentative="1">
      <w:start w:val="1"/>
      <w:numFmt w:val="bullet"/>
      <w:lvlText w:val=""/>
      <w:lvlJc w:val="left"/>
      <w:pPr>
        <w:ind w:left="6096" w:hanging="360"/>
      </w:pPr>
      <w:rPr>
        <w:rFonts w:hint="default" w:ascii="Symbol" w:hAnsi="Symbol"/>
      </w:rPr>
    </w:lvl>
    <w:lvl w:ilvl="7" w:tplc="080C0003" w:tentative="1">
      <w:start w:val="1"/>
      <w:numFmt w:val="bullet"/>
      <w:lvlText w:val="o"/>
      <w:lvlJc w:val="left"/>
      <w:pPr>
        <w:ind w:left="6816" w:hanging="360"/>
      </w:pPr>
      <w:rPr>
        <w:rFonts w:hint="default" w:ascii="Courier New" w:hAnsi="Courier New" w:cs="Courier New"/>
      </w:rPr>
    </w:lvl>
    <w:lvl w:ilvl="8" w:tplc="080C0005" w:tentative="1">
      <w:start w:val="1"/>
      <w:numFmt w:val="bullet"/>
      <w:lvlText w:val=""/>
      <w:lvlJc w:val="left"/>
      <w:pPr>
        <w:ind w:left="7536" w:hanging="360"/>
      </w:pPr>
      <w:rPr>
        <w:rFonts w:hint="default" w:ascii="Wingdings" w:hAnsi="Wingdings"/>
      </w:rPr>
    </w:lvl>
  </w:abstractNum>
  <w:abstractNum w:abstractNumId="18" w15:restartNumberingAfterBreak="0">
    <w:nsid w:val="35471C74"/>
    <w:multiLevelType w:val="hybridMultilevel"/>
    <w:tmpl w:val="22A69240"/>
    <w:lvl w:ilvl="0" w:tplc="475867A2">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35FD5F9C"/>
    <w:multiLevelType w:val="hybridMultilevel"/>
    <w:tmpl w:val="5686AD1E"/>
    <w:lvl w:ilvl="0" w:tplc="080C0003">
      <w:start w:val="1"/>
      <w:numFmt w:val="bullet"/>
      <w:lvlText w:val="o"/>
      <w:lvlJc w:val="left"/>
      <w:pPr>
        <w:ind w:left="720" w:hanging="360"/>
      </w:pPr>
      <w:rPr>
        <w:rFonts w:hint="default" w:ascii="Courier New" w:hAnsi="Courier New" w:cs="Courier New"/>
        <w:kern w:val="0"/>
        <w:sz w:val="24"/>
      </w:rPr>
    </w:lvl>
    <w:lvl w:ilvl="1" w:tplc="080C0003">
      <w:start w:val="1"/>
      <w:numFmt w:val="bullet"/>
      <w:lvlText w:val="o"/>
      <w:lvlJc w:val="left"/>
      <w:pPr>
        <w:ind w:left="1440" w:hanging="360"/>
      </w:pPr>
      <w:rPr>
        <w:rFonts w:hint="default" w:ascii="Courier New" w:hAnsi="Courier New" w:cs="Courier New"/>
      </w:rPr>
    </w:lvl>
    <w:lvl w:ilvl="2" w:tplc="080C0005">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0" w15:restartNumberingAfterBreak="0">
    <w:nsid w:val="36EB1F3D"/>
    <w:multiLevelType w:val="hybridMultilevel"/>
    <w:tmpl w:val="42BA2556"/>
    <w:lvl w:ilvl="0" w:tplc="040C0001">
      <w:start w:val="1"/>
      <w:numFmt w:val="bullet"/>
      <w:lvlText w:val=""/>
      <w:lvlJc w:val="left"/>
      <w:pPr>
        <w:ind w:left="1068" w:hanging="360"/>
      </w:pPr>
      <w:rPr>
        <w:rFonts w:hint="default" w:ascii="Symbol" w:hAnsi="Symbol"/>
      </w:rPr>
    </w:lvl>
    <w:lvl w:ilvl="1" w:tplc="040C0003" w:tentative="1">
      <w:start w:val="1"/>
      <w:numFmt w:val="bullet"/>
      <w:lvlText w:val="o"/>
      <w:lvlJc w:val="left"/>
      <w:pPr>
        <w:ind w:left="1788" w:hanging="360"/>
      </w:pPr>
      <w:rPr>
        <w:rFonts w:hint="default" w:ascii="Courier New" w:hAnsi="Courier New" w:cs="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21" w15:restartNumberingAfterBreak="0">
    <w:nsid w:val="39EE23A7"/>
    <w:multiLevelType w:val="hybridMultilevel"/>
    <w:tmpl w:val="ECAAD340"/>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2" w15:restartNumberingAfterBreak="0">
    <w:nsid w:val="42475A6A"/>
    <w:multiLevelType w:val="hybridMultilevel"/>
    <w:tmpl w:val="C11CFCBA"/>
    <w:lvl w:ilvl="0" w:tplc="7DD6D9CA">
      <w:start w:val="3"/>
      <w:numFmt w:val="bullet"/>
      <w:lvlText w:val="-"/>
      <w:lvlJc w:val="left"/>
      <w:pPr>
        <w:ind w:left="2193" w:hanging="360"/>
      </w:pPr>
      <w:rPr>
        <w:rFonts w:hint="default" w:ascii="Calibri" w:hAnsi="Calibri" w:eastAsia="Times New Roman" w:cs="Calibri"/>
      </w:rPr>
    </w:lvl>
    <w:lvl w:ilvl="1" w:tplc="080C0003" w:tentative="1">
      <w:start w:val="1"/>
      <w:numFmt w:val="bullet"/>
      <w:lvlText w:val="o"/>
      <w:lvlJc w:val="left"/>
      <w:pPr>
        <w:ind w:left="2913" w:hanging="360"/>
      </w:pPr>
      <w:rPr>
        <w:rFonts w:hint="default" w:ascii="Courier New" w:hAnsi="Courier New" w:cs="Courier New"/>
      </w:rPr>
    </w:lvl>
    <w:lvl w:ilvl="2" w:tplc="080C0005" w:tentative="1">
      <w:start w:val="1"/>
      <w:numFmt w:val="bullet"/>
      <w:lvlText w:val=""/>
      <w:lvlJc w:val="left"/>
      <w:pPr>
        <w:ind w:left="3633" w:hanging="360"/>
      </w:pPr>
      <w:rPr>
        <w:rFonts w:hint="default" w:ascii="Wingdings" w:hAnsi="Wingdings"/>
      </w:rPr>
    </w:lvl>
    <w:lvl w:ilvl="3" w:tplc="080C0001" w:tentative="1">
      <w:start w:val="1"/>
      <w:numFmt w:val="bullet"/>
      <w:lvlText w:val=""/>
      <w:lvlJc w:val="left"/>
      <w:pPr>
        <w:ind w:left="4353" w:hanging="360"/>
      </w:pPr>
      <w:rPr>
        <w:rFonts w:hint="default" w:ascii="Symbol" w:hAnsi="Symbol"/>
      </w:rPr>
    </w:lvl>
    <w:lvl w:ilvl="4" w:tplc="080C0003" w:tentative="1">
      <w:start w:val="1"/>
      <w:numFmt w:val="bullet"/>
      <w:lvlText w:val="o"/>
      <w:lvlJc w:val="left"/>
      <w:pPr>
        <w:ind w:left="5073" w:hanging="360"/>
      </w:pPr>
      <w:rPr>
        <w:rFonts w:hint="default" w:ascii="Courier New" w:hAnsi="Courier New" w:cs="Courier New"/>
      </w:rPr>
    </w:lvl>
    <w:lvl w:ilvl="5" w:tplc="080C0005" w:tentative="1">
      <w:start w:val="1"/>
      <w:numFmt w:val="bullet"/>
      <w:lvlText w:val=""/>
      <w:lvlJc w:val="left"/>
      <w:pPr>
        <w:ind w:left="5793" w:hanging="360"/>
      </w:pPr>
      <w:rPr>
        <w:rFonts w:hint="default" w:ascii="Wingdings" w:hAnsi="Wingdings"/>
      </w:rPr>
    </w:lvl>
    <w:lvl w:ilvl="6" w:tplc="080C0001" w:tentative="1">
      <w:start w:val="1"/>
      <w:numFmt w:val="bullet"/>
      <w:lvlText w:val=""/>
      <w:lvlJc w:val="left"/>
      <w:pPr>
        <w:ind w:left="6513" w:hanging="360"/>
      </w:pPr>
      <w:rPr>
        <w:rFonts w:hint="default" w:ascii="Symbol" w:hAnsi="Symbol"/>
      </w:rPr>
    </w:lvl>
    <w:lvl w:ilvl="7" w:tplc="080C0003" w:tentative="1">
      <w:start w:val="1"/>
      <w:numFmt w:val="bullet"/>
      <w:lvlText w:val="o"/>
      <w:lvlJc w:val="left"/>
      <w:pPr>
        <w:ind w:left="7233" w:hanging="360"/>
      </w:pPr>
      <w:rPr>
        <w:rFonts w:hint="default" w:ascii="Courier New" w:hAnsi="Courier New" w:cs="Courier New"/>
      </w:rPr>
    </w:lvl>
    <w:lvl w:ilvl="8" w:tplc="080C0005" w:tentative="1">
      <w:start w:val="1"/>
      <w:numFmt w:val="bullet"/>
      <w:lvlText w:val=""/>
      <w:lvlJc w:val="left"/>
      <w:pPr>
        <w:ind w:left="7953" w:hanging="360"/>
      </w:pPr>
      <w:rPr>
        <w:rFonts w:hint="default" w:ascii="Wingdings" w:hAnsi="Wingdings"/>
      </w:rPr>
    </w:lvl>
  </w:abstractNum>
  <w:abstractNum w:abstractNumId="23" w15:restartNumberingAfterBreak="0">
    <w:nsid w:val="49AA465C"/>
    <w:multiLevelType w:val="hybridMultilevel"/>
    <w:tmpl w:val="F27C2CD2"/>
    <w:lvl w:ilvl="0" w:tplc="080C0001">
      <w:start w:val="1"/>
      <w:numFmt w:val="bullet"/>
      <w:lvlText w:val=""/>
      <w:lvlJc w:val="left"/>
      <w:pPr>
        <w:ind w:left="720" w:hanging="360"/>
      </w:pPr>
      <w:rPr>
        <w:rFonts w:hint="default" w:ascii="Symbol" w:hAnsi="Symbol"/>
      </w:rPr>
    </w:lvl>
    <w:lvl w:ilvl="1" w:tplc="080C0003">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4" w15:restartNumberingAfterBreak="0">
    <w:nsid w:val="4E9D26A1"/>
    <w:multiLevelType w:val="hybridMultilevel"/>
    <w:tmpl w:val="AC20EDCA"/>
    <w:lvl w:ilvl="0" w:tplc="3468E814">
      <w:start w:val="1"/>
      <w:numFmt w:val="bullet"/>
      <w:lvlText w:val=""/>
      <w:lvlJc w:val="left"/>
      <w:pPr>
        <w:tabs>
          <w:tab w:val="num" w:pos="1496"/>
        </w:tabs>
        <w:ind w:left="1496" w:hanging="360"/>
      </w:pPr>
      <w:rPr>
        <w:rFonts w:hint="default" w:ascii="Symbol" w:hAnsi="Symbol"/>
        <w:color w:val="auto"/>
      </w:rPr>
    </w:lvl>
    <w:lvl w:ilvl="1" w:tplc="7B725D40">
      <w:start w:val="1"/>
      <w:numFmt w:val="bullet"/>
      <w:lvlText w:val=""/>
      <w:lvlJc w:val="left"/>
      <w:pPr>
        <w:tabs>
          <w:tab w:val="num" w:pos="2574"/>
        </w:tabs>
        <w:ind w:left="2574" w:hanging="358"/>
      </w:pPr>
      <w:rPr>
        <w:rFonts w:hint="default" w:ascii="Symbol" w:hAnsi="Symbol"/>
        <w:color w:val="auto"/>
      </w:rPr>
    </w:lvl>
    <w:lvl w:ilvl="2" w:tplc="040C0005">
      <w:start w:val="1"/>
      <w:numFmt w:val="bullet"/>
      <w:lvlText w:val=""/>
      <w:lvlJc w:val="left"/>
      <w:pPr>
        <w:tabs>
          <w:tab w:val="num" w:pos="3296"/>
        </w:tabs>
        <w:ind w:left="3296" w:hanging="360"/>
      </w:pPr>
      <w:rPr>
        <w:rFonts w:hint="default" w:ascii="Wingdings" w:hAnsi="Wingdings"/>
      </w:rPr>
    </w:lvl>
    <w:lvl w:ilvl="3" w:tplc="040C0001">
      <w:start w:val="1"/>
      <w:numFmt w:val="bullet"/>
      <w:lvlText w:val=""/>
      <w:lvlJc w:val="left"/>
      <w:pPr>
        <w:tabs>
          <w:tab w:val="num" w:pos="4016"/>
        </w:tabs>
        <w:ind w:left="4016" w:hanging="360"/>
      </w:pPr>
      <w:rPr>
        <w:rFonts w:hint="default" w:ascii="Symbol" w:hAnsi="Symbol"/>
      </w:rPr>
    </w:lvl>
    <w:lvl w:ilvl="4" w:tplc="040C0003">
      <w:start w:val="1"/>
      <w:numFmt w:val="bullet"/>
      <w:lvlText w:val="o"/>
      <w:lvlJc w:val="left"/>
      <w:pPr>
        <w:tabs>
          <w:tab w:val="num" w:pos="4736"/>
        </w:tabs>
        <w:ind w:left="4736" w:hanging="360"/>
      </w:pPr>
      <w:rPr>
        <w:rFonts w:hint="default" w:ascii="Courier New" w:hAnsi="Courier New" w:cs="Courier New"/>
      </w:rPr>
    </w:lvl>
    <w:lvl w:ilvl="5" w:tplc="040C0005">
      <w:start w:val="1"/>
      <w:numFmt w:val="bullet"/>
      <w:lvlText w:val=""/>
      <w:lvlJc w:val="left"/>
      <w:pPr>
        <w:tabs>
          <w:tab w:val="num" w:pos="5456"/>
        </w:tabs>
        <w:ind w:left="5456" w:hanging="360"/>
      </w:pPr>
      <w:rPr>
        <w:rFonts w:hint="default" w:ascii="Wingdings" w:hAnsi="Wingdings"/>
      </w:rPr>
    </w:lvl>
    <w:lvl w:ilvl="6" w:tplc="040C0001">
      <w:start w:val="1"/>
      <w:numFmt w:val="bullet"/>
      <w:lvlText w:val=""/>
      <w:lvlJc w:val="left"/>
      <w:pPr>
        <w:tabs>
          <w:tab w:val="num" w:pos="6176"/>
        </w:tabs>
        <w:ind w:left="6176" w:hanging="360"/>
      </w:pPr>
      <w:rPr>
        <w:rFonts w:hint="default" w:ascii="Symbol" w:hAnsi="Symbol"/>
      </w:rPr>
    </w:lvl>
    <w:lvl w:ilvl="7" w:tplc="040C0003">
      <w:start w:val="1"/>
      <w:numFmt w:val="bullet"/>
      <w:lvlText w:val="o"/>
      <w:lvlJc w:val="left"/>
      <w:pPr>
        <w:tabs>
          <w:tab w:val="num" w:pos="6896"/>
        </w:tabs>
        <w:ind w:left="6896" w:hanging="360"/>
      </w:pPr>
      <w:rPr>
        <w:rFonts w:hint="default" w:ascii="Courier New" w:hAnsi="Courier New" w:cs="Courier New"/>
      </w:rPr>
    </w:lvl>
    <w:lvl w:ilvl="8" w:tplc="040C0005">
      <w:start w:val="1"/>
      <w:numFmt w:val="bullet"/>
      <w:lvlText w:val=""/>
      <w:lvlJc w:val="left"/>
      <w:pPr>
        <w:tabs>
          <w:tab w:val="num" w:pos="7616"/>
        </w:tabs>
        <w:ind w:left="7616" w:hanging="360"/>
      </w:pPr>
      <w:rPr>
        <w:rFonts w:hint="default" w:ascii="Wingdings" w:hAnsi="Wingdings"/>
      </w:rPr>
    </w:lvl>
  </w:abstractNum>
  <w:abstractNum w:abstractNumId="25" w15:restartNumberingAfterBreak="0">
    <w:nsid w:val="4FAD58F3"/>
    <w:multiLevelType w:val="hybridMultilevel"/>
    <w:tmpl w:val="52840B6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1E46E33"/>
    <w:multiLevelType w:val="hybridMultilevel"/>
    <w:tmpl w:val="CFE88DC6"/>
    <w:lvl w:ilvl="0" w:tplc="F842B7F0">
      <w:start w:val="1"/>
      <w:numFmt w:val="bullet"/>
      <w:lvlText w:val="-"/>
      <w:lvlJc w:val="left"/>
      <w:pPr>
        <w:ind w:left="720" w:hanging="360"/>
      </w:pPr>
      <w:rPr>
        <w:rFonts w:hint="default" w:ascii="Times New Roman" w:hAnsi="Times New Roman" w:cs="Times New Roman"/>
        <w:w w:val="100"/>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7" w15:restartNumberingAfterBreak="0">
    <w:nsid w:val="52E303E2"/>
    <w:multiLevelType w:val="hybridMultilevel"/>
    <w:tmpl w:val="269EE1A0"/>
    <w:lvl w:ilvl="0" w:tplc="7DD6D9CA">
      <w:start w:val="3"/>
      <w:numFmt w:val="bullet"/>
      <w:lvlText w:val="-"/>
      <w:lvlJc w:val="left"/>
      <w:pPr>
        <w:ind w:left="644" w:hanging="360"/>
      </w:pPr>
      <w:rPr>
        <w:rFonts w:hint="default" w:ascii="Calibri" w:hAnsi="Calibri" w:eastAsia="Times New Roman" w:cs="Calibri"/>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8" w15:restartNumberingAfterBreak="0">
    <w:nsid w:val="546743CA"/>
    <w:multiLevelType w:val="hybridMultilevel"/>
    <w:tmpl w:val="E21AB6C4"/>
    <w:lvl w:ilvl="0" w:tplc="080C0003">
      <w:start w:val="1"/>
      <w:numFmt w:val="bullet"/>
      <w:lvlText w:val="o"/>
      <w:lvlJc w:val="left"/>
      <w:pPr>
        <w:ind w:left="720" w:hanging="360"/>
      </w:pPr>
      <w:rPr>
        <w:rFonts w:hint="default" w:ascii="Courier New" w:hAnsi="Courier New" w:cs="Courier New"/>
      </w:rPr>
    </w:lvl>
    <w:lvl w:ilvl="1" w:tplc="080C0005">
      <w:start w:val="1"/>
      <w:numFmt w:val="bullet"/>
      <w:lvlText w:val=""/>
      <w:lvlJc w:val="left"/>
      <w:pPr>
        <w:ind w:left="1440" w:hanging="360"/>
      </w:pPr>
      <w:rPr>
        <w:rFonts w:hint="default" w:ascii="Wingdings" w:hAnsi="Wingdings"/>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9" w15:restartNumberingAfterBreak="0">
    <w:nsid w:val="5A0777C6"/>
    <w:multiLevelType w:val="hybridMultilevel"/>
    <w:tmpl w:val="4CACF18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5A360425"/>
    <w:multiLevelType w:val="hybridMultilevel"/>
    <w:tmpl w:val="CE1EF874"/>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31" w15:restartNumberingAfterBreak="0">
    <w:nsid w:val="5A6E0378"/>
    <w:multiLevelType w:val="hybridMultilevel"/>
    <w:tmpl w:val="6C1C0B08"/>
    <w:lvl w:ilvl="0" w:tplc="89167F96">
      <w:numFmt w:val="bullet"/>
      <w:lvlText w:val="-"/>
      <w:lvlJc w:val="left"/>
      <w:pPr>
        <w:ind w:left="1452" w:hanging="360"/>
      </w:pPr>
      <w:rPr>
        <w:rFonts w:hint="default" w:ascii="Century Gothic" w:hAnsi="Century Gothic" w:eastAsia="Times New Roman" w:cs="Arial"/>
      </w:rPr>
    </w:lvl>
    <w:lvl w:ilvl="1" w:tplc="080C0003" w:tentative="1">
      <w:start w:val="1"/>
      <w:numFmt w:val="bullet"/>
      <w:lvlText w:val="o"/>
      <w:lvlJc w:val="left"/>
      <w:pPr>
        <w:ind w:left="2172" w:hanging="360"/>
      </w:pPr>
      <w:rPr>
        <w:rFonts w:hint="default" w:ascii="Courier New" w:hAnsi="Courier New" w:cs="Courier New"/>
      </w:rPr>
    </w:lvl>
    <w:lvl w:ilvl="2" w:tplc="080C0005" w:tentative="1">
      <w:start w:val="1"/>
      <w:numFmt w:val="bullet"/>
      <w:lvlText w:val=""/>
      <w:lvlJc w:val="left"/>
      <w:pPr>
        <w:ind w:left="2892" w:hanging="360"/>
      </w:pPr>
      <w:rPr>
        <w:rFonts w:hint="default" w:ascii="Wingdings" w:hAnsi="Wingdings"/>
      </w:rPr>
    </w:lvl>
    <w:lvl w:ilvl="3" w:tplc="080C0001" w:tentative="1">
      <w:start w:val="1"/>
      <w:numFmt w:val="bullet"/>
      <w:lvlText w:val=""/>
      <w:lvlJc w:val="left"/>
      <w:pPr>
        <w:ind w:left="3612" w:hanging="360"/>
      </w:pPr>
      <w:rPr>
        <w:rFonts w:hint="default" w:ascii="Symbol" w:hAnsi="Symbol"/>
      </w:rPr>
    </w:lvl>
    <w:lvl w:ilvl="4" w:tplc="080C0003" w:tentative="1">
      <w:start w:val="1"/>
      <w:numFmt w:val="bullet"/>
      <w:lvlText w:val="o"/>
      <w:lvlJc w:val="left"/>
      <w:pPr>
        <w:ind w:left="4332" w:hanging="360"/>
      </w:pPr>
      <w:rPr>
        <w:rFonts w:hint="default" w:ascii="Courier New" w:hAnsi="Courier New" w:cs="Courier New"/>
      </w:rPr>
    </w:lvl>
    <w:lvl w:ilvl="5" w:tplc="080C0005" w:tentative="1">
      <w:start w:val="1"/>
      <w:numFmt w:val="bullet"/>
      <w:lvlText w:val=""/>
      <w:lvlJc w:val="left"/>
      <w:pPr>
        <w:ind w:left="5052" w:hanging="360"/>
      </w:pPr>
      <w:rPr>
        <w:rFonts w:hint="default" w:ascii="Wingdings" w:hAnsi="Wingdings"/>
      </w:rPr>
    </w:lvl>
    <w:lvl w:ilvl="6" w:tplc="080C0001" w:tentative="1">
      <w:start w:val="1"/>
      <w:numFmt w:val="bullet"/>
      <w:lvlText w:val=""/>
      <w:lvlJc w:val="left"/>
      <w:pPr>
        <w:ind w:left="5772" w:hanging="360"/>
      </w:pPr>
      <w:rPr>
        <w:rFonts w:hint="default" w:ascii="Symbol" w:hAnsi="Symbol"/>
      </w:rPr>
    </w:lvl>
    <w:lvl w:ilvl="7" w:tplc="080C0003" w:tentative="1">
      <w:start w:val="1"/>
      <w:numFmt w:val="bullet"/>
      <w:lvlText w:val="o"/>
      <w:lvlJc w:val="left"/>
      <w:pPr>
        <w:ind w:left="6492" w:hanging="360"/>
      </w:pPr>
      <w:rPr>
        <w:rFonts w:hint="default" w:ascii="Courier New" w:hAnsi="Courier New" w:cs="Courier New"/>
      </w:rPr>
    </w:lvl>
    <w:lvl w:ilvl="8" w:tplc="080C0005" w:tentative="1">
      <w:start w:val="1"/>
      <w:numFmt w:val="bullet"/>
      <w:lvlText w:val=""/>
      <w:lvlJc w:val="left"/>
      <w:pPr>
        <w:ind w:left="7212" w:hanging="360"/>
      </w:pPr>
      <w:rPr>
        <w:rFonts w:hint="default" w:ascii="Wingdings" w:hAnsi="Wingdings"/>
      </w:rPr>
    </w:lvl>
  </w:abstractNum>
  <w:abstractNum w:abstractNumId="32" w15:restartNumberingAfterBreak="0">
    <w:nsid w:val="5B0C2CC1"/>
    <w:multiLevelType w:val="hybridMultilevel"/>
    <w:tmpl w:val="65500D0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5EC508C7"/>
    <w:multiLevelType w:val="hybridMultilevel"/>
    <w:tmpl w:val="C902E792"/>
    <w:lvl w:ilvl="0" w:tplc="080C0003">
      <w:start w:val="1"/>
      <w:numFmt w:val="bullet"/>
      <w:lvlText w:val="o"/>
      <w:lvlJc w:val="left"/>
      <w:pPr>
        <w:ind w:left="720" w:hanging="360"/>
      </w:pPr>
      <w:rPr>
        <w:rFonts w:hint="default" w:ascii="Courier New" w:hAnsi="Courier New" w:cs="Courier New"/>
        <w:kern w:val="0"/>
        <w:sz w:val="24"/>
      </w:rPr>
    </w:lvl>
    <w:lvl w:ilvl="1" w:tplc="080C0003">
      <w:start w:val="1"/>
      <w:numFmt w:val="bullet"/>
      <w:lvlText w:val="o"/>
      <w:lvlJc w:val="left"/>
      <w:pPr>
        <w:ind w:left="1440" w:hanging="360"/>
      </w:pPr>
      <w:rPr>
        <w:rFonts w:hint="default" w:ascii="Courier New" w:hAnsi="Courier New" w:cs="Courier New"/>
      </w:rPr>
    </w:lvl>
    <w:lvl w:ilvl="2" w:tplc="080C0005">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34" w15:restartNumberingAfterBreak="0">
    <w:nsid w:val="5F85301A"/>
    <w:multiLevelType w:val="hybridMultilevel"/>
    <w:tmpl w:val="380C80C4"/>
    <w:lvl w:ilvl="0" w:tplc="030A14AE">
      <w:start w:val="1"/>
      <w:numFmt w:val="bullet"/>
      <w:lvlText w:val="-"/>
      <w:lvlJc w:val="left"/>
      <w:pPr>
        <w:ind w:left="1077" w:hanging="360"/>
      </w:pPr>
      <w:rPr>
        <w:rFonts w:hint="default" w:ascii="Calibri" w:hAnsi="Calibri"/>
      </w:rPr>
    </w:lvl>
    <w:lvl w:ilvl="1" w:tplc="080C0003" w:tentative="1">
      <w:start w:val="1"/>
      <w:numFmt w:val="bullet"/>
      <w:lvlText w:val="o"/>
      <w:lvlJc w:val="left"/>
      <w:pPr>
        <w:ind w:left="1797" w:hanging="360"/>
      </w:pPr>
      <w:rPr>
        <w:rFonts w:hint="default" w:ascii="Courier New" w:hAnsi="Courier New" w:cs="Courier New"/>
      </w:rPr>
    </w:lvl>
    <w:lvl w:ilvl="2" w:tplc="080C0005" w:tentative="1">
      <w:start w:val="1"/>
      <w:numFmt w:val="bullet"/>
      <w:lvlText w:val=""/>
      <w:lvlJc w:val="left"/>
      <w:pPr>
        <w:ind w:left="2517" w:hanging="360"/>
      </w:pPr>
      <w:rPr>
        <w:rFonts w:hint="default" w:ascii="Wingdings" w:hAnsi="Wingdings"/>
      </w:rPr>
    </w:lvl>
    <w:lvl w:ilvl="3" w:tplc="080C0001" w:tentative="1">
      <w:start w:val="1"/>
      <w:numFmt w:val="bullet"/>
      <w:lvlText w:val=""/>
      <w:lvlJc w:val="left"/>
      <w:pPr>
        <w:ind w:left="3237" w:hanging="360"/>
      </w:pPr>
      <w:rPr>
        <w:rFonts w:hint="default" w:ascii="Symbol" w:hAnsi="Symbol"/>
      </w:rPr>
    </w:lvl>
    <w:lvl w:ilvl="4" w:tplc="080C0003" w:tentative="1">
      <w:start w:val="1"/>
      <w:numFmt w:val="bullet"/>
      <w:lvlText w:val="o"/>
      <w:lvlJc w:val="left"/>
      <w:pPr>
        <w:ind w:left="3957" w:hanging="360"/>
      </w:pPr>
      <w:rPr>
        <w:rFonts w:hint="default" w:ascii="Courier New" w:hAnsi="Courier New" w:cs="Courier New"/>
      </w:rPr>
    </w:lvl>
    <w:lvl w:ilvl="5" w:tplc="080C0005" w:tentative="1">
      <w:start w:val="1"/>
      <w:numFmt w:val="bullet"/>
      <w:lvlText w:val=""/>
      <w:lvlJc w:val="left"/>
      <w:pPr>
        <w:ind w:left="4677" w:hanging="360"/>
      </w:pPr>
      <w:rPr>
        <w:rFonts w:hint="default" w:ascii="Wingdings" w:hAnsi="Wingdings"/>
      </w:rPr>
    </w:lvl>
    <w:lvl w:ilvl="6" w:tplc="080C0001" w:tentative="1">
      <w:start w:val="1"/>
      <w:numFmt w:val="bullet"/>
      <w:lvlText w:val=""/>
      <w:lvlJc w:val="left"/>
      <w:pPr>
        <w:ind w:left="5397" w:hanging="360"/>
      </w:pPr>
      <w:rPr>
        <w:rFonts w:hint="default" w:ascii="Symbol" w:hAnsi="Symbol"/>
      </w:rPr>
    </w:lvl>
    <w:lvl w:ilvl="7" w:tplc="080C0003" w:tentative="1">
      <w:start w:val="1"/>
      <w:numFmt w:val="bullet"/>
      <w:lvlText w:val="o"/>
      <w:lvlJc w:val="left"/>
      <w:pPr>
        <w:ind w:left="6117" w:hanging="360"/>
      </w:pPr>
      <w:rPr>
        <w:rFonts w:hint="default" w:ascii="Courier New" w:hAnsi="Courier New" w:cs="Courier New"/>
      </w:rPr>
    </w:lvl>
    <w:lvl w:ilvl="8" w:tplc="080C0005" w:tentative="1">
      <w:start w:val="1"/>
      <w:numFmt w:val="bullet"/>
      <w:lvlText w:val=""/>
      <w:lvlJc w:val="left"/>
      <w:pPr>
        <w:ind w:left="6837" w:hanging="360"/>
      </w:pPr>
      <w:rPr>
        <w:rFonts w:hint="default" w:ascii="Wingdings" w:hAnsi="Wingdings"/>
      </w:rPr>
    </w:lvl>
  </w:abstractNum>
  <w:abstractNum w:abstractNumId="35" w15:restartNumberingAfterBreak="0">
    <w:nsid w:val="62B50D25"/>
    <w:multiLevelType w:val="hybridMultilevel"/>
    <w:tmpl w:val="9F62F96C"/>
    <w:lvl w:ilvl="0" w:tplc="44BA154E">
      <w:numFmt w:val="bullet"/>
      <w:pStyle w:val="Paragraphedeliste"/>
      <w:lvlText w:val="-"/>
      <w:lvlJc w:val="left"/>
      <w:pPr>
        <w:ind w:left="720" w:hanging="360"/>
      </w:pPr>
      <w:rPr>
        <w:rFonts w:hint="default" w:ascii="Calibri" w:hAnsi="Calibri"/>
        <w:kern w:val="0"/>
        <w:sz w:val="24"/>
      </w:rPr>
    </w:lvl>
    <w:lvl w:ilvl="1" w:tplc="080C0003">
      <w:start w:val="1"/>
      <w:numFmt w:val="bullet"/>
      <w:lvlText w:val="o"/>
      <w:lvlJc w:val="left"/>
      <w:pPr>
        <w:ind w:left="1440" w:hanging="360"/>
      </w:pPr>
      <w:rPr>
        <w:rFonts w:hint="default" w:ascii="Courier New" w:hAnsi="Courier New" w:cs="Courier New"/>
      </w:rPr>
    </w:lvl>
    <w:lvl w:ilvl="2" w:tplc="080C0005">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36" w15:restartNumberingAfterBreak="0">
    <w:nsid w:val="63FE666B"/>
    <w:multiLevelType w:val="hybridMultilevel"/>
    <w:tmpl w:val="C68A4C62"/>
    <w:lvl w:ilvl="0" w:tplc="89167F96">
      <w:numFmt w:val="bullet"/>
      <w:lvlText w:val="-"/>
      <w:lvlJc w:val="left"/>
      <w:pPr>
        <w:ind w:left="1452" w:hanging="360"/>
      </w:pPr>
      <w:rPr>
        <w:rFonts w:hint="default" w:ascii="Century Gothic" w:hAnsi="Century Gothic" w:eastAsia="Times New Roman" w:cs="Arial"/>
      </w:rPr>
    </w:lvl>
    <w:lvl w:ilvl="1" w:tplc="080C0003">
      <w:start w:val="1"/>
      <w:numFmt w:val="bullet"/>
      <w:lvlText w:val="o"/>
      <w:lvlJc w:val="left"/>
      <w:pPr>
        <w:ind w:left="2172" w:hanging="360"/>
      </w:pPr>
      <w:rPr>
        <w:rFonts w:hint="default" w:ascii="Courier New" w:hAnsi="Courier New" w:cs="Courier New"/>
      </w:rPr>
    </w:lvl>
    <w:lvl w:ilvl="2" w:tplc="080C0005" w:tentative="1">
      <w:start w:val="1"/>
      <w:numFmt w:val="bullet"/>
      <w:lvlText w:val=""/>
      <w:lvlJc w:val="left"/>
      <w:pPr>
        <w:ind w:left="2892" w:hanging="360"/>
      </w:pPr>
      <w:rPr>
        <w:rFonts w:hint="default" w:ascii="Wingdings" w:hAnsi="Wingdings"/>
      </w:rPr>
    </w:lvl>
    <w:lvl w:ilvl="3" w:tplc="080C0001" w:tentative="1">
      <w:start w:val="1"/>
      <w:numFmt w:val="bullet"/>
      <w:lvlText w:val=""/>
      <w:lvlJc w:val="left"/>
      <w:pPr>
        <w:ind w:left="3612" w:hanging="360"/>
      </w:pPr>
      <w:rPr>
        <w:rFonts w:hint="default" w:ascii="Symbol" w:hAnsi="Symbol"/>
      </w:rPr>
    </w:lvl>
    <w:lvl w:ilvl="4" w:tplc="080C0003" w:tentative="1">
      <w:start w:val="1"/>
      <w:numFmt w:val="bullet"/>
      <w:lvlText w:val="o"/>
      <w:lvlJc w:val="left"/>
      <w:pPr>
        <w:ind w:left="4332" w:hanging="360"/>
      </w:pPr>
      <w:rPr>
        <w:rFonts w:hint="default" w:ascii="Courier New" w:hAnsi="Courier New" w:cs="Courier New"/>
      </w:rPr>
    </w:lvl>
    <w:lvl w:ilvl="5" w:tplc="080C0005" w:tentative="1">
      <w:start w:val="1"/>
      <w:numFmt w:val="bullet"/>
      <w:lvlText w:val=""/>
      <w:lvlJc w:val="left"/>
      <w:pPr>
        <w:ind w:left="5052" w:hanging="360"/>
      </w:pPr>
      <w:rPr>
        <w:rFonts w:hint="default" w:ascii="Wingdings" w:hAnsi="Wingdings"/>
      </w:rPr>
    </w:lvl>
    <w:lvl w:ilvl="6" w:tplc="080C0001" w:tentative="1">
      <w:start w:val="1"/>
      <w:numFmt w:val="bullet"/>
      <w:lvlText w:val=""/>
      <w:lvlJc w:val="left"/>
      <w:pPr>
        <w:ind w:left="5772" w:hanging="360"/>
      </w:pPr>
      <w:rPr>
        <w:rFonts w:hint="default" w:ascii="Symbol" w:hAnsi="Symbol"/>
      </w:rPr>
    </w:lvl>
    <w:lvl w:ilvl="7" w:tplc="080C0003" w:tentative="1">
      <w:start w:val="1"/>
      <w:numFmt w:val="bullet"/>
      <w:lvlText w:val="o"/>
      <w:lvlJc w:val="left"/>
      <w:pPr>
        <w:ind w:left="6492" w:hanging="360"/>
      </w:pPr>
      <w:rPr>
        <w:rFonts w:hint="default" w:ascii="Courier New" w:hAnsi="Courier New" w:cs="Courier New"/>
      </w:rPr>
    </w:lvl>
    <w:lvl w:ilvl="8" w:tplc="080C0005" w:tentative="1">
      <w:start w:val="1"/>
      <w:numFmt w:val="bullet"/>
      <w:lvlText w:val=""/>
      <w:lvlJc w:val="left"/>
      <w:pPr>
        <w:ind w:left="7212" w:hanging="360"/>
      </w:pPr>
      <w:rPr>
        <w:rFonts w:hint="default" w:ascii="Wingdings" w:hAnsi="Wingdings"/>
      </w:rPr>
    </w:lvl>
  </w:abstractNum>
  <w:abstractNum w:abstractNumId="37" w15:restartNumberingAfterBreak="0">
    <w:nsid w:val="64BF32F8"/>
    <w:multiLevelType w:val="hybridMultilevel"/>
    <w:tmpl w:val="8634FD82"/>
    <w:lvl w:ilvl="0" w:tplc="9882373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6ADC4869"/>
    <w:multiLevelType w:val="hybridMultilevel"/>
    <w:tmpl w:val="6D54A5C8"/>
    <w:lvl w:ilvl="0" w:tplc="6832CADA">
      <w:start w:val="1"/>
      <w:numFmt w:val="bullet"/>
      <w:lvlText w:val="-"/>
      <w:lvlJc w:val="left"/>
      <w:pPr>
        <w:tabs>
          <w:tab w:val="num" w:pos="720"/>
        </w:tabs>
        <w:ind w:left="720" w:hanging="360"/>
      </w:pPr>
      <w:rPr>
        <w:rFonts w:hint="default" w:ascii="Trebuchet MS" w:hAnsi="Trebuchet MS" w:eastAsia="Times New Roman" w:cs="Times New Roman"/>
      </w:rPr>
    </w:lvl>
    <w:lvl w:ilvl="1" w:tplc="040C0003" w:tentative="1">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9" w15:restartNumberingAfterBreak="0">
    <w:nsid w:val="6DAF2F3D"/>
    <w:multiLevelType w:val="hybridMultilevel"/>
    <w:tmpl w:val="C4D0D630"/>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40" w15:restartNumberingAfterBreak="0">
    <w:nsid w:val="70A665D5"/>
    <w:multiLevelType w:val="hybridMultilevel"/>
    <w:tmpl w:val="223A4E5A"/>
    <w:lvl w:ilvl="0" w:tplc="89167F96">
      <w:numFmt w:val="bullet"/>
      <w:lvlText w:val="-"/>
      <w:lvlJc w:val="left"/>
      <w:pPr>
        <w:ind w:left="720" w:hanging="360"/>
      </w:pPr>
      <w:rPr>
        <w:rFonts w:hint="default" w:ascii="Century Gothic" w:hAnsi="Century Gothic" w:eastAsia="Times New Roman" w:cs="Arial"/>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1" w15:restartNumberingAfterBreak="0">
    <w:nsid w:val="723B231D"/>
    <w:multiLevelType w:val="hybridMultilevel"/>
    <w:tmpl w:val="6E7E4CF2"/>
    <w:lvl w:ilvl="0" w:tplc="CFE29AF6">
      <w:numFmt w:val="bullet"/>
      <w:lvlText w:val="-"/>
      <w:lvlJc w:val="left"/>
      <w:pPr>
        <w:ind w:left="732" w:hanging="360"/>
      </w:pPr>
      <w:rPr>
        <w:rFonts w:hint="default" w:ascii="Arial" w:hAnsi="Arial" w:eastAsia="Times New Roman" w:cs="Arial"/>
      </w:rPr>
    </w:lvl>
    <w:lvl w:ilvl="1" w:tplc="080C0003">
      <w:start w:val="1"/>
      <w:numFmt w:val="bullet"/>
      <w:lvlText w:val="o"/>
      <w:lvlJc w:val="left"/>
      <w:pPr>
        <w:ind w:left="1452" w:hanging="360"/>
      </w:pPr>
      <w:rPr>
        <w:rFonts w:hint="default" w:ascii="Courier New" w:hAnsi="Courier New" w:cs="Courier New"/>
      </w:rPr>
    </w:lvl>
    <w:lvl w:ilvl="2" w:tplc="080C0005" w:tentative="1">
      <w:start w:val="1"/>
      <w:numFmt w:val="bullet"/>
      <w:lvlText w:val=""/>
      <w:lvlJc w:val="left"/>
      <w:pPr>
        <w:ind w:left="2172" w:hanging="360"/>
      </w:pPr>
      <w:rPr>
        <w:rFonts w:hint="default" w:ascii="Wingdings" w:hAnsi="Wingdings"/>
      </w:rPr>
    </w:lvl>
    <w:lvl w:ilvl="3" w:tplc="080C0001" w:tentative="1">
      <w:start w:val="1"/>
      <w:numFmt w:val="bullet"/>
      <w:lvlText w:val=""/>
      <w:lvlJc w:val="left"/>
      <w:pPr>
        <w:ind w:left="2892" w:hanging="360"/>
      </w:pPr>
      <w:rPr>
        <w:rFonts w:hint="default" w:ascii="Symbol" w:hAnsi="Symbol"/>
      </w:rPr>
    </w:lvl>
    <w:lvl w:ilvl="4" w:tplc="080C0003" w:tentative="1">
      <w:start w:val="1"/>
      <w:numFmt w:val="bullet"/>
      <w:lvlText w:val="o"/>
      <w:lvlJc w:val="left"/>
      <w:pPr>
        <w:ind w:left="3612" w:hanging="360"/>
      </w:pPr>
      <w:rPr>
        <w:rFonts w:hint="default" w:ascii="Courier New" w:hAnsi="Courier New" w:cs="Courier New"/>
      </w:rPr>
    </w:lvl>
    <w:lvl w:ilvl="5" w:tplc="080C0005" w:tentative="1">
      <w:start w:val="1"/>
      <w:numFmt w:val="bullet"/>
      <w:lvlText w:val=""/>
      <w:lvlJc w:val="left"/>
      <w:pPr>
        <w:ind w:left="4332" w:hanging="360"/>
      </w:pPr>
      <w:rPr>
        <w:rFonts w:hint="default" w:ascii="Wingdings" w:hAnsi="Wingdings"/>
      </w:rPr>
    </w:lvl>
    <w:lvl w:ilvl="6" w:tplc="080C0001" w:tentative="1">
      <w:start w:val="1"/>
      <w:numFmt w:val="bullet"/>
      <w:lvlText w:val=""/>
      <w:lvlJc w:val="left"/>
      <w:pPr>
        <w:ind w:left="5052" w:hanging="360"/>
      </w:pPr>
      <w:rPr>
        <w:rFonts w:hint="default" w:ascii="Symbol" w:hAnsi="Symbol"/>
      </w:rPr>
    </w:lvl>
    <w:lvl w:ilvl="7" w:tplc="080C0003" w:tentative="1">
      <w:start w:val="1"/>
      <w:numFmt w:val="bullet"/>
      <w:lvlText w:val="o"/>
      <w:lvlJc w:val="left"/>
      <w:pPr>
        <w:ind w:left="5772" w:hanging="360"/>
      </w:pPr>
      <w:rPr>
        <w:rFonts w:hint="default" w:ascii="Courier New" w:hAnsi="Courier New" w:cs="Courier New"/>
      </w:rPr>
    </w:lvl>
    <w:lvl w:ilvl="8" w:tplc="080C0005" w:tentative="1">
      <w:start w:val="1"/>
      <w:numFmt w:val="bullet"/>
      <w:lvlText w:val=""/>
      <w:lvlJc w:val="left"/>
      <w:pPr>
        <w:ind w:left="6492" w:hanging="360"/>
      </w:pPr>
      <w:rPr>
        <w:rFonts w:hint="default" w:ascii="Wingdings" w:hAnsi="Wingdings"/>
      </w:rPr>
    </w:lvl>
  </w:abstractNum>
  <w:abstractNum w:abstractNumId="42" w15:restartNumberingAfterBreak="0">
    <w:nsid w:val="731E2535"/>
    <w:multiLevelType w:val="hybridMultilevel"/>
    <w:tmpl w:val="4B2EBA5A"/>
    <w:lvl w:ilvl="0" w:tplc="7DD6D9CA">
      <w:start w:val="3"/>
      <w:numFmt w:val="bullet"/>
      <w:lvlText w:val="-"/>
      <w:lvlJc w:val="left"/>
      <w:pPr>
        <w:ind w:left="644" w:hanging="360"/>
      </w:pPr>
      <w:rPr>
        <w:rFonts w:hint="default" w:ascii="Calibri" w:hAnsi="Calibri" w:eastAsia="Times New Roman" w:cs="Calibri"/>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3" w15:restartNumberingAfterBreak="0">
    <w:nsid w:val="778B5010"/>
    <w:multiLevelType w:val="hybridMultilevel"/>
    <w:tmpl w:val="8276739A"/>
    <w:lvl w:ilvl="0" w:tplc="030A14AE">
      <w:start w:val="1"/>
      <w:numFmt w:val="bullet"/>
      <w:lvlText w:val="-"/>
      <w:lvlJc w:val="left"/>
      <w:pPr>
        <w:ind w:left="720" w:hanging="360"/>
      </w:pPr>
      <w:rPr>
        <w:rFonts w:hint="default" w:ascii="Calibri" w:hAnsi="Calibri"/>
      </w:rPr>
    </w:lvl>
    <w:lvl w:ilvl="1" w:tplc="080C0003">
      <w:start w:val="1"/>
      <w:numFmt w:val="bullet"/>
      <w:lvlText w:val="o"/>
      <w:lvlJc w:val="left"/>
      <w:pPr>
        <w:ind w:left="1440" w:hanging="360"/>
      </w:pPr>
      <w:rPr>
        <w:rFonts w:hint="default" w:ascii="Courier New" w:hAnsi="Courier New" w:cs="Courier New"/>
      </w:rPr>
    </w:lvl>
    <w:lvl w:ilvl="2" w:tplc="080C0005">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44" w15:restartNumberingAfterBreak="0">
    <w:nsid w:val="7A7122A9"/>
    <w:multiLevelType w:val="hybridMultilevel"/>
    <w:tmpl w:val="AD82E124"/>
    <w:lvl w:ilvl="0" w:tplc="080C0003">
      <w:start w:val="1"/>
      <w:numFmt w:val="bullet"/>
      <w:lvlText w:val="o"/>
      <w:lvlJc w:val="left"/>
      <w:pPr>
        <w:ind w:left="720" w:hanging="360"/>
      </w:pPr>
      <w:rPr>
        <w:rFonts w:hint="default" w:ascii="Courier New" w:hAnsi="Courier New" w:cs="Courier New"/>
      </w:rPr>
    </w:lvl>
    <w:lvl w:ilvl="1" w:tplc="CFE29AF6">
      <w:numFmt w:val="bullet"/>
      <w:lvlText w:val="-"/>
      <w:lvlJc w:val="left"/>
      <w:pPr>
        <w:ind w:left="1440" w:hanging="360"/>
      </w:pPr>
      <w:rPr>
        <w:rFonts w:hint="default" w:ascii="Arial" w:hAnsi="Arial" w:eastAsia="Times New Roman" w:cs="Arial"/>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45" w15:restartNumberingAfterBreak="0">
    <w:nsid w:val="7AF97784"/>
    <w:multiLevelType w:val="hybridMultilevel"/>
    <w:tmpl w:val="142A0108"/>
    <w:lvl w:ilvl="0" w:tplc="1B10B3B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6" w15:restartNumberingAfterBreak="0">
    <w:nsid w:val="7BAF4262"/>
    <w:multiLevelType w:val="hybridMultilevel"/>
    <w:tmpl w:val="CA12B060"/>
    <w:lvl w:ilvl="0" w:tplc="6832CADA">
      <w:start w:val="1"/>
      <w:numFmt w:val="bullet"/>
      <w:lvlText w:val="-"/>
      <w:lvlJc w:val="left"/>
      <w:pPr>
        <w:tabs>
          <w:tab w:val="num" w:pos="720"/>
        </w:tabs>
        <w:ind w:left="720" w:hanging="360"/>
      </w:pPr>
      <w:rPr>
        <w:rFonts w:hint="default" w:ascii="Trebuchet MS" w:hAnsi="Trebuchet MS" w:eastAsia="Times New Roman" w:cs="Times New Roman"/>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7" w15:restartNumberingAfterBreak="0">
    <w:nsid w:val="7CCB55B5"/>
    <w:multiLevelType w:val="hybridMultilevel"/>
    <w:tmpl w:val="9CBC490C"/>
    <w:lvl w:ilvl="0" w:tplc="030A14AE">
      <w:start w:val="1"/>
      <w:numFmt w:val="bullet"/>
      <w:lvlText w:val="-"/>
      <w:lvlJc w:val="left"/>
      <w:pPr>
        <w:ind w:left="720" w:hanging="360"/>
      </w:pPr>
      <w:rPr>
        <w:rFonts w:hint="default" w:ascii="Calibri" w:hAnsi="Calibr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48" w15:restartNumberingAfterBreak="0">
    <w:nsid w:val="7E5265C3"/>
    <w:multiLevelType w:val="multilevel"/>
    <w:tmpl w:val="DA348BD0"/>
    <w:lvl w:ilvl="0">
      <w:start w:val="1"/>
      <w:numFmt w:val="bullet"/>
      <w:lvlText w:val="o"/>
      <w:lvlJc w:val="left"/>
      <w:pPr>
        <w:tabs>
          <w:tab w:val="num" w:pos="1428"/>
        </w:tabs>
        <w:ind w:left="1428" w:hanging="360"/>
      </w:pPr>
      <w:rPr>
        <w:rFonts w:hint="default" w:ascii="Courier New" w:hAnsi="Courier New" w:cs="Courier New"/>
        <w:sz w:val="20"/>
      </w:rPr>
    </w:lvl>
    <w:lvl w:ilvl="1">
      <w:start w:val="1"/>
      <w:numFmt w:val="bullet"/>
      <w:lvlText w:val=""/>
      <w:lvlJc w:val="left"/>
      <w:pPr>
        <w:tabs>
          <w:tab w:val="num" w:pos="2148"/>
        </w:tabs>
        <w:ind w:left="2148" w:hanging="360"/>
      </w:pPr>
      <w:rPr>
        <w:rFonts w:hint="default" w:ascii="Wingdings" w:hAnsi="Wingdings"/>
        <w:sz w:val="20"/>
      </w:rPr>
    </w:lvl>
    <w:lvl w:ilvl="2">
      <w:start w:val="1"/>
      <w:numFmt w:val="bullet"/>
      <w:lvlText w:val=""/>
      <w:lvlJc w:val="left"/>
      <w:pPr>
        <w:tabs>
          <w:tab w:val="num" w:pos="2868"/>
        </w:tabs>
        <w:ind w:left="2868" w:hanging="360"/>
      </w:pPr>
      <w:rPr>
        <w:rFonts w:hint="default" w:ascii="Wingdings" w:hAnsi="Wingdings"/>
        <w:sz w:val="20"/>
      </w:rPr>
    </w:lvl>
    <w:lvl w:ilvl="3" w:tentative="1">
      <w:start w:val="1"/>
      <w:numFmt w:val="bullet"/>
      <w:lvlText w:val=""/>
      <w:lvlJc w:val="left"/>
      <w:pPr>
        <w:tabs>
          <w:tab w:val="num" w:pos="3588"/>
        </w:tabs>
        <w:ind w:left="3588" w:hanging="360"/>
      </w:pPr>
      <w:rPr>
        <w:rFonts w:hint="default" w:ascii="Wingdings" w:hAnsi="Wingdings"/>
        <w:sz w:val="20"/>
      </w:rPr>
    </w:lvl>
    <w:lvl w:ilvl="4" w:tentative="1">
      <w:start w:val="1"/>
      <w:numFmt w:val="bullet"/>
      <w:lvlText w:val=""/>
      <w:lvlJc w:val="left"/>
      <w:pPr>
        <w:tabs>
          <w:tab w:val="num" w:pos="4308"/>
        </w:tabs>
        <w:ind w:left="4308" w:hanging="360"/>
      </w:pPr>
      <w:rPr>
        <w:rFonts w:hint="default" w:ascii="Wingdings" w:hAnsi="Wingdings"/>
        <w:sz w:val="20"/>
      </w:rPr>
    </w:lvl>
    <w:lvl w:ilvl="5" w:tentative="1">
      <w:start w:val="1"/>
      <w:numFmt w:val="bullet"/>
      <w:lvlText w:val=""/>
      <w:lvlJc w:val="left"/>
      <w:pPr>
        <w:tabs>
          <w:tab w:val="num" w:pos="5028"/>
        </w:tabs>
        <w:ind w:left="5028" w:hanging="360"/>
      </w:pPr>
      <w:rPr>
        <w:rFonts w:hint="default" w:ascii="Wingdings" w:hAnsi="Wingdings"/>
        <w:sz w:val="20"/>
      </w:rPr>
    </w:lvl>
    <w:lvl w:ilvl="6" w:tentative="1">
      <w:start w:val="1"/>
      <w:numFmt w:val="bullet"/>
      <w:lvlText w:val=""/>
      <w:lvlJc w:val="left"/>
      <w:pPr>
        <w:tabs>
          <w:tab w:val="num" w:pos="5748"/>
        </w:tabs>
        <w:ind w:left="5748" w:hanging="360"/>
      </w:pPr>
      <w:rPr>
        <w:rFonts w:hint="default" w:ascii="Wingdings" w:hAnsi="Wingdings"/>
        <w:sz w:val="20"/>
      </w:rPr>
    </w:lvl>
    <w:lvl w:ilvl="7" w:tentative="1">
      <w:start w:val="1"/>
      <w:numFmt w:val="bullet"/>
      <w:lvlText w:val=""/>
      <w:lvlJc w:val="left"/>
      <w:pPr>
        <w:tabs>
          <w:tab w:val="num" w:pos="6468"/>
        </w:tabs>
        <w:ind w:left="6468" w:hanging="360"/>
      </w:pPr>
      <w:rPr>
        <w:rFonts w:hint="default" w:ascii="Wingdings" w:hAnsi="Wingdings"/>
        <w:sz w:val="20"/>
      </w:rPr>
    </w:lvl>
    <w:lvl w:ilvl="8" w:tentative="1">
      <w:start w:val="1"/>
      <w:numFmt w:val="bullet"/>
      <w:lvlText w:val=""/>
      <w:lvlJc w:val="left"/>
      <w:pPr>
        <w:tabs>
          <w:tab w:val="num" w:pos="7188"/>
        </w:tabs>
        <w:ind w:left="7188" w:hanging="360"/>
      </w:pPr>
      <w:rPr>
        <w:rFonts w:hint="default" w:ascii="Wingdings" w:hAnsi="Wingdings"/>
        <w:sz w:val="20"/>
      </w:rPr>
    </w:lvl>
  </w:abstractNum>
  <w:abstractNum w:abstractNumId="49" w15:restartNumberingAfterBreak="0">
    <w:nsid w:val="7E8B6C87"/>
    <w:multiLevelType w:val="hybridMultilevel"/>
    <w:tmpl w:val="75F018EC"/>
    <w:lvl w:ilvl="0" w:tplc="030A14AE">
      <w:start w:val="1"/>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0" w15:restartNumberingAfterBreak="0">
    <w:nsid w:val="7FD02E57"/>
    <w:multiLevelType w:val="hybridMultilevel"/>
    <w:tmpl w:val="EF9A9AE0"/>
    <w:lvl w:ilvl="0" w:tplc="080C0005">
      <w:start w:val="1"/>
      <w:numFmt w:val="bullet"/>
      <w:lvlText w:val=""/>
      <w:lvlJc w:val="left"/>
      <w:pPr>
        <w:ind w:left="1440" w:hanging="360"/>
      </w:pPr>
      <w:rPr>
        <w:rFonts w:hint="default" w:ascii="Wingdings" w:hAnsi="Wingdings"/>
      </w:rPr>
    </w:lvl>
    <w:lvl w:ilvl="1" w:tplc="080C0003" w:tentative="1">
      <w:start w:val="1"/>
      <w:numFmt w:val="bullet"/>
      <w:lvlText w:val="o"/>
      <w:lvlJc w:val="left"/>
      <w:pPr>
        <w:ind w:left="2160" w:hanging="360"/>
      </w:pPr>
      <w:rPr>
        <w:rFonts w:hint="default" w:ascii="Courier New" w:hAnsi="Courier New" w:cs="Courier New"/>
      </w:rPr>
    </w:lvl>
    <w:lvl w:ilvl="2" w:tplc="080C0005" w:tentative="1">
      <w:start w:val="1"/>
      <w:numFmt w:val="bullet"/>
      <w:lvlText w:val=""/>
      <w:lvlJc w:val="left"/>
      <w:pPr>
        <w:ind w:left="2880" w:hanging="360"/>
      </w:pPr>
      <w:rPr>
        <w:rFonts w:hint="default" w:ascii="Wingdings" w:hAnsi="Wingdings"/>
      </w:rPr>
    </w:lvl>
    <w:lvl w:ilvl="3" w:tplc="080C0001" w:tentative="1">
      <w:start w:val="1"/>
      <w:numFmt w:val="bullet"/>
      <w:lvlText w:val=""/>
      <w:lvlJc w:val="left"/>
      <w:pPr>
        <w:ind w:left="3600" w:hanging="360"/>
      </w:pPr>
      <w:rPr>
        <w:rFonts w:hint="default" w:ascii="Symbol" w:hAnsi="Symbol"/>
      </w:rPr>
    </w:lvl>
    <w:lvl w:ilvl="4" w:tplc="080C0003" w:tentative="1">
      <w:start w:val="1"/>
      <w:numFmt w:val="bullet"/>
      <w:lvlText w:val="o"/>
      <w:lvlJc w:val="left"/>
      <w:pPr>
        <w:ind w:left="4320" w:hanging="360"/>
      </w:pPr>
      <w:rPr>
        <w:rFonts w:hint="default" w:ascii="Courier New" w:hAnsi="Courier New" w:cs="Courier New"/>
      </w:rPr>
    </w:lvl>
    <w:lvl w:ilvl="5" w:tplc="080C0005" w:tentative="1">
      <w:start w:val="1"/>
      <w:numFmt w:val="bullet"/>
      <w:lvlText w:val=""/>
      <w:lvlJc w:val="left"/>
      <w:pPr>
        <w:ind w:left="5040" w:hanging="360"/>
      </w:pPr>
      <w:rPr>
        <w:rFonts w:hint="default" w:ascii="Wingdings" w:hAnsi="Wingdings"/>
      </w:rPr>
    </w:lvl>
    <w:lvl w:ilvl="6" w:tplc="080C0001" w:tentative="1">
      <w:start w:val="1"/>
      <w:numFmt w:val="bullet"/>
      <w:lvlText w:val=""/>
      <w:lvlJc w:val="left"/>
      <w:pPr>
        <w:ind w:left="5760" w:hanging="360"/>
      </w:pPr>
      <w:rPr>
        <w:rFonts w:hint="default" w:ascii="Symbol" w:hAnsi="Symbol"/>
      </w:rPr>
    </w:lvl>
    <w:lvl w:ilvl="7" w:tplc="080C0003" w:tentative="1">
      <w:start w:val="1"/>
      <w:numFmt w:val="bullet"/>
      <w:lvlText w:val="o"/>
      <w:lvlJc w:val="left"/>
      <w:pPr>
        <w:ind w:left="6480" w:hanging="360"/>
      </w:pPr>
      <w:rPr>
        <w:rFonts w:hint="default" w:ascii="Courier New" w:hAnsi="Courier New" w:cs="Courier New"/>
      </w:rPr>
    </w:lvl>
    <w:lvl w:ilvl="8" w:tplc="080C0005" w:tentative="1">
      <w:start w:val="1"/>
      <w:numFmt w:val="bullet"/>
      <w:lvlText w:val=""/>
      <w:lvlJc w:val="left"/>
      <w:pPr>
        <w:ind w:left="7200" w:hanging="360"/>
      </w:pPr>
      <w:rPr>
        <w:rFonts w:hint="default" w:ascii="Wingdings" w:hAnsi="Wingdings"/>
      </w:rPr>
    </w:lvl>
  </w:abstractNum>
  <w:num w:numId="1">
    <w:abstractNumId w:val="5"/>
  </w:num>
  <w:num w:numId="2">
    <w:abstractNumId w:val="15"/>
  </w:num>
  <w:num w:numId="3">
    <w:abstractNumId w:val="40"/>
  </w:num>
  <w:num w:numId="4">
    <w:abstractNumId w:val="35"/>
  </w:num>
  <w:num w:numId="5">
    <w:abstractNumId w:val="13"/>
  </w:num>
  <w:num w:numId="6">
    <w:abstractNumId w:val="16"/>
  </w:num>
  <w:num w:numId="7">
    <w:abstractNumId w:val="26"/>
  </w:num>
  <w:num w:numId="8">
    <w:abstractNumId w:val="25"/>
  </w:num>
  <w:num w:numId="9">
    <w:abstractNumId w:val="29"/>
  </w:num>
  <w:num w:numId="10">
    <w:abstractNumId w:val="32"/>
  </w:num>
  <w:num w:numId="11">
    <w:abstractNumId w:val="41"/>
  </w:num>
  <w:num w:numId="12">
    <w:abstractNumId w:val="23"/>
  </w:num>
  <w:num w:numId="13">
    <w:abstractNumId w:val="21"/>
  </w:num>
  <w:num w:numId="14">
    <w:abstractNumId w:val="1"/>
  </w:num>
  <w:num w:numId="15">
    <w:abstractNumId w:val="8"/>
  </w:num>
  <w:num w:numId="16">
    <w:abstractNumId w:val="45"/>
  </w:num>
  <w:num w:numId="17">
    <w:abstractNumId w:val="3"/>
  </w:num>
  <w:num w:numId="18">
    <w:abstractNumId w:val="18"/>
  </w:num>
  <w:num w:numId="19">
    <w:abstractNumId w:val="34"/>
  </w:num>
  <w:num w:numId="20">
    <w:abstractNumId w:val="49"/>
  </w:num>
  <w:num w:numId="21">
    <w:abstractNumId w:val="2"/>
  </w:num>
  <w:num w:numId="22">
    <w:abstractNumId w:val="10"/>
  </w:num>
  <w:num w:numId="23">
    <w:abstractNumId w:val="43"/>
  </w:num>
  <w:num w:numId="24">
    <w:abstractNumId w:val="6"/>
  </w:num>
  <w:num w:numId="25">
    <w:abstractNumId w:val="47"/>
  </w:num>
  <w:num w:numId="26">
    <w:abstractNumId w:val="17"/>
  </w:num>
  <w:num w:numId="27">
    <w:abstractNumId w:val="4"/>
  </w:num>
  <w:num w:numId="28">
    <w:abstractNumId w:val="28"/>
  </w:num>
  <w:num w:numId="29">
    <w:abstractNumId w:val="33"/>
  </w:num>
  <w:num w:numId="30">
    <w:abstractNumId w:val="19"/>
  </w:num>
  <w:num w:numId="31">
    <w:abstractNumId w:val="44"/>
  </w:num>
  <w:num w:numId="32">
    <w:abstractNumId w:val="50"/>
  </w:num>
  <w:num w:numId="33">
    <w:abstractNumId w:val="48"/>
  </w:num>
  <w:num w:numId="34">
    <w:abstractNumId w:val="31"/>
  </w:num>
  <w:num w:numId="35">
    <w:abstractNumId w:val="36"/>
  </w:num>
  <w:num w:numId="36">
    <w:abstractNumId w:val="24"/>
  </w:num>
  <w:num w:numId="37">
    <w:abstractNumId w:val="11"/>
  </w:num>
  <w:num w:numId="38">
    <w:abstractNumId w:val="9"/>
  </w:num>
  <w:num w:numId="39">
    <w:abstractNumId w:val="7"/>
  </w:num>
  <w:num w:numId="40">
    <w:abstractNumId w:val="12"/>
  </w:num>
  <w:num w:numId="41">
    <w:abstractNumId w:val="14"/>
  </w:num>
  <w:num w:numId="42">
    <w:abstractNumId w:val="39"/>
  </w:num>
  <w:num w:numId="43">
    <w:abstractNumId w:val="46"/>
  </w:num>
  <w:num w:numId="44">
    <w:abstractNumId w:val="22"/>
  </w:num>
  <w:num w:numId="45">
    <w:abstractNumId w:val="38"/>
  </w:num>
  <w:num w:numId="46">
    <w:abstractNumId w:val="27"/>
  </w:num>
  <w:num w:numId="47">
    <w:abstractNumId w:val="42"/>
  </w:num>
  <w:num w:numId="48">
    <w:abstractNumId w:val="20"/>
  </w:num>
  <w:num w:numId="49">
    <w:abstractNumId w:val="30"/>
  </w:num>
  <w:num w:numId="50">
    <w:abstractNumId w:val="37"/>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ébastien MORINEAU">
    <w15:presenceInfo w15:providerId="AD" w15:userId="S::smorineau@slrb.brussels::57a898fc-43dc-4694-839f-c3e968701254"/>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3A4"/>
    <w:rsid w:val="00001AA1"/>
    <w:rsid w:val="00003268"/>
    <w:rsid w:val="0000768C"/>
    <w:rsid w:val="000108CC"/>
    <w:rsid w:val="0001194C"/>
    <w:rsid w:val="0001197B"/>
    <w:rsid w:val="00012A87"/>
    <w:rsid w:val="0001361A"/>
    <w:rsid w:val="00014B82"/>
    <w:rsid w:val="00014CAA"/>
    <w:rsid w:val="000204B0"/>
    <w:rsid w:val="000208E0"/>
    <w:rsid w:val="00021813"/>
    <w:rsid w:val="00021E4F"/>
    <w:rsid w:val="000226A5"/>
    <w:rsid w:val="00023F06"/>
    <w:rsid w:val="00024E82"/>
    <w:rsid w:val="000303A7"/>
    <w:rsid w:val="000310DC"/>
    <w:rsid w:val="00031306"/>
    <w:rsid w:val="0003174B"/>
    <w:rsid w:val="000317E8"/>
    <w:rsid w:val="0003265F"/>
    <w:rsid w:val="00033A21"/>
    <w:rsid w:val="00035F7B"/>
    <w:rsid w:val="00036764"/>
    <w:rsid w:val="0003691B"/>
    <w:rsid w:val="00036DAD"/>
    <w:rsid w:val="00036EEB"/>
    <w:rsid w:val="00037B9A"/>
    <w:rsid w:val="00043FE3"/>
    <w:rsid w:val="00045012"/>
    <w:rsid w:val="00045244"/>
    <w:rsid w:val="00051A3F"/>
    <w:rsid w:val="00060941"/>
    <w:rsid w:val="0006115E"/>
    <w:rsid w:val="000614A1"/>
    <w:rsid w:val="000625DF"/>
    <w:rsid w:val="000625E2"/>
    <w:rsid w:val="00062CE9"/>
    <w:rsid w:val="00063513"/>
    <w:rsid w:val="00063D3C"/>
    <w:rsid w:val="00065362"/>
    <w:rsid w:val="00067222"/>
    <w:rsid w:val="0007224E"/>
    <w:rsid w:val="0007311E"/>
    <w:rsid w:val="00074268"/>
    <w:rsid w:val="000800D4"/>
    <w:rsid w:val="00084D83"/>
    <w:rsid w:val="000852AA"/>
    <w:rsid w:val="000854C7"/>
    <w:rsid w:val="000855C4"/>
    <w:rsid w:val="00085B08"/>
    <w:rsid w:val="00085E99"/>
    <w:rsid w:val="00086462"/>
    <w:rsid w:val="00087AD9"/>
    <w:rsid w:val="000915A5"/>
    <w:rsid w:val="00091C89"/>
    <w:rsid w:val="000947D5"/>
    <w:rsid w:val="00096AF9"/>
    <w:rsid w:val="000976D5"/>
    <w:rsid w:val="000A0231"/>
    <w:rsid w:val="000A4ED6"/>
    <w:rsid w:val="000A6C0B"/>
    <w:rsid w:val="000A75A9"/>
    <w:rsid w:val="000B0595"/>
    <w:rsid w:val="000B0EB1"/>
    <w:rsid w:val="000B10CD"/>
    <w:rsid w:val="000B1E7B"/>
    <w:rsid w:val="000B23C0"/>
    <w:rsid w:val="000B33DA"/>
    <w:rsid w:val="000B4A99"/>
    <w:rsid w:val="000B734F"/>
    <w:rsid w:val="000C0E36"/>
    <w:rsid w:val="000C24B8"/>
    <w:rsid w:val="000C27E2"/>
    <w:rsid w:val="000C4EF7"/>
    <w:rsid w:val="000C56E3"/>
    <w:rsid w:val="000C6A1C"/>
    <w:rsid w:val="000C7C3C"/>
    <w:rsid w:val="000D0195"/>
    <w:rsid w:val="000D2844"/>
    <w:rsid w:val="000D2876"/>
    <w:rsid w:val="000D2B07"/>
    <w:rsid w:val="000D5AB9"/>
    <w:rsid w:val="000D7D57"/>
    <w:rsid w:val="000E468A"/>
    <w:rsid w:val="000E57B8"/>
    <w:rsid w:val="000E7E1E"/>
    <w:rsid w:val="000F1BA0"/>
    <w:rsid w:val="000F2A24"/>
    <w:rsid w:val="000F4748"/>
    <w:rsid w:val="000F5E83"/>
    <w:rsid w:val="00103154"/>
    <w:rsid w:val="0010369A"/>
    <w:rsid w:val="00103B2A"/>
    <w:rsid w:val="00105953"/>
    <w:rsid w:val="00107131"/>
    <w:rsid w:val="00107C0C"/>
    <w:rsid w:val="00110F46"/>
    <w:rsid w:val="00112F4C"/>
    <w:rsid w:val="0011386B"/>
    <w:rsid w:val="00114CB6"/>
    <w:rsid w:val="00117AE0"/>
    <w:rsid w:val="00121B8E"/>
    <w:rsid w:val="00123809"/>
    <w:rsid w:val="00124922"/>
    <w:rsid w:val="00126C07"/>
    <w:rsid w:val="00127CF4"/>
    <w:rsid w:val="00130B6F"/>
    <w:rsid w:val="001323D7"/>
    <w:rsid w:val="00133BF3"/>
    <w:rsid w:val="001360DD"/>
    <w:rsid w:val="00137CA4"/>
    <w:rsid w:val="00137EE5"/>
    <w:rsid w:val="00143B47"/>
    <w:rsid w:val="00143B59"/>
    <w:rsid w:val="00144224"/>
    <w:rsid w:val="00145318"/>
    <w:rsid w:val="00146EFE"/>
    <w:rsid w:val="00155035"/>
    <w:rsid w:val="00155266"/>
    <w:rsid w:val="00155C5F"/>
    <w:rsid w:val="00155F44"/>
    <w:rsid w:val="00156948"/>
    <w:rsid w:val="0016022A"/>
    <w:rsid w:val="00160E87"/>
    <w:rsid w:val="00162DE0"/>
    <w:rsid w:val="00163C12"/>
    <w:rsid w:val="00165212"/>
    <w:rsid w:val="00170539"/>
    <w:rsid w:val="001705EC"/>
    <w:rsid w:val="0017126D"/>
    <w:rsid w:val="00174417"/>
    <w:rsid w:val="00174F87"/>
    <w:rsid w:val="00175222"/>
    <w:rsid w:val="001760AD"/>
    <w:rsid w:val="001772A4"/>
    <w:rsid w:val="001772E6"/>
    <w:rsid w:val="00180E3E"/>
    <w:rsid w:val="00180F14"/>
    <w:rsid w:val="001812B7"/>
    <w:rsid w:val="0018333C"/>
    <w:rsid w:val="001837E6"/>
    <w:rsid w:val="0018391F"/>
    <w:rsid w:val="00184F10"/>
    <w:rsid w:val="00187A6A"/>
    <w:rsid w:val="00191002"/>
    <w:rsid w:val="00191966"/>
    <w:rsid w:val="00191F17"/>
    <w:rsid w:val="00192307"/>
    <w:rsid w:val="001930CE"/>
    <w:rsid w:val="001937F8"/>
    <w:rsid w:val="00195D6C"/>
    <w:rsid w:val="00196524"/>
    <w:rsid w:val="001A163B"/>
    <w:rsid w:val="001A2EA1"/>
    <w:rsid w:val="001A53E7"/>
    <w:rsid w:val="001A56BB"/>
    <w:rsid w:val="001A6B33"/>
    <w:rsid w:val="001B0814"/>
    <w:rsid w:val="001B14EA"/>
    <w:rsid w:val="001B407A"/>
    <w:rsid w:val="001B779F"/>
    <w:rsid w:val="001B7E46"/>
    <w:rsid w:val="001C1217"/>
    <w:rsid w:val="001C317A"/>
    <w:rsid w:val="001C411E"/>
    <w:rsid w:val="001C59D1"/>
    <w:rsid w:val="001C5AEE"/>
    <w:rsid w:val="001C5C3C"/>
    <w:rsid w:val="001C6552"/>
    <w:rsid w:val="001D30AE"/>
    <w:rsid w:val="001D3E73"/>
    <w:rsid w:val="001D4C49"/>
    <w:rsid w:val="001D4DB2"/>
    <w:rsid w:val="001D603C"/>
    <w:rsid w:val="001D664C"/>
    <w:rsid w:val="001D7779"/>
    <w:rsid w:val="001E0B02"/>
    <w:rsid w:val="001E3624"/>
    <w:rsid w:val="001E602D"/>
    <w:rsid w:val="001E6877"/>
    <w:rsid w:val="001E6FAD"/>
    <w:rsid w:val="001E7380"/>
    <w:rsid w:val="001E78D3"/>
    <w:rsid w:val="001F01CC"/>
    <w:rsid w:val="001F0272"/>
    <w:rsid w:val="001F02D5"/>
    <w:rsid w:val="001F063B"/>
    <w:rsid w:val="001F0F1B"/>
    <w:rsid w:val="001F190A"/>
    <w:rsid w:val="001F2302"/>
    <w:rsid w:val="001F27A4"/>
    <w:rsid w:val="001F3A2A"/>
    <w:rsid w:val="001F4EB3"/>
    <w:rsid w:val="001F5362"/>
    <w:rsid w:val="001F6193"/>
    <w:rsid w:val="001F671E"/>
    <w:rsid w:val="00200147"/>
    <w:rsid w:val="002034B3"/>
    <w:rsid w:val="00203A9D"/>
    <w:rsid w:val="00206110"/>
    <w:rsid w:val="00206B89"/>
    <w:rsid w:val="00207729"/>
    <w:rsid w:val="00211FE1"/>
    <w:rsid w:val="002125B1"/>
    <w:rsid w:val="00214196"/>
    <w:rsid w:val="0021474E"/>
    <w:rsid w:val="002147D7"/>
    <w:rsid w:val="002163FF"/>
    <w:rsid w:val="002167E1"/>
    <w:rsid w:val="00220869"/>
    <w:rsid w:val="0022090D"/>
    <w:rsid w:val="00221CD3"/>
    <w:rsid w:val="00224D63"/>
    <w:rsid w:val="00225043"/>
    <w:rsid w:val="0022533D"/>
    <w:rsid w:val="00225864"/>
    <w:rsid w:val="00232371"/>
    <w:rsid w:val="00237261"/>
    <w:rsid w:val="002376DB"/>
    <w:rsid w:val="0023770A"/>
    <w:rsid w:val="00240647"/>
    <w:rsid w:val="00243910"/>
    <w:rsid w:val="00245760"/>
    <w:rsid w:val="00245899"/>
    <w:rsid w:val="00246EEE"/>
    <w:rsid w:val="00250C44"/>
    <w:rsid w:val="00250EC6"/>
    <w:rsid w:val="00253683"/>
    <w:rsid w:val="00254523"/>
    <w:rsid w:val="00254734"/>
    <w:rsid w:val="002575F7"/>
    <w:rsid w:val="00257DC7"/>
    <w:rsid w:val="00263838"/>
    <w:rsid w:val="00264AB8"/>
    <w:rsid w:val="002679CC"/>
    <w:rsid w:val="002706F3"/>
    <w:rsid w:val="00272525"/>
    <w:rsid w:val="00274928"/>
    <w:rsid w:val="00275BB2"/>
    <w:rsid w:val="002760EE"/>
    <w:rsid w:val="00276152"/>
    <w:rsid w:val="00280F72"/>
    <w:rsid w:val="002810CB"/>
    <w:rsid w:val="00282671"/>
    <w:rsid w:val="00282857"/>
    <w:rsid w:val="00284581"/>
    <w:rsid w:val="002849FE"/>
    <w:rsid w:val="00285497"/>
    <w:rsid w:val="00286CAD"/>
    <w:rsid w:val="002921CF"/>
    <w:rsid w:val="00292B8C"/>
    <w:rsid w:val="00293117"/>
    <w:rsid w:val="002936ED"/>
    <w:rsid w:val="0029669B"/>
    <w:rsid w:val="002A12F2"/>
    <w:rsid w:val="002A4433"/>
    <w:rsid w:val="002A6D6E"/>
    <w:rsid w:val="002B2BC8"/>
    <w:rsid w:val="002B575B"/>
    <w:rsid w:val="002C07F6"/>
    <w:rsid w:val="002C1995"/>
    <w:rsid w:val="002C1CD6"/>
    <w:rsid w:val="002C3C91"/>
    <w:rsid w:val="002C3F04"/>
    <w:rsid w:val="002C6FCA"/>
    <w:rsid w:val="002D12C0"/>
    <w:rsid w:val="002D1596"/>
    <w:rsid w:val="002D17E1"/>
    <w:rsid w:val="002D2A0A"/>
    <w:rsid w:val="002D2E7B"/>
    <w:rsid w:val="002D38AA"/>
    <w:rsid w:val="002D4B1E"/>
    <w:rsid w:val="002D7324"/>
    <w:rsid w:val="002E0D73"/>
    <w:rsid w:val="002E1611"/>
    <w:rsid w:val="002E1830"/>
    <w:rsid w:val="002E196C"/>
    <w:rsid w:val="002E52B6"/>
    <w:rsid w:val="002E68D2"/>
    <w:rsid w:val="002F06F4"/>
    <w:rsid w:val="002F2317"/>
    <w:rsid w:val="002F3FAE"/>
    <w:rsid w:val="002F5E2D"/>
    <w:rsid w:val="002F761F"/>
    <w:rsid w:val="00303E92"/>
    <w:rsid w:val="00306650"/>
    <w:rsid w:val="00307839"/>
    <w:rsid w:val="00310B0A"/>
    <w:rsid w:val="00311C81"/>
    <w:rsid w:val="0031319D"/>
    <w:rsid w:val="0031366C"/>
    <w:rsid w:val="00315EA9"/>
    <w:rsid w:val="00316806"/>
    <w:rsid w:val="00316E1C"/>
    <w:rsid w:val="003212CE"/>
    <w:rsid w:val="00321D7C"/>
    <w:rsid w:val="00322708"/>
    <w:rsid w:val="0032279B"/>
    <w:rsid w:val="003266DC"/>
    <w:rsid w:val="00326EAE"/>
    <w:rsid w:val="003308A6"/>
    <w:rsid w:val="00331FA5"/>
    <w:rsid w:val="003341FA"/>
    <w:rsid w:val="00334856"/>
    <w:rsid w:val="0034030A"/>
    <w:rsid w:val="0034121B"/>
    <w:rsid w:val="003416B8"/>
    <w:rsid w:val="00345381"/>
    <w:rsid w:val="00345A47"/>
    <w:rsid w:val="00347953"/>
    <w:rsid w:val="00350375"/>
    <w:rsid w:val="003505D6"/>
    <w:rsid w:val="00350B97"/>
    <w:rsid w:val="0035379C"/>
    <w:rsid w:val="00354297"/>
    <w:rsid w:val="00354C58"/>
    <w:rsid w:val="00356FC2"/>
    <w:rsid w:val="00361974"/>
    <w:rsid w:val="00366329"/>
    <w:rsid w:val="0036665F"/>
    <w:rsid w:val="00366E68"/>
    <w:rsid w:val="00367ED7"/>
    <w:rsid w:val="00370475"/>
    <w:rsid w:val="00370AFF"/>
    <w:rsid w:val="003714EF"/>
    <w:rsid w:val="00371572"/>
    <w:rsid w:val="003715AD"/>
    <w:rsid w:val="003738EF"/>
    <w:rsid w:val="00373AC4"/>
    <w:rsid w:val="00373FCB"/>
    <w:rsid w:val="00375D4E"/>
    <w:rsid w:val="0037615F"/>
    <w:rsid w:val="00376EEC"/>
    <w:rsid w:val="00377E18"/>
    <w:rsid w:val="00380550"/>
    <w:rsid w:val="003808A9"/>
    <w:rsid w:val="00380CA6"/>
    <w:rsid w:val="0038158E"/>
    <w:rsid w:val="00385C86"/>
    <w:rsid w:val="00390BED"/>
    <w:rsid w:val="00393A5D"/>
    <w:rsid w:val="00394071"/>
    <w:rsid w:val="003A2043"/>
    <w:rsid w:val="003A3943"/>
    <w:rsid w:val="003A535C"/>
    <w:rsid w:val="003A5A33"/>
    <w:rsid w:val="003B30E7"/>
    <w:rsid w:val="003B3ACB"/>
    <w:rsid w:val="003B3D30"/>
    <w:rsid w:val="003B4A94"/>
    <w:rsid w:val="003B527E"/>
    <w:rsid w:val="003B5287"/>
    <w:rsid w:val="003B542C"/>
    <w:rsid w:val="003C16E8"/>
    <w:rsid w:val="003C2DDE"/>
    <w:rsid w:val="003C453F"/>
    <w:rsid w:val="003C50FF"/>
    <w:rsid w:val="003C51EF"/>
    <w:rsid w:val="003C71FD"/>
    <w:rsid w:val="003D6495"/>
    <w:rsid w:val="003D6A00"/>
    <w:rsid w:val="003D6FF8"/>
    <w:rsid w:val="003D7501"/>
    <w:rsid w:val="003E00C0"/>
    <w:rsid w:val="003E117C"/>
    <w:rsid w:val="003E7B84"/>
    <w:rsid w:val="003F08ED"/>
    <w:rsid w:val="003F24CB"/>
    <w:rsid w:val="003F27FC"/>
    <w:rsid w:val="003F2DB6"/>
    <w:rsid w:val="003F3042"/>
    <w:rsid w:val="003F3480"/>
    <w:rsid w:val="003F7174"/>
    <w:rsid w:val="003F77CF"/>
    <w:rsid w:val="004006A7"/>
    <w:rsid w:val="00401FEF"/>
    <w:rsid w:val="004067ED"/>
    <w:rsid w:val="00407A1E"/>
    <w:rsid w:val="00410D7B"/>
    <w:rsid w:val="00411D5D"/>
    <w:rsid w:val="00413308"/>
    <w:rsid w:val="00414A29"/>
    <w:rsid w:val="00414F9E"/>
    <w:rsid w:val="0042083C"/>
    <w:rsid w:val="00422271"/>
    <w:rsid w:val="004222B6"/>
    <w:rsid w:val="00424F08"/>
    <w:rsid w:val="004258F6"/>
    <w:rsid w:val="00425D78"/>
    <w:rsid w:val="00427637"/>
    <w:rsid w:val="0043004C"/>
    <w:rsid w:val="004327C6"/>
    <w:rsid w:val="00432E9E"/>
    <w:rsid w:val="00434527"/>
    <w:rsid w:val="00440C4D"/>
    <w:rsid w:val="004413F4"/>
    <w:rsid w:val="004428FE"/>
    <w:rsid w:val="004438E8"/>
    <w:rsid w:val="00445108"/>
    <w:rsid w:val="00451A0C"/>
    <w:rsid w:val="00454712"/>
    <w:rsid w:val="00457125"/>
    <w:rsid w:val="0045717A"/>
    <w:rsid w:val="00462CC6"/>
    <w:rsid w:val="004639F8"/>
    <w:rsid w:val="00465D67"/>
    <w:rsid w:val="0047034B"/>
    <w:rsid w:val="00470D04"/>
    <w:rsid w:val="00471B1A"/>
    <w:rsid w:val="00471EB0"/>
    <w:rsid w:val="00471FFF"/>
    <w:rsid w:val="004721BF"/>
    <w:rsid w:val="00472845"/>
    <w:rsid w:val="00474F60"/>
    <w:rsid w:val="00476E40"/>
    <w:rsid w:val="00483834"/>
    <w:rsid w:val="00483F72"/>
    <w:rsid w:val="00484832"/>
    <w:rsid w:val="00485806"/>
    <w:rsid w:val="00485B26"/>
    <w:rsid w:val="00487AE5"/>
    <w:rsid w:val="00491093"/>
    <w:rsid w:val="004932B8"/>
    <w:rsid w:val="0049335C"/>
    <w:rsid w:val="0049343F"/>
    <w:rsid w:val="00494DAF"/>
    <w:rsid w:val="004969F2"/>
    <w:rsid w:val="00496C18"/>
    <w:rsid w:val="004972C0"/>
    <w:rsid w:val="004A076A"/>
    <w:rsid w:val="004A486E"/>
    <w:rsid w:val="004A600D"/>
    <w:rsid w:val="004A7026"/>
    <w:rsid w:val="004A7400"/>
    <w:rsid w:val="004B7E9A"/>
    <w:rsid w:val="004C143B"/>
    <w:rsid w:val="004C1E3F"/>
    <w:rsid w:val="004C4B2B"/>
    <w:rsid w:val="004C5E10"/>
    <w:rsid w:val="004C6B55"/>
    <w:rsid w:val="004C77EF"/>
    <w:rsid w:val="004D0FF0"/>
    <w:rsid w:val="004D1DA0"/>
    <w:rsid w:val="004D2DC5"/>
    <w:rsid w:val="004D3DC5"/>
    <w:rsid w:val="004D466B"/>
    <w:rsid w:val="004D4B86"/>
    <w:rsid w:val="004D6696"/>
    <w:rsid w:val="004E7D38"/>
    <w:rsid w:val="004F281C"/>
    <w:rsid w:val="004F3486"/>
    <w:rsid w:val="004F482E"/>
    <w:rsid w:val="004F4ED6"/>
    <w:rsid w:val="004F5405"/>
    <w:rsid w:val="005068AF"/>
    <w:rsid w:val="00514D9F"/>
    <w:rsid w:val="005164D7"/>
    <w:rsid w:val="00516828"/>
    <w:rsid w:val="0051696E"/>
    <w:rsid w:val="005171DF"/>
    <w:rsid w:val="00520CB7"/>
    <w:rsid w:val="00522F58"/>
    <w:rsid w:val="0052687A"/>
    <w:rsid w:val="005304A1"/>
    <w:rsid w:val="005318D7"/>
    <w:rsid w:val="0053318D"/>
    <w:rsid w:val="00534677"/>
    <w:rsid w:val="00534AA9"/>
    <w:rsid w:val="00537DBF"/>
    <w:rsid w:val="005406E7"/>
    <w:rsid w:val="00540A1D"/>
    <w:rsid w:val="00540EB4"/>
    <w:rsid w:val="0054144E"/>
    <w:rsid w:val="00541DB3"/>
    <w:rsid w:val="00542BA9"/>
    <w:rsid w:val="005436C1"/>
    <w:rsid w:val="005438D0"/>
    <w:rsid w:val="00543DAE"/>
    <w:rsid w:val="00545BC7"/>
    <w:rsid w:val="0054774F"/>
    <w:rsid w:val="00547E0E"/>
    <w:rsid w:val="005504C2"/>
    <w:rsid w:val="005522BD"/>
    <w:rsid w:val="00557E72"/>
    <w:rsid w:val="00560E7D"/>
    <w:rsid w:val="005616E1"/>
    <w:rsid w:val="00561E3F"/>
    <w:rsid w:val="005621AB"/>
    <w:rsid w:val="00563904"/>
    <w:rsid w:val="005665E0"/>
    <w:rsid w:val="0056699A"/>
    <w:rsid w:val="0057097F"/>
    <w:rsid w:val="00570F24"/>
    <w:rsid w:val="00572463"/>
    <w:rsid w:val="0057249D"/>
    <w:rsid w:val="005725D7"/>
    <w:rsid w:val="00572C8C"/>
    <w:rsid w:val="00572CC8"/>
    <w:rsid w:val="005752D8"/>
    <w:rsid w:val="005752DF"/>
    <w:rsid w:val="005754AA"/>
    <w:rsid w:val="00576EC3"/>
    <w:rsid w:val="005771FA"/>
    <w:rsid w:val="00581F4B"/>
    <w:rsid w:val="00583313"/>
    <w:rsid w:val="00585557"/>
    <w:rsid w:val="00585B40"/>
    <w:rsid w:val="00586FE1"/>
    <w:rsid w:val="00587278"/>
    <w:rsid w:val="0059046F"/>
    <w:rsid w:val="00590AC2"/>
    <w:rsid w:val="00594EBA"/>
    <w:rsid w:val="00596D63"/>
    <w:rsid w:val="00596FE4"/>
    <w:rsid w:val="00597962"/>
    <w:rsid w:val="00597B42"/>
    <w:rsid w:val="005A042C"/>
    <w:rsid w:val="005A32DC"/>
    <w:rsid w:val="005B0D4E"/>
    <w:rsid w:val="005B0ED0"/>
    <w:rsid w:val="005B5230"/>
    <w:rsid w:val="005C10EA"/>
    <w:rsid w:val="005C1A18"/>
    <w:rsid w:val="005C22D0"/>
    <w:rsid w:val="005C28D2"/>
    <w:rsid w:val="005C38B6"/>
    <w:rsid w:val="005C4B5F"/>
    <w:rsid w:val="005D0212"/>
    <w:rsid w:val="005D03F1"/>
    <w:rsid w:val="005D117C"/>
    <w:rsid w:val="005D328C"/>
    <w:rsid w:val="005D471D"/>
    <w:rsid w:val="005D4EFC"/>
    <w:rsid w:val="005D72EF"/>
    <w:rsid w:val="005E1DF1"/>
    <w:rsid w:val="005E2314"/>
    <w:rsid w:val="005E34D5"/>
    <w:rsid w:val="005E414B"/>
    <w:rsid w:val="005E76CD"/>
    <w:rsid w:val="005F0810"/>
    <w:rsid w:val="005F1538"/>
    <w:rsid w:val="005F505D"/>
    <w:rsid w:val="005F508E"/>
    <w:rsid w:val="005F5FF5"/>
    <w:rsid w:val="005F6653"/>
    <w:rsid w:val="005F7564"/>
    <w:rsid w:val="006003FB"/>
    <w:rsid w:val="00606312"/>
    <w:rsid w:val="00606664"/>
    <w:rsid w:val="0060677A"/>
    <w:rsid w:val="00610D24"/>
    <w:rsid w:val="00612F9C"/>
    <w:rsid w:val="0061445F"/>
    <w:rsid w:val="00615A58"/>
    <w:rsid w:val="00616150"/>
    <w:rsid w:val="006176F9"/>
    <w:rsid w:val="00620F05"/>
    <w:rsid w:val="00621948"/>
    <w:rsid w:val="00622784"/>
    <w:rsid w:val="0062334C"/>
    <w:rsid w:val="00623D5C"/>
    <w:rsid w:val="006248E6"/>
    <w:rsid w:val="00625B4C"/>
    <w:rsid w:val="0062705D"/>
    <w:rsid w:val="00627D90"/>
    <w:rsid w:val="006301D3"/>
    <w:rsid w:val="00630278"/>
    <w:rsid w:val="00630BEC"/>
    <w:rsid w:val="006312E6"/>
    <w:rsid w:val="00632439"/>
    <w:rsid w:val="006324EF"/>
    <w:rsid w:val="00632646"/>
    <w:rsid w:val="00637144"/>
    <w:rsid w:val="00637B1B"/>
    <w:rsid w:val="006428F6"/>
    <w:rsid w:val="0064298B"/>
    <w:rsid w:val="006429E6"/>
    <w:rsid w:val="00644A9C"/>
    <w:rsid w:val="006563F1"/>
    <w:rsid w:val="00656BC6"/>
    <w:rsid w:val="0065710D"/>
    <w:rsid w:val="0066087F"/>
    <w:rsid w:val="00660E70"/>
    <w:rsid w:val="006646B7"/>
    <w:rsid w:val="00666F31"/>
    <w:rsid w:val="00670B66"/>
    <w:rsid w:val="00671B52"/>
    <w:rsid w:val="00672ABB"/>
    <w:rsid w:val="006731F7"/>
    <w:rsid w:val="00673A45"/>
    <w:rsid w:val="00676922"/>
    <w:rsid w:val="00680554"/>
    <w:rsid w:val="006813C3"/>
    <w:rsid w:val="006839A4"/>
    <w:rsid w:val="006850F6"/>
    <w:rsid w:val="00685103"/>
    <w:rsid w:val="00692345"/>
    <w:rsid w:val="00692AFD"/>
    <w:rsid w:val="006933FA"/>
    <w:rsid w:val="00693B07"/>
    <w:rsid w:val="00694351"/>
    <w:rsid w:val="006A1453"/>
    <w:rsid w:val="006A4104"/>
    <w:rsid w:val="006A45CC"/>
    <w:rsid w:val="006A55CC"/>
    <w:rsid w:val="006A754B"/>
    <w:rsid w:val="006B120F"/>
    <w:rsid w:val="006B1BF0"/>
    <w:rsid w:val="006B45A7"/>
    <w:rsid w:val="006B4DC5"/>
    <w:rsid w:val="006C0ACE"/>
    <w:rsid w:val="006C1A9D"/>
    <w:rsid w:val="006C20C8"/>
    <w:rsid w:val="006C3C8E"/>
    <w:rsid w:val="006C66AA"/>
    <w:rsid w:val="006C7F05"/>
    <w:rsid w:val="006D1BC6"/>
    <w:rsid w:val="006D3043"/>
    <w:rsid w:val="006D3296"/>
    <w:rsid w:val="006D38D0"/>
    <w:rsid w:val="006D6944"/>
    <w:rsid w:val="006E0785"/>
    <w:rsid w:val="006E1CE8"/>
    <w:rsid w:val="006E3642"/>
    <w:rsid w:val="006E3AE7"/>
    <w:rsid w:val="006E4FC9"/>
    <w:rsid w:val="006E6ADF"/>
    <w:rsid w:val="006E6E2E"/>
    <w:rsid w:val="006E75BA"/>
    <w:rsid w:val="006E768D"/>
    <w:rsid w:val="006F141B"/>
    <w:rsid w:val="006F1975"/>
    <w:rsid w:val="006F1E23"/>
    <w:rsid w:val="006F5CDE"/>
    <w:rsid w:val="006F6DCD"/>
    <w:rsid w:val="006F6DEA"/>
    <w:rsid w:val="007002F7"/>
    <w:rsid w:val="00701DB0"/>
    <w:rsid w:val="00704457"/>
    <w:rsid w:val="00704A98"/>
    <w:rsid w:val="00705267"/>
    <w:rsid w:val="0070543B"/>
    <w:rsid w:val="007056D5"/>
    <w:rsid w:val="00705C7B"/>
    <w:rsid w:val="00707717"/>
    <w:rsid w:val="00711632"/>
    <w:rsid w:val="00711742"/>
    <w:rsid w:val="00711EAB"/>
    <w:rsid w:val="00714EB3"/>
    <w:rsid w:val="00715603"/>
    <w:rsid w:val="00716882"/>
    <w:rsid w:val="00717348"/>
    <w:rsid w:val="0072325E"/>
    <w:rsid w:val="00725D83"/>
    <w:rsid w:val="0072733C"/>
    <w:rsid w:val="00727AC6"/>
    <w:rsid w:val="00727F12"/>
    <w:rsid w:val="007309D3"/>
    <w:rsid w:val="00732D48"/>
    <w:rsid w:val="00736D5C"/>
    <w:rsid w:val="00736EE0"/>
    <w:rsid w:val="00737BBE"/>
    <w:rsid w:val="00737FC5"/>
    <w:rsid w:val="00740613"/>
    <w:rsid w:val="0074271C"/>
    <w:rsid w:val="00743D61"/>
    <w:rsid w:val="00746C7E"/>
    <w:rsid w:val="007477D4"/>
    <w:rsid w:val="00750D22"/>
    <w:rsid w:val="00751A6A"/>
    <w:rsid w:val="00751F71"/>
    <w:rsid w:val="00752629"/>
    <w:rsid w:val="00752F55"/>
    <w:rsid w:val="007533FF"/>
    <w:rsid w:val="00754081"/>
    <w:rsid w:val="00756207"/>
    <w:rsid w:val="00761C81"/>
    <w:rsid w:val="00762410"/>
    <w:rsid w:val="007627E6"/>
    <w:rsid w:val="0076309E"/>
    <w:rsid w:val="007636F5"/>
    <w:rsid w:val="0076468A"/>
    <w:rsid w:val="00764E2F"/>
    <w:rsid w:val="007662D5"/>
    <w:rsid w:val="00766F1D"/>
    <w:rsid w:val="00767BC2"/>
    <w:rsid w:val="0077077A"/>
    <w:rsid w:val="007755DB"/>
    <w:rsid w:val="0077563A"/>
    <w:rsid w:val="00776027"/>
    <w:rsid w:val="007779A4"/>
    <w:rsid w:val="00785E11"/>
    <w:rsid w:val="007872C1"/>
    <w:rsid w:val="00791441"/>
    <w:rsid w:val="00791DD3"/>
    <w:rsid w:val="00792636"/>
    <w:rsid w:val="00792901"/>
    <w:rsid w:val="007949F5"/>
    <w:rsid w:val="00797261"/>
    <w:rsid w:val="007A5C92"/>
    <w:rsid w:val="007A662C"/>
    <w:rsid w:val="007A7F3B"/>
    <w:rsid w:val="007B006D"/>
    <w:rsid w:val="007B36C8"/>
    <w:rsid w:val="007B4131"/>
    <w:rsid w:val="007B4697"/>
    <w:rsid w:val="007B7721"/>
    <w:rsid w:val="007C1EE9"/>
    <w:rsid w:val="007C2262"/>
    <w:rsid w:val="007C22FA"/>
    <w:rsid w:val="007C56E1"/>
    <w:rsid w:val="007C6AD5"/>
    <w:rsid w:val="007C71A4"/>
    <w:rsid w:val="007D024E"/>
    <w:rsid w:val="007D04D8"/>
    <w:rsid w:val="007D25B5"/>
    <w:rsid w:val="007D2CC8"/>
    <w:rsid w:val="007D4D94"/>
    <w:rsid w:val="007D5455"/>
    <w:rsid w:val="007D7BE7"/>
    <w:rsid w:val="007E16A7"/>
    <w:rsid w:val="007E3BEA"/>
    <w:rsid w:val="007E5438"/>
    <w:rsid w:val="007E7EEF"/>
    <w:rsid w:val="007F2A80"/>
    <w:rsid w:val="007F67D4"/>
    <w:rsid w:val="007F7643"/>
    <w:rsid w:val="007F7796"/>
    <w:rsid w:val="00801C0D"/>
    <w:rsid w:val="00801EBC"/>
    <w:rsid w:val="00802C52"/>
    <w:rsid w:val="00803550"/>
    <w:rsid w:val="0081037C"/>
    <w:rsid w:val="0081051B"/>
    <w:rsid w:val="00810A8A"/>
    <w:rsid w:val="008119AA"/>
    <w:rsid w:val="0081229D"/>
    <w:rsid w:val="00813DEC"/>
    <w:rsid w:val="00816F70"/>
    <w:rsid w:val="008225D4"/>
    <w:rsid w:val="00826C6D"/>
    <w:rsid w:val="00830C4F"/>
    <w:rsid w:val="00831CB6"/>
    <w:rsid w:val="00832F44"/>
    <w:rsid w:val="00835A5F"/>
    <w:rsid w:val="00835ED1"/>
    <w:rsid w:val="00837341"/>
    <w:rsid w:val="00842B5B"/>
    <w:rsid w:val="008438F1"/>
    <w:rsid w:val="00844177"/>
    <w:rsid w:val="0084529C"/>
    <w:rsid w:val="008456C7"/>
    <w:rsid w:val="00846397"/>
    <w:rsid w:val="008474DA"/>
    <w:rsid w:val="00850AC8"/>
    <w:rsid w:val="008544B4"/>
    <w:rsid w:val="00854BB9"/>
    <w:rsid w:val="008614FA"/>
    <w:rsid w:val="00864E08"/>
    <w:rsid w:val="00864E9D"/>
    <w:rsid w:val="00872E2E"/>
    <w:rsid w:val="0087634D"/>
    <w:rsid w:val="008835AF"/>
    <w:rsid w:val="00883878"/>
    <w:rsid w:val="00884287"/>
    <w:rsid w:val="00887AF9"/>
    <w:rsid w:val="0089254F"/>
    <w:rsid w:val="00892896"/>
    <w:rsid w:val="008932FE"/>
    <w:rsid w:val="00893CE9"/>
    <w:rsid w:val="00896074"/>
    <w:rsid w:val="008A08D0"/>
    <w:rsid w:val="008A16A7"/>
    <w:rsid w:val="008A4321"/>
    <w:rsid w:val="008A546B"/>
    <w:rsid w:val="008A730C"/>
    <w:rsid w:val="008B14E3"/>
    <w:rsid w:val="008B2DE1"/>
    <w:rsid w:val="008B490B"/>
    <w:rsid w:val="008B5150"/>
    <w:rsid w:val="008B5BD9"/>
    <w:rsid w:val="008B6D46"/>
    <w:rsid w:val="008C0FD4"/>
    <w:rsid w:val="008C19C5"/>
    <w:rsid w:val="008C244F"/>
    <w:rsid w:val="008C2F00"/>
    <w:rsid w:val="008C5116"/>
    <w:rsid w:val="008D0415"/>
    <w:rsid w:val="008D059E"/>
    <w:rsid w:val="008D0B6C"/>
    <w:rsid w:val="008D15FC"/>
    <w:rsid w:val="008D24A7"/>
    <w:rsid w:val="008D344E"/>
    <w:rsid w:val="008D37A0"/>
    <w:rsid w:val="008D3E3E"/>
    <w:rsid w:val="008E0DCC"/>
    <w:rsid w:val="008E1717"/>
    <w:rsid w:val="008E298A"/>
    <w:rsid w:val="008E598B"/>
    <w:rsid w:val="008E5DCB"/>
    <w:rsid w:val="008E7BA3"/>
    <w:rsid w:val="008E7E60"/>
    <w:rsid w:val="008F08CC"/>
    <w:rsid w:val="008F0FC8"/>
    <w:rsid w:val="008F129B"/>
    <w:rsid w:val="008F3267"/>
    <w:rsid w:val="008F3271"/>
    <w:rsid w:val="008F345C"/>
    <w:rsid w:val="008F42E5"/>
    <w:rsid w:val="008F4628"/>
    <w:rsid w:val="008F5E8A"/>
    <w:rsid w:val="0090090C"/>
    <w:rsid w:val="00901483"/>
    <w:rsid w:val="00902F4F"/>
    <w:rsid w:val="00905D84"/>
    <w:rsid w:val="009120E4"/>
    <w:rsid w:val="0091268F"/>
    <w:rsid w:val="00915BB0"/>
    <w:rsid w:val="009163E9"/>
    <w:rsid w:val="009166A8"/>
    <w:rsid w:val="009176A0"/>
    <w:rsid w:val="00920B76"/>
    <w:rsid w:val="00921D16"/>
    <w:rsid w:val="00923A9D"/>
    <w:rsid w:val="00925C87"/>
    <w:rsid w:val="00927057"/>
    <w:rsid w:val="009302E5"/>
    <w:rsid w:val="00930B4E"/>
    <w:rsid w:val="009322F5"/>
    <w:rsid w:val="009346B4"/>
    <w:rsid w:val="0093761B"/>
    <w:rsid w:val="00941EC7"/>
    <w:rsid w:val="00943E0E"/>
    <w:rsid w:val="009459CE"/>
    <w:rsid w:val="00946925"/>
    <w:rsid w:val="00950834"/>
    <w:rsid w:val="00951F78"/>
    <w:rsid w:val="00954C7B"/>
    <w:rsid w:val="00960F54"/>
    <w:rsid w:val="00961E98"/>
    <w:rsid w:val="009625FF"/>
    <w:rsid w:val="0096288B"/>
    <w:rsid w:val="009636BB"/>
    <w:rsid w:val="00964232"/>
    <w:rsid w:val="00965751"/>
    <w:rsid w:val="00966F35"/>
    <w:rsid w:val="00967A67"/>
    <w:rsid w:val="00970119"/>
    <w:rsid w:val="00972E8C"/>
    <w:rsid w:val="0097348F"/>
    <w:rsid w:val="00976C45"/>
    <w:rsid w:val="009801D7"/>
    <w:rsid w:val="009806D4"/>
    <w:rsid w:val="00983FC6"/>
    <w:rsid w:val="0098474F"/>
    <w:rsid w:val="009848E6"/>
    <w:rsid w:val="00985E29"/>
    <w:rsid w:val="009860D7"/>
    <w:rsid w:val="00986F02"/>
    <w:rsid w:val="00987055"/>
    <w:rsid w:val="00993E27"/>
    <w:rsid w:val="00994E1F"/>
    <w:rsid w:val="00994F09"/>
    <w:rsid w:val="00995E5B"/>
    <w:rsid w:val="009971B1"/>
    <w:rsid w:val="009A071C"/>
    <w:rsid w:val="009A2D77"/>
    <w:rsid w:val="009A4B7A"/>
    <w:rsid w:val="009A4DBD"/>
    <w:rsid w:val="009A666C"/>
    <w:rsid w:val="009A7832"/>
    <w:rsid w:val="009B100E"/>
    <w:rsid w:val="009B1845"/>
    <w:rsid w:val="009B2AD4"/>
    <w:rsid w:val="009B2EC4"/>
    <w:rsid w:val="009C043C"/>
    <w:rsid w:val="009C0C58"/>
    <w:rsid w:val="009C17AC"/>
    <w:rsid w:val="009C37DC"/>
    <w:rsid w:val="009C37F6"/>
    <w:rsid w:val="009C408F"/>
    <w:rsid w:val="009C4A73"/>
    <w:rsid w:val="009C4BEC"/>
    <w:rsid w:val="009C5889"/>
    <w:rsid w:val="009C687B"/>
    <w:rsid w:val="009D20B7"/>
    <w:rsid w:val="009D418F"/>
    <w:rsid w:val="009D6F08"/>
    <w:rsid w:val="009D7D58"/>
    <w:rsid w:val="009E1D4B"/>
    <w:rsid w:val="009E5042"/>
    <w:rsid w:val="009F1B94"/>
    <w:rsid w:val="009F34C6"/>
    <w:rsid w:val="009F6530"/>
    <w:rsid w:val="009F6729"/>
    <w:rsid w:val="009F7BA6"/>
    <w:rsid w:val="009F7BB2"/>
    <w:rsid w:val="00A004E1"/>
    <w:rsid w:val="00A020AB"/>
    <w:rsid w:val="00A021B8"/>
    <w:rsid w:val="00A03115"/>
    <w:rsid w:val="00A04F74"/>
    <w:rsid w:val="00A053F9"/>
    <w:rsid w:val="00A060CC"/>
    <w:rsid w:val="00A06DF8"/>
    <w:rsid w:val="00A07AAD"/>
    <w:rsid w:val="00A10162"/>
    <w:rsid w:val="00A11C22"/>
    <w:rsid w:val="00A13399"/>
    <w:rsid w:val="00A13478"/>
    <w:rsid w:val="00A13EBC"/>
    <w:rsid w:val="00A147FF"/>
    <w:rsid w:val="00A16DA3"/>
    <w:rsid w:val="00A21CD4"/>
    <w:rsid w:val="00A2313D"/>
    <w:rsid w:val="00A24861"/>
    <w:rsid w:val="00A24D61"/>
    <w:rsid w:val="00A24E86"/>
    <w:rsid w:val="00A276F8"/>
    <w:rsid w:val="00A27CA2"/>
    <w:rsid w:val="00A318E9"/>
    <w:rsid w:val="00A36248"/>
    <w:rsid w:val="00A41F47"/>
    <w:rsid w:val="00A43CC0"/>
    <w:rsid w:val="00A44C50"/>
    <w:rsid w:val="00A45683"/>
    <w:rsid w:val="00A46070"/>
    <w:rsid w:val="00A47942"/>
    <w:rsid w:val="00A513C6"/>
    <w:rsid w:val="00A518F6"/>
    <w:rsid w:val="00A52804"/>
    <w:rsid w:val="00A52A02"/>
    <w:rsid w:val="00A5397A"/>
    <w:rsid w:val="00A54CD9"/>
    <w:rsid w:val="00A54D8E"/>
    <w:rsid w:val="00A5506A"/>
    <w:rsid w:val="00A55F74"/>
    <w:rsid w:val="00A577FF"/>
    <w:rsid w:val="00A57A9A"/>
    <w:rsid w:val="00A62A40"/>
    <w:rsid w:val="00A63923"/>
    <w:rsid w:val="00A661B4"/>
    <w:rsid w:val="00A71016"/>
    <w:rsid w:val="00A74053"/>
    <w:rsid w:val="00A741CB"/>
    <w:rsid w:val="00A7624B"/>
    <w:rsid w:val="00A77F0B"/>
    <w:rsid w:val="00A808A3"/>
    <w:rsid w:val="00A808FE"/>
    <w:rsid w:val="00A81942"/>
    <w:rsid w:val="00A83971"/>
    <w:rsid w:val="00A875D2"/>
    <w:rsid w:val="00A9052A"/>
    <w:rsid w:val="00A94F23"/>
    <w:rsid w:val="00A95D49"/>
    <w:rsid w:val="00A95FC9"/>
    <w:rsid w:val="00A97FE2"/>
    <w:rsid w:val="00AA0579"/>
    <w:rsid w:val="00AA1055"/>
    <w:rsid w:val="00AA3151"/>
    <w:rsid w:val="00AA3DCC"/>
    <w:rsid w:val="00AA6365"/>
    <w:rsid w:val="00AB2331"/>
    <w:rsid w:val="00AB2C18"/>
    <w:rsid w:val="00AB394A"/>
    <w:rsid w:val="00AB5448"/>
    <w:rsid w:val="00AB7FB5"/>
    <w:rsid w:val="00AC2D2D"/>
    <w:rsid w:val="00AC6063"/>
    <w:rsid w:val="00AC623F"/>
    <w:rsid w:val="00AC6726"/>
    <w:rsid w:val="00AC67CE"/>
    <w:rsid w:val="00AC7D5B"/>
    <w:rsid w:val="00AC7E59"/>
    <w:rsid w:val="00AD16B2"/>
    <w:rsid w:val="00AD3FFC"/>
    <w:rsid w:val="00AD51C0"/>
    <w:rsid w:val="00AD6E4B"/>
    <w:rsid w:val="00AD7282"/>
    <w:rsid w:val="00AE0110"/>
    <w:rsid w:val="00AE0855"/>
    <w:rsid w:val="00AE1194"/>
    <w:rsid w:val="00AE1AA7"/>
    <w:rsid w:val="00AE1EDB"/>
    <w:rsid w:val="00AE29DC"/>
    <w:rsid w:val="00AE7A25"/>
    <w:rsid w:val="00AF021B"/>
    <w:rsid w:val="00AF0953"/>
    <w:rsid w:val="00AF09AD"/>
    <w:rsid w:val="00AF0E63"/>
    <w:rsid w:val="00AF1835"/>
    <w:rsid w:val="00AF1AD6"/>
    <w:rsid w:val="00AF270A"/>
    <w:rsid w:val="00AF44E5"/>
    <w:rsid w:val="00AF4895"/>
    <w:rsid w:val="00AF4E1D"/>
    <w:rsid w:val="00AF6752"/>
    <w:rsid w:val="00B01EBF"/>
    <w:rsid w:val="00B0241F"/>
    <w:rsid w:val="00B0352B"/>
    <w:rsid w:val="00B07586"/>
    <w:rsid w:val="00B07B81"/>
    <w:rsid w:val="00B100E8"/>
    <w:rsid w:val="00B10FA1"/>
    <w:rsid w:val="00B11F98"/>
    <w:rsid w:val="00B13E1F"/>
    <w:rsid w:val="00B15CD8"/>
    <w:rsid w:val="00B209D6"/>
    <w:rsid w:val="00B21595"/>
    <w:rsid w:val="00B2245B"/>
    <w:rsid w:val="00B23690"/>
    <w:rsid w:val="00B265C7"/>
    <w:rsid w:val="00B276C1"/>
    <w:rsid w:val="00B324A4"/>
    <w:rsid w:val="00B3646A"/>
    <w:rsid w:val="00B40435"/>
    <w:rsid w:val="00B41A5E"/>
    <w:rsid w:val="00B434C7"/>
    <w:rsid w:val="00B43CDB"/>
    <w:rsid w:val="00B43DD0"/>
    <w:rsid w:val="00B46590"/>
    <w:rsid w:val="00B4789D"/>
    <w:rsid w:val="00B529A0"/>
    <w:rsid w:val="00B53C9D"/>
    <w:rsid w:val="00B55AD4"/>
    <w:rsid w:val="00B5630F"/>
    <w:rsid w:val="00B5642D"/>
    <w:rsid w:val="00B62978"/>
    <w:rsid w:val="00B714D4"/>
    <w:rsid w:val="00B73256"/>
    <w:rsid w:val="00B73417"/>
    <w:rsid w:val="00B73A02"/>
    <w:rsid w:val="00B75CC0"/>
    <w:rsid w:val="00B76BDC"/>
    <w:rsid w:val="00B7741C"/>
    <w:rsid w:val="00B830E9"/>
    <w:rsid w:val="00B83723"/>
    <w:rsid w:val="00B85F27"/>
    <w:rsid w:val="00B867E2"/>
    <w:rsid w:val="00B8716F"/>
    <w:rsid w:val="00B87173"/>
    <w:rsid w:val="00B916B6"/>
    <w:rsid w:val="00B91D9A"/>
    <w:rsid w:val="00B91F75"/>
    <w:rsid w:val="00B9335B"/>
    <w:rsid w:val="00BA1263"/>
    <w:rsid w:val="00BA14B1"/>
    <w:rsid w:val="00BA1D8C"/>
    <w:rsid w:val="00BA36E9"/>
    <w:rsid w:val="00BA448F"/>
    <w:rsid w:val="00BA6B36"/>
    <w:rsid w:val="00BA721F"/>
    <w:rsid w:val="00BA78F6"/>
    <w:rsid w:val="00BA7FB3"/>
    <w:rsid w:val="00BB0441"/>
    <w:rsid w:val="00BB0A67"/>
    <w:rsid w:val="00BB0AB4"/>
    <w:rsid w:val="00BB0BBB"/>
    <w:rsid w:val="00BB0BD9"/>
    <w:rsid w:val="00BB3F2A"/>
    <w:rsid w:val="00BB6C2B"/>
    <w:rsid w:val="00BB6CB1"/>
    <w:rsid w:val="00BB6DBF"/>
    <w:rsid w:val="00BB7990"/>
    <w:rsid w:val="00BB7D13"/>
    <w:rsid w:val="00BC0611"/>
    <w:rsid w:val="00BC083F"/>
    <w:rsid w:val="00BC54D6"/>
    <w:rsid w:val="00BD0B2C"/>
    <w:rsid w:val="00BD683A"/>
    <w:rsid w:val="00BD7690"/>
    <w:rsid w:val="00BE0A9E"/>
    <w:rsid w:val="00BE0B32"/>
    <w:rsid w:val="00BE0E87"/>
    <w:rsid w:val="00BE34AD"/>
    <w:rsid w:val="00BE35E6"/>
    <w:rsid w:val="00BE4E26"/>
    <w:rsid w:val="00BE6BB9"/>
    <w:rsid w:val="00BE7135"/>
    <w:rsid w:val="00BE7313"/>
    <w:rsid w:val="00BF0A3B"/>
    <w:rsid w:val="00BF0BCF"/>
    <w:rsid w:val="00BF0D76"/>
    <w:rsid w:val="00BF13B9"/>
    <w:rsid w:val="00BF2D8A"/>
    <w:rsid w:val="00BF39E8"/>
    <w:rsid w:val="00BF4236"/>
    <w:rsid w:val="00BF5425"/>
    <w:rsid w:val="00BF6CA0"/>
    <w:rsid w:val="00BF7025"/>
    <w:rsid w:val="00C00080"/>
    <w:rsid w:val="00C0097B"/>
    <w:rsid w:val="00C0247A"/>
    <w:rsid w:val="00C05CA8"/>
    <w:rsid w:val="00C1068D"/>
    <w:rsid w:val="00C13F82"/>
    <w:rsid w:val="00C15F2F"/>
    <w:rsid w:val="00C17D15"/>
    <w:rsid w:val="00C21364"/>
    <w:rsid w:val="00C2226C"/>
    <w:rsid w:val="00C22AC4"/>
    <w:rsid w:val="00C2565D"/>
    <w:rsid w:val="00C26598"/>
    <w:rsid w:val="00C269E2"/>
    <w:rsid w:val="00C31B30"/>
    <w:rsid w:val="00C32279"/>
    <w:rsid w:val="00C33FBF"/>
    <w:rsid w:val="00C347F9"/>
    <w:rsid w:val="00C35FAE"/>
    <w:rsid w:val="00C360E7"/>
    <w:rsid w:val="00C3776E"/>
    <w:rsid w:val="00C37D4A"/>
    <w:rsid w:val="00C40282"/>
    <w:rsid w:val="00C42040"/>
    <w:rsid w:val="00C42778"/>
    <w:rsid w:val="00C4352F"/>
    <w:rsid w:val="00C43EFF"/>
    <w:rsid w:val="00C441D3"/>
    <w:rsid w:val="00C4619A"/>
    <w:rsid w:val="00C465A2"/>
    <w:rsid w:val="00C526C3"/>
    <w:rsid w:val="00C53220"/>
    <w:rsid w:val="00C5483A"/>
    <w:rsid w:val="00C55227"/>
    <w:rsid w:val="00C57D99"/>
    <w:rsid w:val="00C60FCD"/>
    <w:rsid w:val="00C61475"/>
    <w:rsid w:val="00C617AF"/>
    <w:rsid w:val="00C63B7C"/>
    <w:rsid w:val="00C656DA"/>
    <w:rsid w:val="00C6599C"/>
    <w:rsid w:val="00C66CAF"/>
    <w:rsid w:val="00C70FDE"/>
    <w:rsid w:val="00C7178D"/>
    <w:rsid w:val="00C71885"/>
    <w:rsid w:val="00C72E9E"/>
    <w:rsid w:val="00C81883"/>
    <w:rsid w:val="00C82D29"/>
    <w:rsid w:val="00C84715"/>
    <w:rsid w:val="00C84CF3"/>
    <w:rsid w:val="00C85518"/>
    <w:rsid w:val="00C8588E"/>
    <w:rsid w:val="00C86066"/>
    <w:rsid w:val="00C868FF"/>
    <w:rsid w:val="00C90232"/>
    <w:rsid w:val="00C908B5"/>
    <w:rsid w:val="00C925C5"/>
    <w:rsid w:val="00C927B6"/>
    <w:rsid w:val="00C92A23"/>
    <w:rsid w:val="00C933ED"/>
    <w:rsid w:val="00C93E35"/>
    <w:rsid w:val="00C97BFE"/>
    <w:rsid w:val="00CA0623"/>
    <w:rsid w:val="00CA0A1C"/>
    <w:rsid w:val="00CA2E5B"/>
    <w:rsid w:val="00CA2FB7"/>
    <w:rsid w:val="00CA5392"/>
    <w:rsid w:val="00CA56EE"/>
    <w:rsid w:val="00CA6A10"/>
    <w:rsid w:val="00CA7A06"/>
    <w:rsid w:val="00CA7F11"/>
    <w:rsid w:val="00CB243E"/>
    <w:rsid w:val="00CB33A7"/>
    <w:rsid w:val="00CB416B"/>
    <w:rsid w:val="00CB7924"/>
    <w:rsid w:val="00CB79E2"/>
    <w:rsid w:val="00CC139C"/>
    <w:rsid w:val="00CC1448"/>
    <w:rsid w:val="00CC1BB4"/>
    <w:rsid w:val="00CC3491"/>
    <w:rsid w:val="00CC3690"/>
    <w:rsid w:val="00CC495F"/>
    <w:rsid w:val="00CC6901"/>
    <w:rsid w:val="00CC7803"/>
    <w:rsid w:val="00CC7B7A"/>
    <w:rsid w:val="00CD2CAE"/>
    <w:rsid w:val="00CD4E03"/>
    <w:rsid w:val="00CD5B65"/>
    <w:rsid w:val="00CD74CB"/>
    <w:rsid w:val="00CE087F"/>
    <w:rsid w:val="00CE1A83"/>
    <w:rsid w:val="00CE44A4"/>
    <w:rsid w:val="00CE4A22"/>
    <w:rsid w:val="00CE660E"/>
    <w:rsid w:val="00CF1AFB"/>
    <w:rsid w:val="00CF1AFD"/>
    <w:rsid w:val="00CF1E82"/>
    <w:rsid w:val="00CF2394"/>
    <w:rsid w:val="00CF5468"/>
    <w:rsid w:val="00D005CB"/>
    <w:rsid w:val="00D037C6"/>
    <w:rsid w:val="00D04E33"/>
    <w:rsid w:val="00D07145"/>
    <w:rsid w:val="00D07671"/>
    <w:rsid w:val="00D1140D"/>
    <w:rsid w:val="00D12134"/>
    <w:rsid w:val="00D129DA"/>
    <w:rsid w:val="00D16902"/>
    <w:rsid w:val="00D179DA"/>
    <w:rsid w:val="00D20C71"/>
    <w:rsid w:val="00D2239C"/>
    <w:rsid w:val="00D2259E"/>
    <w:rsid w:val="00D26057"/>
    <w:rsid w:val="00D2729C"/>
    <w:rsid w:val="00D27CA3"/>
    <w:rsid w:val="00D3005B"/>
    <w:rsid w:val="00D33211"/>
    <w:rsid w:val="00D34246"/>
    <w:rsid w:val="00D3451E"/>
    <w:rsid w:val="00D36317"/>
    <w:rsid w:val="00D36888"/>
    <w:rsid w:val="00D37685"/>
    <w:rsid w:val="00D41086"/>
    <w:rsid w:val="00D4163D"/>
    <w:rsid w:val="00D43858"/>
    <w:rsid w:val="00D45354"/>
    <w:rsid w:val="00D455C5"/>
    <w:rsid w:val="00D45745"/>
    <w:rsid w:val="00D45EF7"/>
    <w:rsid w:val="00D461C4"/>
    <w:rsid w:val="00D4643F"/>
    <w:rsid w:val="00D47325"/>
    <w:rsid w:val="00D51896"/>
    <w:rsid w:val="00D524A5"/>
    <w:rsid w:val="00D5255D"/>
    <w:rsid w:val="00D540C6"/>
    <w:rsid w:val="00D55CAE"/>
    <w:rsid w:val="00D57F62"/>
    <w:rsid w:val="00D603A4"/>
    <w:rsid w:val="00D6213A"/>
    <w:rsid w:val="00D626AD"/>
    <w:rsid w:val="00D6294D"/>
    <w:rsid w:val="00D62AFA"/>
    <w:rsid w:val="00D70098"/>
    <w:rsid w:val="00D766E1"/>
    <w:rsid w:val="00D800C5"/>
    <w:rsid w:val="00D819E5"/>
    <w:rsid w:val="00D81C13"/>
    <w:rsid w:val="00D86901"/>
    <w:rsid w:val="00D90C01"/>
    <w:rsid w:val="00D929E3"/>
    <w:rsid w:val="00D94C3B"/>
    <w:rsid w:val="00D95578"/>
    <w:rsid w:val="00D95732"/>
    <w:rsid w:val="00D96BAE"/>
    <w:rsid w:val="00DA0221"/>
    <w:rsid w:val="00DA09DF"/>
    <w:rsid w:val="00DA33A5"/>
    <w:rsid w:val="00DA350A"/>
    <w:rsid w:val="00DA5E5F"/>
    <w:rsid w:val="00DA7208"/>
    <w:rsid w:val="00DB2BE6"/>
    <w:rsid w:val="00DB2F8C"/>
    <w:rsid w:val="00DB3180"/>
    <w:rsid w:val="00DB4451"/>
    <w:rsid w:val="00DB44E6"/>
    <w:rsid w:val="00DB51EB"/>
    <w:rsid w:val="00DB531D"/>
    <w:rsid w:val="00DB5EF6"/>
    <w:rsid w:val="00DB701A"/>
    <w:rsid w:val="00DB7BDE"/>
    <w:rsid w:val="00DC2D27"/>
    <w:rsid w:val="00DC2FF5"/>
    <w:rsid w:val="00DC32FE"/>
    <w:rsid w:val="00DC3B46"/>
    <w:rsid w:val="00DC75E3"/>
    <w:rsid w:val="00DC79E3"/>
    <w:rsid w:val="00DD0FA8"/>
    <w:rsid w:val="00DD2BD7"/>
    <w:rsid w:val="00DD2FE4"/>
    <w:rsid w:val="00DD3170"/>
    <w:rsid w:val="00DD458C"/>
    <w:rsid w:val="00DD549E"/>
    <w:rsid w:val="00DD738C"/>
    <w:rsid w:val="00DE0D72"/>
    <w:rsid w:val="00DE3193"/>
    <w:rsid w:val="00DE37B3"/>
    <w:rsid w:val="00DE3DB3"/>
    <w:rsid w:val="00DE7514"/>
    <w:rsid w:val="00DF09F7"/>
    <w:rsid w:val="00DF20D7"/>
    <w:rsid w:val="00DF238F"/>
    <w:rsid w:val="00DF2527"/>
    <w:rsid w:val="00DF398E"/>
    <w:rsid w:val="00DF3F12"/>
    <w:rsid w:val="00DF6AE1"/>
    <w:rsid w:val="00DF74A2"/>
    <w:rsid w:val="00E00A95"/>
    <w:rsid w:val="00E0316D"/>
    <w:rsid w:val="00E043CF"/>
    <w:rsid w:val="00E05C9B"/>
    <w:rsid w:val="00E0686D"/>
    <w:rsid w:val="00E10A4C"/>
    <w:rsid w:val="00E117D7"/>
    <w:rsid w:val="00E134C9"/>
    <w:rsid w:val="00E1403F"/>
    <w:rsid w:val="00E15D6B"/>
    <w:rsid w:val="00E17216"/>
    <w:rsid w:val="00E1729F"/>
    <w:rsid w:val="00E17892"/>
    <w:rsid w:val="00E17902"/>
    <w:rsid w:val="00E20EBA"/>
    <w:rsid w:val="00E22FE8"/>
    <w:rsid w:val="00E27017"/>
    <w:rsid w:val="00E27244"/>
    <w:rsid w:val="00E278D9"/>
    <w:rsid w:val="00E30A9B"/>
    <w:rsid w:val="00E33402"/>
    <w:rsid w:val="00E34ED9"/>
    <w:rsid w:val="00E35235"/>
    <w:rsid w:val="00E35DDD"/>
    <w:rsid w:val="00E4086C"/>
    <w:rsid w:val="00E42896"/>
    <w:rsid w:val="00E467CE"/>
    <w:rsid w:val="00E46E43"/>
    <w:rsid w:val="00E479DE"/>
    <w:rsid w:val="00E51326"/>
    <w:rsid w:val="00E5422E"/>
    <w:rsid w:val="00E61BDC"/>
    <w:rsid w:val="00E6425A"/>
    <w:rsid w:val="00E64A84"/>
    <w:rsid w:val="00E67F2C"/>
    <w:rsid w:val="00E7120F"/>
    <w:rsid w:val="00E7228F"/>
    <w:rsid w:val="00E75A1D"/>
    <w:rsid w:val="00E80C08"/>
    <w:rsid w:val="00E816BA"/>
    <w:rsid w:val="00E82E0E"/>
    <w:rsid w:val="00E851A5"/>
    <w:rsid w:val="00E857D5"/>
    <w:rsid w:val="00E9224C"/>
    <w:rsid w:val="00E945B4"/>
    <w:rsid w:val="00E952E0"/>
    <w:rsid w:val="00E96C6F"/>
    <w:rsid w:val="00E97242"/>
    <w:rsid w:val="00E97FED"/>
    <w:rsid w:val="00EA0135"/>
    <w:rsid w:val="00EA0488"/>
    <w:rsid w:val="00EA0976"/>
    <w:rsid w:val="00EA0DFA"/>
    <w:rsid w:val="00EA37F4"/>
    <w:rsid w:val="00EA3A84"/>
    <w:rsid w:val="00EA4314"/>
    <w:rsid w:val="00EA7663"/>
    <w:rsid w:val="00EB09ED"/>
    <w:rsid w:val="00EB1F3B"/>
    <w:rsid w:val="00EB1F7E"/>
    <w:rsid w:val="00EB5A70"/>
    <w:rsid w:val="00EC08D5"/>
    <w:rsid w:val="00EC2755"/>
    <w:rsid w:val="00EC322C"/>
    <w:rsid w:val="00EC4EB0"/>
    <w:rsid w:val="00EC522D"/>
    <w:rsid w:val="00EC599A"/>
    <w:rsid w:val="00EC63A4"/>
    <w:rsid w:val="00ED0130"/>
    <w:rsid w:val="00ED0205"/>
    <w:rsid w:val="00ED178C"/>
    <w:rsid w:val="00ED1D34"/>
    <w:rsid w:val="00ED331D"/>
    <w:rsid w:val="00ED4006"/>
    <w:rsid w:val="00ED4569"/>
    <w:rsid w:val="00ED5346"/>
    <w:rsid w:val="00ED6A35"/>
    <w:rsid w:val="00ED6E05"/>
    <w:rsid w:val="00EE0FA6"/>
    <w:rsid w:val="00EE1485"/>
    <w:rsid w:val="00EE263C"/>
    <w:rsid w:val="00EE4F7E"/>
    <w:rsid w:val="00EE51C9"/>
    <w:rsid w:val="00EE6E20"/>
    <w:rsid w:val="00EF01C5"/>
    <w:rsid w:val="00EF09F5"/>
    <w:rsid w:val="00EF1279"/>
    <w:rsid w:val="00EF16A1"/>
    <w:rsid w:val="00EF1E37"/>
    <w:rsid w:val="00EF5845"/>
    <w:rsid w:val="00F02BEE"/>
    <w:rsid w:val="00F0557D"/>
    <w:rsid w:val="00F14581"/>
    <w:rsid w:val="00F147E3"/>
    <w:rsid w:val="00F151C8"/>
    <w:rsid w:val="00F15557"/>
    <w:rsid w:val="00F163F1"/>
    <w:rsid w:val="00F2177E"/>
    <w:rsid w:val="00F218DC"/>
    <w:rsid w:val="00F22BE3"/>
    <w:rsid w:val="00F23C74"/>
    <w:rsid w:val="00F245DA"/>
    <w:rsid w:val="00F251F9"/>
    <w:rsid w:val="00F263B4"/>
    <w:rsid w:val="00F2771F"/>
    <w:rsid w:val="00F30F0B"/>
    <w:rsid w:val="00F31B65"/>
    <w:rsid w:val="00F353FA"/>
    <w:rsid w:val="00F363CC"/>
    <w:rsid w:val="00F3760A"/>
    <w:rsid w:val="00F376F2"/>
    <w:rsid w:val="00F41D8C"/>
    <w:rsid w:val="00F4358C"/>
    <w:rsid w:val="00F43990"/>
    <w:rsid w:val="00F45365"/>
    <w:rsid w:val="00F461CE"/>
    <w:rsid w:val="00F467E9"/>
    <w:rsid w:val="00F47F12"/>
    <w:rsid w:val="00F5074A"/>
    <w:rsid w:val="00F511F8"/>
    <w:rsid w:val="00F53082"/>
    <w:rsid w:val="00F5352C"/>
    <w:rsid w:val="00F56AB9"/>
    <w:rsid w:val="00F56D52"/>
    <w:rsid w:val="00F62D4B"/>
    <w:rsid w:val="00F62E70"/>
    <w:rsid w:val="00F63477"/>
    <w:rsid w:val="00F63C62"/>
    <w:rsid w:val="00F653AE"/>
    <w:rsid w:val="00F66024"/>
    <w:rsid w:val="00F677AD"/>
    <w:rsid w:val="00F67FCC"/>
    <w:rsid w:val="00F70B82"/>
    <w:rsid w:val="00F718A3"/>
    <w:rsid w:val="00F73B45"/>
    <w:rsid w:val="00F74FA6"/>
    <w:rsid w:val="00F761D1"/>
    <w:rsid w:val="00F77C72"/>
    <w:rsid w:val="00F8171C"/>
    <w:rsid w:val="00F83CB9"/>
    <w:rsid w:val="00F84099"/>
    <w:rsid w:val="00F86193"/>
    <w:rsid w:val="00F8794D"/>
    <w:rsid w:val="00F90228"/>
    <w:rsid w:val="00F9070A"/>
    <w:rsid w:val="00F914FA"/>
    <w:rsid w:val="00F92FF7"/>
    <w:rsid w:val="00F93569"/>
    <w:rsid w:val="00F96236"/>
    <w:rsid w:val="00FA3ED0"/>
    <w:rsid w:val="00FA40CE"/>
    <w:rsid w:val="00FA4FC3"/>
    <w:rsid w:val="00FA5C95"/>
    <w:rsid w:val="00FB2F49"/>
    <w:rsid w:val="00FC0C89"/>
    <w:rsid w:val="00FC0E91"/>
    <w:rsid w:val="00FC1FDE"/>
    <w:rsid w:val="00FC26C3"/>
    <w:rsid w:val="00FC390E"/>
    <w:rsid w:val="00FC5587"/>
    <w:rsid w:val="00FC5D78"/>
    <w:rsid w:val="00FC680E"/>
    <w:rsid w:val="00FD0A95"/>
    <w:rsid w:val="00FD1083"/>
    <w:rsid w:val="00FD19F0"/>
    <w:rsid w:val="00FD28FC"/>
    <w:rsid w:val="00FD2EE0"/>
    <w:rsid w:val="00FD3769"/>
    <w:rsid w:val="00FD5203"/>
    <w:rsid w:val="00FD5B97"/>
    <w:rsid w:val="00FD78B2"/>
    <w:rsid w:val="00FD79B2"/>
    <w:rsid w:val="00FE1210"/>
    <w:rsid w:val="00FE2480"/>
    <w:rsid w:val="00FE3111"/>
    <w:rsid w:val="00FE3BBF"/>
    <w:rsid w:val="00FE5F79"/>
    <w:rsid w:val="00FE63BE"/>
    <w:rsid w:val="00FE7621"/>
    <w:rsid w:val="00FF141A"/>
    <w:rsid w:val="00FF1649"/>
    <w:rsid w:val="00FF4A41"/>
    <w:rsid w:val="00FF5B0A"/>
    <w:rsid w:val="00FF67F6"/>
    <w:rsid w:val="00FF6B41"/>
    <w:rsid w:val="0FBA285D"/>
    <w:rsid w:val="629B22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A0024"/>
  <w15:docId w15:val="{FB173BB2-A130-45AE-9F87-AE29C8E56B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qFormat="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425D78"/>
    <w:pPr>
      <w:spacing w:after="200"/>
    </w:pPr>
    <w:rPr>
      <w:rFonts w:ascii="Century Gothic" w:hAnsi="Century Gothic"/>
      <w:sz w:val="22"/>
      <w:szCs w:val="22"/>
      <w:lang w:val="fr-BE" w:eastAsia="en-US"/>
    </w:rPr>
  </w:style>
  <w:style w:type="paragraph" w:styleId="Titre1">
    <w:name w:val="heading 1"/>
    <w:aliases w:val="CSC Titre 1"/>
    <w:basedOn w:val="Normal"/>
    <w:next w:val="Normal"/>
    <w:link w:val="Titre1Car"/>
    <w:qFormat/>
    <w:rsid w:val="008E298A"/>
    <w:pPr>
      <w:keepNext/>
      <w:keepLines/>
      <w:pBdr>
        <w:bottom w:val="double" w:color="auto" w:sz="4" w:space="1"/>
      </w:pBdr>
      <w:spacing w:before="60" w:after="120"/>
      <w:outlineLvl w:val="0"/>
    </w:pPr>
    <w:rPr>
      <w:rFonts w:eastAsia="Times New Roman"/>
      <w:b/>
      <w:bCs/>
      <w:smallCaps/>
      <w:sz w:val="30"/>
      <w:szCs w:val="28"/>
    </w:rPr>
  </w:style>
  <w:style w:type="paragraph" w:styleId="Titre2">
    <w:name w:val="heading 2"/>
    <w:aliases w:val="CSC Titre 2"/>
    <w:basedOn w:val="Normal"/>
    <w:next w:val="Normal"/>
    <w:link w:val="Titre2Car"/>
    <w:unhideWhenUsed/>
    <w:qFormat/>
    <w:rsid w:val="005F508E"/>
    <w:pPr>
      <w:keepNext/>
      <w:keepLines/>
      <w:pBdr>
        <w:bottom w:val="single" w:color="auto" w:sz="12" w:space="1"/>
      </w:pBdr>
      <w:tabs>
        <w:tab w:val="left" w:pos="567"/>
      </w:tabs>
      <w:spacing w:before="240" w:after="120"/>
      <w:outlineLvl w:val="1"/>
    </w:pPr>
    <w:rPr>
      <w:rFonts w:eastAsia="Times New Roman"/>
      <w:b/>
      <w:bCs/>
      <w:sz w:val="28"/>
      <w:szCs w:val="26"/>
    </w:rPr>
  </w:style>
  <w:style w:type="paragraph" w:styleId="Titre3">
    <w:name w:val="heading 3"/>
    <w:aliases w:val="CSC Titre 3"/>
    <w:basedOn w:val="Normal"/>
    <w:next w:val="Normal"/>
    <w:link w:val="Titre3Car"/>
    <w:unhideWhenUsed/>
    <w:qFormat/>
    <w:rsid w:val="001360DD"/>
    <w:pPr>
      <w:keepNext/>
      <w:keepLines/>
      <w:tabs>
        <w:tab w:val="left" w:pos="567"/>
        <w:tab w:val="left" w:pos="1134"/>
      </w:tabs>
      <w:spacing w:before="360" w:after="120"/>
      <w:ind w:left="284" w:hanging="284"/>
      <w:outlineLvl w:val="2"/>
    </w:pPr>
    <w:rPr>
      <w:rFonts w:eastAsia="Times New Roman"/>
      <w:b/>
      <w:bCs/>
      <w:sz w:val="26"/>
      <w:u w:val="single"/>
    </w:rPr>
  </w:style>
  <w:style w:type="paragraph" w:styleId="Titre4">
    <w:name w:val="heading 4"/>
    <w:aliases w:val="CSC Titre 4"/>
    <w:basedOn w:val="Normal"/>
    <w:next w:val="Normal"/>
    <w:link w:val="Titre4Car"/>
    <w:uiPriority w:val="9"/>
    <w:unhideWhenUsed/>
    <w:qFormat/>
    <w:rsid w:val="001E6FAD"/>
    <w:pPr>
      <w:keepNext/>
      <w:keepLines/>
      <w:tabs>
        <w:tab w:val="left" w:pos="567"/>
      </w:tabs>
      <w:spacing w:after="120"/>
      <w:outlineLvl w:val="3"/>
    </w:pPr>
    <w:rPr>
      <w:rFonts w:eastAsia="Times New Roman"/>
      <w:b/>
      <w:bCs/>
      <w:iCs/>
      <w:sz w:val="24"/>
      <w:u w:val="single"/>
    </w:rPr>
  </w:style>
  <w:style w:type="paragraph" w:styleId="Titre5">
    <w:name w:val="heading 5"/>
    <w:aliases w:val="CSC Titre 5"/>
    <w:basedOn w:val="Normal"/>
    <w:next w:val="Normal"/>
    <w:link w:val="Titre5Car"/>
    <w:uiPriority w:val="9"/>
    <w:unhideWhenUsed/>
    <w:qFormat/>
    <w:rsid w:val="005171DF"/>
    <w:pPr>
      <w:keepNext/>
      <w:keepLines/>
      <w:tabs>
        <w:tab w:val="left" w:pos="567"/>
        <w:tab w:val="left" w:pos="1134"/>
      </w:tabs>
      <w:spacing w:before="180" w:after="60"/>
      <w:outlineLvl w:val="4"/>
    </w:pPr>
    <w:rPr>
      <w:rFonts w:eastAsia="Times New Roman"/>
      <w:b/>
      <w:i/>
      <w:color w:val="2B7589"/>
      <w:u w:val="single"/>
    </w:rPr>
  </w:style>
  <w:style w:type="paragraph" w:styleId="Titre6">
    <w:name w:val="heading 6"/>
    <w:aliases w:val="CSC Titre 6"/>
    <w:basedOn w:val="Normal"/>
    <w:next w:val="Normal"/>
    <w:link w:val="Titre6Car"/>
    <w:uiPriority w:val="9"/>
    <w:semiHidden/>
    <w:unhideWhenUsed/>
    <w:qFormat/>
    <w:rsid w:val="005D0212"/>
    <w:pPr>
      <w:keepNext/>
      <w:keepLines/>
      <w:spacing w:before="200" w:after="0"/>
      <w:outlineLvl w:val="5"/>
    </w:pPr>
    <w:rPr>
      <w:rFonts w:ascii="Calibri" w:hAnsi="Calibri" w:eastAsia="Times New Roman"/>
      <w:iCs/>
      <w:sz w:val="24"/>
      <w:u w:val="single"/>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aliases w:val="CSC Titre 1 Car"/>
    <w:link w:val="Titre1"/>
    <w:rsid w:val="008E298A"/>
    <w:rPr>
      <w:rFonts w:ascii="Century Gothic" w:hAnsi="Century Gothic" w:eastAsia="Times New Roman"/>
      <w:b/>
      <w:bCs/>
      <w:smallCaps/>
      <w:sz w:val="30"/>
      <w:szCs w:val="28"/>
      <w:lang w:val="fr-BE" w:eastAsia="en-US"/>
    </w:rPr>
  </w:style>
  <w:style w:type="character" w:styleId="Titre2Car" w:customStyle="1">
    <w:name w:val="Titre 2 Car"/>
    <w:aliases w:val="CSC Titre 2 Car"/>
    <w:link w:val="Titre2"/>
    <w:rsid w:val="005F508E"/>
    <w:rPr>
      <w:rFonts w:ascii="Century Gothic" w:hAnsi="Century Gothic" w:eastAsia="Times New Roman"/>
      <w:b/>
      <w:bCs/>
      <w:sz w:val="28"/>
      <w:szCs w:val="26"/>
      <w:lang w:val="fr-BE" w:eastAsia="en-US"/>
    </w:rPr>
  </w:style>
  <w:style w:type="character" w:styleId="Titre3Car" w:customStyle="1">
    <w:name w:val="Titre 3 Car"/>
    <w:aliases w:val="CSC Titre 3 Car"/>
    <w:link w:val="Titre3"/>
    <w:rsid w:val="001360DD"/>
    <w:rPr>
      <w:rFonts w:ascii="Century Gothic" w:hAnsi="Century Gothic" w:eastAsia="Times New Roman"/>
      <w:b/>
      <w:bCs/>
      <w:sz w:val="26"/>
      <w:szCs w:val="22"/>
      <w:u w:val="single"/>
      <w:lang w:val="fr-BE" w:eastAsia="en-US"/>
    </w:rPr>
  </w:style>
  <w:style w:type="numbering" w:styleId="Aucuneliste1" w:customStyle="1">
    <w:name w:val="Aucune liste1"/>
    <w:next w:val="Aucuneliste"/>
    <w:uiPriority w:val="99"/>
    <w:semiHidden/>
    <w:unhideWhenUsed/>
    <w:rsid w:val="00EC63A4"/>
  </w:style>
  <w:style w:type="paragraph" w:styleId="En-tte">
    <w:name w:val="header"/>
    <w:basedOn w:val="Normal"/>
    <w:link w:val="En-tteCar"/>
    <w:rsid w:val="00EC63A4"/>
    <w:pPr>
      <w:tabs>
        <w:tab w:val="center" w:pos="4536"/>
        <w:tab w:val="right" w:pos="9072"/>
      </w:tabs>
      <w:spacing w:after="0"/>
    </w:pPr>
    <w:rPr>
      <w:rFonts w:ascii="Arial" w:hAnsi="Arial" w:eastAsia="Times New Roman" w:cs="Arial"/>
      <w:sz w:val="20"/>
      <w:szCs w:val="20"/>
      <w:lang w:val="fr-FR" w:eastAsia="fr-FR"/>
    </w:rPr>
  </w:style>
  <w:style w:type="character" w:styleId="En-tteCar" w:customStyle="1">
    <w:name w:val="En-tête Car"/>
    <w:link w:val="En-tte"/>
    <w:rsid w:val="00EC63A4"/>
    <w:rPr>
      <w:rFonts w:ascii="Arial" w:hAnsi="Arial" w:eastAsia="Times New Roman" w:cs="Arial"/>
      <w:sz w:val="20"/>
      <w:szCs w:val="20"/>
      <w:lang w:val="fr-FR" w:eastAsia="fr-FR"/>
    </w:rPr>
  </w:style>
  <w:style w:type="paragraph" w:styleId="Pieddepage">
    <w:name w:val="footer"/>
    <w:basedOn w:val="Normal"/>
    <w:link w:val="PieddepageCar"/>
    <w:uiPriority w:val="99"/>
    <w:rsid w:val="00EC63A4"/>
    <w:pPr>
      <w:tabs>
        <w:tab w:val="center" w:pos="4536"/>
        <w:tab w:val="right" w:pos="9072"/>
      </w:tabs>
      <w:spacing w:after="0"/>
    </w:pPr>
    <w:rPr>
      <w:rFonts w:ascii="Arial" w:hAnsi="Arial" w:eastAsia="Times New Roman" w:cs="Arial"/>
      <w:sz w:val="20"/>
      <w:szCs w:val="20"/>
      <w:lang w:val="fr-FR" w:eastAsia="fr-FR"/>
    </w:rPr>
  </w:style>
  <w:style w:type="character" w:styleId="PieddepageCar" w:customStyle="1">
    <w:name w:val="Pied de page Car"/>
    <w:link w:val="Pieddepage"/>
    <w:uiPriority w:val="99"/>
    <w:rsid w:val="00EC63A4"/>
    <w:rPr>
      <w:rFonts w:ascii="Arial" w:hAnsi="Arial" w:eastAsia="Times New Roman" w:cs="Arial"/>
      <w:sz w:val="20"/>
      <w:szCs w:val="20"/>
      <w:lang w:val="fr-FR" w:eastAsia="fr-FR"/>
    </w:rPr>
  </w:style>
  <w:style w:type="character" w:styleId="Numrodepage">
    <w:name w:val="page number"/>
    <w:basedOn w:val="Policepardfaut"/>
    <w:rsid w:val="00EC63A4"/>
  </w:style>
  <w:style w:type="table" w:styleId="Grilledutableau">
    <w:name w:val="Table Grid"/>
    <w:basedOn w:val="TableauNormal"/>
    <w:rsid w:val="00EC63A4"/>
    <w:rPr>
      <w:rFonts w:ascii="Times New Roman" w:hAnsi="Times New Roman" w:eastAsia="Times New Roman"/>
      <w:lang w:eastAsia="fr-B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rsid w:val="00EC63A4"/>
    <w:pPr>
      <w:spacing w:after="0"/>
    </w:pPr>
    <w:rPr>
      <w:rFonts w:ascii="Times New Roman" w:hAnsi="Times New Roman" w:eastAsia="Times New Roman"/>
      <w:sz w:val="24"/>
      <w:szCs w:val="24"/>
      <w:lang w:val="fr-FR" w:eastAsia="fr-FR"/>
    </w:rPr>
  </w:style>
  <w:style w:type="paragraph" w:styleId="Textedebulles">
    <w:name w:val="Balloon Text"/>
    <w:basedOn w:val="Normal"/>
    <w:link w:val="TextedebullesCar"/>
    <w:rsid w:val="00EC63A4"/>
    <w:pPr>
      <w:spacing w:after="0"/>
    </w:pPr>
    <w:rPr>
      <w:rFonts w:ascii="Tahoma" w:hAnsi="Tahoma" w:eastAsia="Times New Roman" w:cs="Tahoma"/>
      <w:sz w:val="16"/>
      <w:szCs w:val="16"/>
      <w:lang w:val="fr-FR" w:eastAsia="fr-FR"/>
    </w:rPr>
  </w:style>
  <w:style w:type="character" w:styleId="TextedebullesCar" w:customStyle="1">
    <w:name w:val="Texte de bulles Car"/>
    <w:link w:val="Textedebulles"/>
    <w:rsid w:val="00EC63A4"/>
    <w:rPr>
      <w:rFonts w:ascii="Tahoma" w:hAnsi="Tahoma" w:eastAsia="Times New Roman" w:cs="Tahoma"/>
      <w:sz w:val="16"/>
      <w:szCs w:val="16"/>
      <w:lang w:val="fr-FR" w:eastAsia="fr-FR"/>
    </w:rPr>
  </w:style>
  <w:style w:type="paragraph" w:styleId="Rvision">
    <w:name w:val="Revision"/>
    <w:hidden/>
    <w:uiPriority w:val="99"/>
    <w:semiHidden/>
    <w:rsid w:val="00EC63A4"/>
    <w:rPr>
      <w:rFonts w:ascii="Arial" w:hAnsi="Arial" w:eastAsia="Times New Roman" w:cs="Arial"/>
    </w:rPr>
  </w:style>
  <w:style w:type="paragraph" w:styleId="Paragraphedeliste">
    <w:name w:val="List Paragraph"/>
    <w:basedOn w:val="Normal"/>
    <w:uiPriority w:val="34"/>
    <w:qFormat/>
    <w:rsid w:val="00BD7690"/>
    <w:pPr>
      <w:numPr>
        <w:numId w:val="4"/>
      </w:numPr>
      <w:spacing w:after="120"/>
    </w:pPr>
    <w:rPr>
      <w:rFonts w:eastAsia="Times New Roman" w:cs="Arial"/>
      <w:szCs w:val="20"/>
      <w:lang w:val="fr-FR" w:eastAsia="fr-FR"/>
    </w:rPr>
  </w:style>
  <w:style w:type="paragraph" w:styleId="Commentaire">
    <w:name w:val="annotation text"/>
    <w:basedOn w:val="Normal"/>
    <w:link w:val="CommentaireCar"/>
    <w:uiPriority w:val="99"/>
    <w:unhideWhenUsed/>
    <w:rsid w:val="00EC63A4"/>
    <w:pPr>
      <w:spacing w:after="0"/>
    </w:pPr>
    <w:rPr>
      <w:rFonts w:ascii="Arial" w:hAnsi="Arial" w:eastAsia="Times New Roman" w:cs="Arial"/>
      <w:sz w:val="20"/>
      <w:szCs w:val="20"/>
      <w:lang w:val="fr-FR" w:eastAsia="fr-FR"/>
    </w:rPr>
  </w:style>
  <w:style w:type="character" w:styleId="CommentaireCar" w:customStyle="1">
    <w:name w:val="Commentaire Car"/>
    <w:link w:val="Commentaire"/>
    <w:uiPriority w:val="99"/>
    <w:rsid w:val="00EC63A4"/>
    <w:rPr>
      <w:rFonts w:ascii="Arial" w:hAnsi="Arial" w:eastAsia="Times New Roman" w:cs="Arial"/>
      <w:sz w:val="20"/>
      <w:szCs w:val="20"/>
      <w:lang w:val="fr-FR" w:eastAsia="fr-FR"/>
    </w:rPr>
  </w:style>
  <w:style w:type="character" w:styleId="Marquedecommentaire">
    <w:name w:val="annotation reference"/>
    <w:uiPriority w:val="99"/>
    <w:unhideWhenUsed/>
    <w:qFormat/>
    <w:rsid w:val="00EC63A4"/>
    <w:rPr>
      <w:sz w:val="16"/>
      <w:szCs w:val="16"/>
    </w:rPr>
  </w:style>
  <w:style w:type="character" w:styleId="Appelnotedebasdep">
    <w:name w:val="footnote reference"/>
    <w:unhideWhenUsed/>
    <w:rsid w:val="00EC63A4"/>
    <w:rPr>
      <w:vertAlign w:val="superscript"/>
    </w:rPr>
  </w:style>
  <w:style w:type="paragraph" w:styleId="Notedebasdepage">
    <w:name w:val="footnote text"/>
    <w:basedOn w:val="Normal"/>
    <w:link w:val="NotedebasdepageCar"/>
    <w:rsid w:val="00EC63A4"/>
    <w:pPr>
      <w:spacing w:after="0"/>
    </w:pPr>
    <w:rPr>
      <w:rFonts w:ascii="Arial" w:hAnsi="Arial" w:eastAsia="Times New Roman" w:cs="Arial"/>
      <w:sz w:val="20"/>
      <w:szCs w:val="20"/>
      <w:lang w:val="fr-FR" w:eastAsia="fr-FR"/>
    </w:rPr>
  </w:style>
  <w:style w:type="character" w:styleId="NotedebasdepageCar" w:customStyle="1">
    <w:name w:val="Note de bas de page Car"/>
    <w:link w:val="Notedebasdepage"/>
    <w:rsid w:val="00EC63A4"/>
    <w:rPr>
      <w:rFonts w:ascii="Arial" w:hAnsi="Arial" w:eastAsia="Times New Roman" w:cs="Arial"/>
      <w:sz w:val="20"/>
      <w:szCs w:val="20"/>
      <w:lang w:val="fr-FR" w:eastAsia="fr-FR"/>
    </w:rPr>
  </w:style>
  <w:style w:type="character" w:styleId="WW8Num2z2" w:customStyle="1">
    <w:name w:val="WW8Num2z2"/>
    <w:rsid w:val="00EC63A4"/>
    <w:rPr>
      <w:rFonts w:ascii="Wingdings" w:hAnsi="Wingdings"/>
    </w:rPr>
  </w:style>
  <w:style w:type="paragraph" w:styleId="JUSTIFIE" w:customStyle="1">
    <w:name w:val="JUSTIFIE"/>
    <w:basedOn w:val="Normal"/>
    <w:rsid w:val="00EC63A4"/>
    <w:pPr>
      <w:suppressAutoHyphens/>
      <w:spacing w:after="120"/>
      <w:jc w:val="both"/>
    </w:pPr>
    <w:rPr>
      <w:rFonts w:ascii="Arial" w:hAnsi="Arial" w:eastAsia="Times New Roman"/>
      <w:sz w:val="20"/>
      <w:szCs w:val="20"/>
      <w:lang w:val="fr-FR" w:eastAsia="ar-SA"/>
    </w:rPr>
  </w:style>
  <w:style w:type="character" w:styleId="Titre1Car1" w:customStyle="1">
    <w:name w:val="Titre 1 Car1"/>
    <w:aliases w:val="CSC titre 1 Car"/>
    <w:rsid w:val="00EC63A4"/>
    <w:rPr>
      <w:rFonts w:ascii="Calibri" w:hAnsi="Calibri" w:eastAsia="Times New Roman" w:cs="Times New Roman"/>
      <w:b/>
      <w:bCs/>
      <w:caps/>
      <w:sz w:val="28"/>
      <w:szCs w:val="28"/>
      <w:lang w:val="fr-FR" w:eastAsia="fr-FR"/>
    </w:rPr>
  </w:style>
  <w:style w:type="character" w:styleId="TitreCar" w:customStyle="1">
    <w:name w:val="Titre Car"/>
    <w:rsid w:val="00EC63A4"/>
    <w:rPr>
      <w:rFonts w:ascii="Calibri" w:hAnsi="Calibri" w:eastAsia="Times New Roman" w:cs="Times New Roman"/>
      <w:b/>
      <w:caps/>
      <w:spacing w:val="5"/>
      <w:kern w:val="28"/>
      <w:sz w:val="28"/>
      <w:szCs w:val="52"/>
      <w:lang w:val="fr-FR" w:eastAsia="fr-FR"/>
    </w:rPr>
  </w:style>
  <w:style w:type="paragraph" w:styleId="En-ttedetabledesmatires">
    <w:name w:val="TOC Heading"/>
    <w:basedOn w:val="Titre1"/>
    <w:next w:val="Normal"/>
    <w:uiPriority w:val="39"/>
    <w:unhideWhenUsed/>
    <w:qFormat/>
    <w:rsid w:val="00EC63A4"/>
    <w:pPr>
      <w:outlineLvl w:val="9"/>
    </w:pPr>
    <w:rPr>
      <w:caps/>
      <w:lang w:eastAsia="fr-BE"/>
    </w:rPr>
  </w:style>
  <w:style w:type="paragraph" w:styleId="TM1">
    <w:name w:val="toc 1"/>
    <w:basedOn w:val="Normal"/>
    <w:next w:val="Normal"/>
    <w:autoRedefine/>
    <w:uiPriority w:val="39"/>
    <w:rsid w:val="008F5E8A"/>
    <w:pPr>
      <w:spacing w:before="120" w:after="0"/>
      <w:jc w:val="both"/>
    </w:pPr>
    <w:rPr>
      <w:b/>
      <w:bCs/>
      <w:iCs/>
      <w:sz w:val="24"/>
      <w:szCs w:val="24"/>
    </w:rPr>
  </w:style>
  <w:style w:type="character" w:styleId="Lienhypertexte">
    <w:name w:val="Hyperlink"/>
    <w:uiPriority w:val="99"/>
    <w:unhideWhenUsed/>
    <w:rsid w:val="00EC63A4"/>
    <w:rPr>
      <w:color w:val="0000FF"/>
      <w:u w:val="single"/>
    </w:rPr>
  </w:style>
  <w:style w:type="paragraph" w:styleId="Sansinterligne">
    <w:name w:val="No Spacing"/>
    <w:aliases w:val="CSC titre 2"/>
    <w:link w:val="SansinterligneCar"/>
    <w:uiPriority w:val="1"/>
    <w:qFormat/>
    <w:rsid w:val="00EC63A4"/>
    <w:pPr>
      <w:pBdr>
        <w:bottom w:val="single" w:color="auto" w:sz="12" w:space="1"/>
      </w:pBdr>
      <w:tabs>
        <w:tab w:val="left" w:pos="567"/>
      </w:tabs>
      <w:spacing w:before="240" w:after="120"/>
    </w:pPr>
    <w:rPr>
      <w:rFonts w:eastAsia="Times New Roman" w:cs="Arial"/>
      <w:b/>
      <w:sz w:val="28"/>
    </w:rPr>
  </w:style>
  <w:style w:type="character" w:styleId="lev">
    <w:name w:val="Strong"/>
    <w:rsid w:val="00EC63A4"/>
    <w:rPr>
      <w:b/>
      <w:bCs/>
    </w:rPr>
  </w:style>
  <w:style w:type="character" w:styleId="Accentuationlgre">
    <w:name w:val="Subtle Emphasis"/>
    <w:uiPriority w:val="19"/>
    <w:rsid w:val="00EC63A4"/>
    <w:rPr>
      <w:i/>
      <w:iCs/>
      <w:color w:val="808080"/>
    </w:rPr>
  </w:style>
  <w:style w:type="character" w:styleId="Accentuationintense">
    <w:name w:val="Intense Emphasis"/>
    <w:uiPriority w:val="21"/>
    <w:rsid w:val="00EC63A4"/>
    <w:rPr>
      <w:b/>
      <w:bCs/>
      <w:i/>
      <w:iCs/>
      <w:color w:val="4F81BD"/>
    </w:rPr>
  </w:style>
  <w:style w:type="paragraph" w:styleId="Citation">
    <w:name w:val="Quote"/>
    <w:basedOn w:val="Normal"/>
    <w:next w:val="Normal"/>
    <w:link w:val="CitationCar"/>
    <w:uiPriority w:val="29"/>
    <w:rsid w:val="00EC63A4"/>
    <w:pPr>
      <w:spacing w:after="0"/>
    </w:pPr>
    <w:rPr>
      <w:rFonts w:ascii="Arial" w:hAnsi="Arial" w:eastAsia="Times New Roman" w:cs="Arial"/>
      <w:i/>
      <w:iCs/>
      <w:color w:val="000000"/>
      <w:sz w:val="20"/>
      <w:szCs w:val="20"/>
      <w:lang w:val="fr-FR" w:eastAsia="fr-FR"/>
    </w:rPr>
  </w:style>
  <w:style w:type="character" w:styleId="CitationCar" w:customStyle="1">
    <w:name w:val="Citation Car"/>
    <w:link w:val="Citation"/>
    <w:uiPriority w:val="29"/>
    <w:rsid w:val="00EC63A4"/>
    <w:rPr>
      <w:rFonts w:ascii="Arial" w:hAnsi="Arial" w:eastAsia="Times New Roman" w:cs="Arial"/>
      <w:i/>
      <w:iCs/>
      <w:color w:val="000000"/>
      <w:sz w:val="20"/>
      <w:szCs w:val="20"/>
      <w:lang w:val="fr-FR" w:eastAsia="fr-FR"/>
    </w:rPr>
  </w:style>
  <w:style w:type="paragraph" w:styleId="Citationintense">
    <w:name w:val="Intense Quote"/>
    <w:basedOn w:val="Normal"/>
    <w:next w:val="Normal"/>
    <w:link w:val="CitationintenseCar"/>
    <w:uiPriority w:val="30"/>
    <w:rsid w:val="00EC63A4"/>
    <w:pPr>
      <w:pBdr>
        <w:bottom w:val="single" w:color="4F81BD" w:sz="4" w:space="4"/>
      </w:pBdr>
      <w:spacing w:before="200" w:after="280"/>
      <w:ind w:left="936" w:right="936"/>
    </w:pPr>
    <w:rPr>
      <w:rFonts w:ascii="Arial" w:hAnsi="Arial" w:eastAsia="Times New Roman" w:cs="Arial"/>
      <w:b/>
      <w:bCs/>
      <w:i/>
      <w:iCs/>
      <w:color w:val="4F81BD"/>
      <w:sz w:val="20"/>
      <w:szCs w:val="20"/>
      <w:lang w:val="fr-FR" w:eastAsia="fr-FR"/>
    </w:rPr>
  </w:style>
  <w:style w:type="character" w:styleId="CitationintenseCar" w:customStyle="1">
    <w:name w:val="Citation intense Car"/>
    <w:link w:val="Citationintense"/>
    <w:uiPriority w:val="30"/>
    <w:rsid w:val="00EC63A4"/>
    <w:rPr>
      <w:rFonts w:ascii="Arial" w:hAnsi="Arial" w:eastAsia="Times New Roman" w:cs="Arial"/>
      <w:b/>
      <w:bCs/>
      <w:i/>
      <w:iCs/>
      <w:color w:val="4F81BD"/>
      <w:sz w:val="20"/>
      <w:szCs w:val="20"/>
      <w:lang w:val="fr-FR" w:eastAsia="fr-FR"/>
    </w:rPr>
  </w:style>
  <w:style w:type="character" w:styleId="Rfrencelgre">
    <w:name w:val="Subtle Reference"/>
    <w:uiPriority w:val="31"/>
    <w:rsid w:val="00EC63A4"/>
    <w:rPr>
      <w:smallCaps/>
      <w:color w:val="C0504D"/>
      <w:u w:val="single"/>
    </w:rPr>
  </w:style>
  <w:style w:type="character" w:styleId="Rfrenceintense">
    <w:name w:val="Intense Reference"/>
    <w:uiPriority w:val="32"/>
    <w:rsid w:val="00EC63A4"/>
    <w:rPr>
      <w:b/>
      <w:bCs/>
      <w:smallCaps/>
      <w:color w:val="C0504D"/>
      <w:spacing w:val="5"/>
      <w:u w:val="single"/>
    </w:rPr>
  </w:style>
  <w:style w:type="character" w:styleId="Titredulivre">
    <w:name w:val="Book Title"/>
    <w:uiPriority w:val="33"/>
    <w:rsid w:val="00EC63A4"/>
    <w:rPr>
      <w:b/>
      <w:bCs/>
      <w:smallCaps/>
      <w:spacing w:val="5"/>
    </w:rPr>
  </w:style>
  <w:style w:type="paragraph" w:styleId="TM2">
    <w:name w:val="toc 2"/>
    <w:basedOn w:val="Normal"/>
    <w:next w:val="Normal"/>
    <w:autoRedefine/>
    <w:uiPriority w:val="39"/>
    <w:unhideWhenUsed/>
    <w:rsid w:val="00F30F0B"/>
    <w:pPr>
      <w:spacing w:before="120" w:after="0"/>
      <w:ind w:left="220"/>
    </w:pPr>
    <w:rPr>
      <w:b/>
      <w:bCs/>
    </w:rPr>
  </w:style>
  <w:style w:type="paragraph" w:styleId="TM3">
    <w:name w:val="toc 3"/>
    <w:basedOn w:val="Normal"/>
    <w:next w:val="Normal"/>
    <w:autoRedefine/>
    <w:uiPriority w:val="39"/>
    <w:unhideWhenUsed/>
    <w:rsid w:val="001F01CC"/>
    <w:pPr>
      <w:spacing w:after="0"/>
      <w:ind w:left="440"/>
    </w:pPr>
    <w:rPr>
      <w:sz w:val="20"/>
      <w:szCs w:val="20"/>
    </w:rPr>
  </w:style>
  <w:style w:type="character" w:styleId="Titre4Car" w:customStyle="1">
    <w:name w:val="Titre 4 Car"/>
    <w:aliases w:val="CSC Titre 4 Car"/>
    <w:link w:val="Titre4"/>
    <w:uiPriority w:val="9"/>
    <w:rsid w:val="001E6FAD"/>
    <w:rPr>
      <w:rFonts w:ascii="Century Gothic" w:hAnsi="Century Gothic" w:eastAsia="Times New Roman"/>
      <w:b/>
      <w:bCs/>
      <w:iCs/>
      <w:sz w:val="24"/>
      <w:szCs w:val="22"/>
      <w:u w:val="single"/>
      <w:lang w:val="fr-BE" w:eastAsia="en-US"/>
    </w:rPr>
  </w:style>
  <w:style w:type="paragraph" w:styleId="TM4">
    <w:name w:val="toc 4"/>
    <w:basedOn w:val="Normal"/>
    <w:next w:val="Normal"/>
    <w:autoRedefine/>
    <w:uiPriority w:val="39"/>
    <w:unhideWhenUsed/>
    <w:rsid w:val="00534677"/>
    <w:pPr>
      <w:spacing w:after="0"/>
      <w:ind w:left="660"/>
    </w:pPr>
    <w:rPr>
      <w:sz w:val="20"/>
      <w:szCs w:val="20"/>
    </w:rPr>
  </w:style>
  <w:style w:type="character" w:styleId="Titre5Car" w:customStyle="1">
    <w:name w:val="Titre 5 Car"/>
    <w:aliases w:val="CSC Titre 5 Car"/>
    <w:link w:val="Titre5"/>
    <w:rsid w:val="005171DF"/>
    <w:rPr>
      <w:rFonts w:ascii="Century Gothic" w:hAnsi="Century Gothic" w:eastAsia="Times New Roman"/>
      <w:b/>
      <w:i/>
      <w:color w:val="2B7589"/>
      <w:sz w:val="22"/>
      <w:szCs w:val="22"/>
      <w:u w:val="single"/>
      <w:lang w:val="fr-BE" w:eastAsia="en-US"/>
    </w:rPr>
  </w:style>
  <w:style w:type="character" w:styleId="Titre6Car" w:customStyle="1">
    <w:name w:val="Titre 6 Car"/>
    <w:aliases w:val="CSC Titre 6 Car"/>
    <w:link w:val="Titre6"/>
    <w:uiPriority w:val="9"/>
    <w:semiHidden/>
    <w:rsid w:val="005D0212"/>
    <w:rPr>
      <w:rFonts w:ascii="Calibri" w:hAnsi="Calibri" w:eastAsia="Times New Roman" w:cs="Times New Roman"/>
      <w:iCs/>
      <w:sz w:val="24"/>
      <w:u w:val="single"/>
    </w:rPr>
  </w:style>
  <w:style w:type="paragraph" w:styleId="TM5">
    <w:name w:val="toc 5"/>
    <w:basedOn w:val="Normal"/>
    <w:next w:val="Normal"/>
    <w:autoRedefine/>
    <w:uiPriority w:val="39"/>
    <w:unhideWhenUsed/>
    <w:rsid w:val="005B5230"/>
    <w:pPr>
      <w:spacing w:after="0"/>
      <w:ind w:left="880"/>
    </w:pPr>
    <w:rPr>
      <w:sz w:val="20"/>
      <w:szCs w:val="20"/>
    </w:rPr>
  </w:style>
  <w:style w:type="paragraph" w:styleId="TM6">
    <w:name w:val="toc 6"/>
    <w:basedOn w:val="Normal"/>
    <w:next w:val="Normal"/>
    <w:autoRedefine/>
    <w:uiPriority w:val="39"/>
    <w:unhideWhenUsed/>
    <w:rsid w:val="005B5230"/>
    <w:pPr>
      <w:spacing w:after="0"/>
      <w:ind w:left="1100"/>
    </w:pPr>
    <w:rPr>
      <w:sz w:val="20"/>
      <w:szCs w:val="20"/>
    </w:rPr>
  </w:style>
  <w:style w:type="paragraph" w:styleId="TM7">
    <w:name w:val="toc 7"/>
    <w:basedOn w:val="Normal"/>
    <w:next w:val="Normal"/>
    <w:autoRedefine/>
    <w:uiPriority w:val="39"/>
    <w:unhideWhenUsed/>
    <w:rsid w:val="005B5230"/>
    <w:pPr>
      <w:spacing w:after="0"/>
      <w:ind w:left="1320"/>
    </w:pPr>
    <w:rPr>
      <w:sz w:val="20"/>
      <w:szCs w:val="20"/>
    </w:rPr>
  </w:style>
  <w:style w:type="paragraph" w:styleId="TM8">
    <w:name w:val="toc 8"/>
    <w:basedOn w:val="Normal"/>
    <w:next w:val="Normal"/>
    <w:autoRedefine/>
    <w:uiPriority w:val="39"/>
    <w:unhideWhenUsed/>
    <w:rsid w:val="005B5230"/>
    <w:pPr>
      <w:spacing w:after="0"/>
      <w:ind w:left="1540"/>
    </w:pPr>
    <w:rPr>
      <w:sz w:val="20"/>
      <w:szCs w:val="20"/>
    </w:rPr>
  </w:style>
  <w:style w:type="paragraph" w:styleId="TM9">
    <w:name w:val="toc 9"/>
    <w:basedOn w:val="Normal"/>
    <w:next w:val="Normal"/>
    <w:autoRedefine/>
    <w:uiPriority w:val="39"/>
    <w:unhideWhenUsed/>
    <w:rsid w:val="005B5230"/>
    <w:pPr>
      <w:spacing w:after="0"/>
      <w:ind w:left="1760"/>
    </w:pPr>
    <w:rPr>
      <w:sz w:val="20"/>
      <w:szCs w:val="20"/>
    </w:rPr>
  </w:style>
  <w:style w:type="paragraph" w:styleId="Objetducommentaire">
    <w:name w:val="annotation subject"/>
    <w:basedOn w:val="Commentaire"/>
    <w:next w:val="Commentaire"/>
    <w:link w:val="ObjetducommentaireCar"/>
    <w:uiPriority w:val="99"/>
    <w:semiHidden/>
    <w:unhideWhenUsed/>
    <w:rsid w:val="0076468A"/>
    <w:pPr>
      <w:spacing w:after="200"/>
    </w:pPr>
    <w:rPr>
      <w:rFonts w:ascii="Calibri" w:hAnsi="Calibri" w:eastAsia="Calibri" w:cs="Times New Roman"/>
      <w:b/>
      <w:bCs/>
      <w:lang w:val="fr-BE" w:eastAsia="en-US"/>
    </w:rPr>
  </w:style>
  <w:style w:type="character" w:styleId="ObjetducommentaireCar" w:customStyle="1">
    <w:name w:val="Objet du commentaire Car"/>
    <w:link w:val="Objetducommentaire"/>
    <w:uiPriority w:val="99"/>
    <w:semiHidden/>
    <w:rsid w:val="0076468A"/>
    <w:rPr>
      <w:rFonts w:ascii="Arial" w:hAnsi="Arial" w:eastAsia="Times New Roman" w:cs="Arial"/>
      <w:b/>
      <w:bCs/>
      <w:sz w:val="20"/>
      <w:szCs w:val="20"/>
      <w:lang w:val="fr-FR" w:eastAsia="fr-FR"/>
    </w:rPr>
  </w:style>
  <w:style w:type="paragraph" w:styleId="Default" w:customStyle="1">
    <w:name w:val="Default"/>
    <w:rsid w:val="00534AA9"/>
    <w:pPr>
      <w:autoSpaceDE w:val="0"/>
      <w:autoSpaceDN w:val="0"/>
      <w:adjustRightInd w:val="0"/>
    </w:pPr>
    <w:rPr>
      <w:rFonts w:ascii="Times New Roman" w:hAnsi="Times New Roman"/>
      <w:color w:val="000000"/>
      <w:sz w:val="24"/>
      <w:szCs w:val="24"/>
      <w:lang w:val="fr-BE" w:eastAsia="fr-BE"/>
    </w:rPr>
  </w:style>
  <w:style w:type="character" w:styleId="Textedelespacerserv">
    <w:name w:val="Placeholder Text"/>
    <w:basedOn w:val="Policepardfaut"/>
    <w:uiPriority w:val="99"/>
    <w:semiHidden/>
    <w:rsid w:val="001F0272"/>
    <w:rPr>
      <w:color w:val="808080"/>
    </w:rPr>
  </w:style>
  <w:style w:type="character" w:styleId="Lienhypertextesuivivisit">
    <w:name w:val="FollowedHyperlink"/>
    <w:basedOn w:val="Policepardfaut"/>
    <w:uiPriority w:val="99"/>
    <w:semiHidden/>
    <w:unhideWhenUsed/>
    <w:rsid w:val="00557E72"/>
    <w:rPr>
      <w:color w:val="800080" w:themeColor="followedHyperlink"/>
      <w:u w:val="single"/>
    </w:rPr>
  </w:style>
  <w:style w:type="character" w:styleId="Mentionnonrsolue">
    <w:name w:val="Unresolved Mention"/>
    <w:basedOn w:val="Policepardfaut"/>
    <w:uiPriority w:val="99"/>
    <w:semiHidden/>
    <w:unhideWhenUsed/>
    <w:rsid w:val="001C5C3C"/>
    <w:rPr>
      <w:color w:val="808080"/>
      <w:shd w:val="clear" w:color="auto" w:fill="E6E6E6"/>
    </w:rPr>
  </w:style>
  <w:style w:type="character" w:styleId="SansinterligneCar" w:customStyle="1">
    <w:name w:val="Sans interligne Car"/>
    <w:aliases w:val="CSC titre 2 Car"/>
    <w:basedOn w:val="Policepardfaut"/>
    <w:link w:val="Sansinterligne"/>
    <w:uiPriority w:val="1"/>
    <w:rsid w:val="00191F17"/>
    <w:rPr>
      <w:rFonts w:eastAsia="Times New Roman" w:cs="Arial"/>
      <w:b/>
      <w:sz w:val="28"/>
    </w:rPr>
  </w:style>
  <w:style w:type="paragraph" w:styleId="msonormal0" w:customStyle="1">
    <w:name w:val="msonormal"/>
    <w:basedOn w:val="Normal"/>
    <w:rsid w:val="00491093"/>
    <w:pPr>
      <w:spacing w:before="100" w:beforeAutospacing="1" w:after="100" w:afterAutospacing="1"/>
    </w:pPr>
    <w:rPr>
      <w:rFonts w:ascii="Calibri" w:hAnsi="Calibri" w:cs="Calibri" w:eastAsiaTheme="minorHAnsi"/>
      <w:color w:val="00000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4724">
      <w:bodyDiv w:val="1"/>
      <w:marLeft w:val="0"/>
      <w:marRight w:val="0"/>
      <w:marTop w:val="0"/>
      <w:marBottom w:val="0"/>
      <w:divBdr>
        <w:top w:val="none" w:sz="0" w:space="0" w:color="auto"/>
        <w:left w:val="none" w:sz="0" w:space="0" w:color="auto"/>
        <w:bottom w:val="none" w:sz="0" w:space="0" w:color="auto"/>
        <w:right w:val="none" w:sz="0" w:space="0" w:color="auto"/>
      </w:divBdr>
    </w:div>
    <w:div w:id="66415629">
      <w:bodyDiv w:val="1"/>
      <w:marLeft w:val="0"/>
      <w:marRight w:val="0"/>
      <w:marTop w:val="0"/>
      <w:marBottom w:val="0"/>
      <w:divBdr>
        <w:top w:val="none" w:sz="0" w:space="0" w:color="auto"/>
        <w:left w:val="none" w:sz="0" w:space="0" w:color="auto"/>
        <w:bottom w:val="none" w:sz="0" w:space="0" w:color="auto"/>
        <w:right w:val="none" w:sz="0" w:space="0" w:color="auto"/>
      </w:divBdr>
    </w:div>
    <w:div w:id="89737621">
      <w:bodyDiv w:val="1"/>
      <w:marLeft w:val="0"/>
      <w:marRight w:val="0"/>
      <w:marTop w:val="0"/>
      <w:marBottom w:val="0"/>
      <w:divBdr>
        <w:top w:val="none" w:sz="0" w:space="0" w:color="auto"/>
        <w:left w:val="none" w:sz="0" w:space="0" w:color="auto"/>
        <w:bottom w:val="none" w:sz="0" w:space="0" w:color="auto"/>
        <w:right w:val="none" w:sz="0" w:space="0" w:color="auto"/>
      </w:divBdr>
    </w:div>
    <w:div w:id="90052134">
      <w:bodyDiv w:val="1"/>
      <w:marLeft w:val="0"/>
      <w:marRight w:val="0"/>
      <w:marTop w:val="0"/>
      <w:marBottom w:val="0"/>
      <w:divBdr>
        <w:top w:val="none" w:sz="0" w:space="0" w:color="auto"/>
        <w:left w:val="none" w:sz="0" w:space="0" w:color="auto"/>
        <w:bottom w:val="none" w:sz="0" w:space="0" w:color="auto"/>
        <w:right w:val="none" w:sz="0" w:space="0" w:color="auto"/>
      </w:divBdr>
    </w:div>
    <w:div w:id="155540711">
      <w:bodyDiv w:val="1"/>
      <w:marLeft w:val="0"/>
      <w:marRight w:val="0"/>
      <w:marTop w:val="0"/>
      <w:marBottom w:val="0"/>
      <w:divBdr>
        <w:top w:val="none" w:sz="0" w:space="0" w:color="auto"/>
        <w:left w:val="none" w:sz="0" w:space="0" w:color="auto"/>
        <w:bottom w:val="none" w:sz="0" w:space="0" w:color="auto"/>
        <w:right w:val="none" w:sz="0" w:space="0" w:color="auto"/>
      </w:divBdr>
      <w:divsChild>
        <w:div w:id="1250652278">
          <w:marLeft w:val="0"/>
          <w:marRight w:val="0"/>
          <w:marTop w:val="0"/>
          <w:marBottom w:val="0"/>
          <w:divBdr>
            <w:top w:val="none" w:sz="0" w:space="0" w:color="auto"/>
            <w:left w:val="none" w:sz="0" w:space="0" w:color="auto"/>
            <w:bottom w:val="none" w:sz="0" w:space="0" w:color="auto"/>
            <w:right w:val="none" w:sz="0" w:space="0" w:color="auto"/>
          </w:divBdr>
          <w:divsChild>
            <w:div w:id="1087919300">
              <w:marLeft w:val="0"/>
              <w:marRight w:val="0"/>
              <w:marTop w:val="0"/>
              <w:marBottom w:val="0"/>
              <w:divBdr>
                <w:top w:val="none" w:sz="0" w:space="0" w:color="auto"/>
                <w:left w:val="none" w:sz="0" w:space="0" w:color="auto"/>
                <w:bottom w:val="none" w:sz="0" w:space="0" w:color="auto"/>
                <w:right w:val="none" w:sz="0" w:space="0" w:color="auto"/>
              </w:divBdr>
            </w:div>
            <w:div w:id="11822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1597">
      <w:bodyDiv w:val="1"/>
      <w:marLeft w:val="0"/>
      <w:marRight w:val="0"/>
      <w:marTop w:val="0"/>
      <w:marBottom w:val="0"/>
      <w:divBdr>
        <w:top w:val="none" w:sz="0" w:space="0" w:color="auto"/>
        <w:left w:val="none" w:sz="0" w:space="0" w:color="auto"/>
        <w:bottom w:val="none" w:sz="0" w:space="0" w:color="auto"/>
        <w:right w:val="none" w:sz="0" w:space="0" w:color="auto"/>
      </w:divBdr>
    </w:div>
    <w:div w:id="212272139">
      <w:bodyDiv w:val="1"/>
      <w:marLeft w:val="0"/>
      <w:marRight w:val="0"/>
      <w:marTop w:val="0"/>
      <w:marBottom w:val="0"/>
      <w:divBdr>
        <w:top w:val="none" w:sz="0" w:space="0" w:color="auto"/>
        <w:left w:val="none" w:sz="0" w:space="0" w:color="auto"/>
        <w:bottom w:val="none" w:sz="0" w:space="0" w:color="auto"/>
        <w:right w:val="none" w:sz="0" w:space="0" w:color="auto"/>
      </w:divBdr>
    </w:div>
    <w:div w:id="250049794">
      <w:bodyDiv w:val="1"/>
      <w:marLeft w:val="0"/>
      <w:marRight w:val="0"/>
      <w:marTop w:val="0"/>
      <w:marBottom w:val="0"/>
      <w:divBdr>
        <w:top w:val="none" w:sz="0" w:space="0" w:color="auto"/>
        <w:left w:val="none" w:sz="0" w:space="0" w:color="auto"/>
        <w:bottom w:val="none" w:sz="0" w:space="0" w:color="auto"/>
        <w:right w:val="none" w:sz="0" w:space="0" w:color="auto"/>
      </w:divBdr>
    </w:div>
    <w:div w:id="282224825">
      <w:bodyDiv w:val="1"/>
      <w:marLeft w:val="0"/>
      <w:marRight w:val="0"/>
      <w:marTop w:val="0"/>
      <w:marBottom w:val="0"/>
      <w:divBdr>
        <w:top w:val="none" w:sz="0" w:space="0" w:color="auto"/>
        <w:left w:val="none" w:sz="0" w:space="0" w:color="auto"/>
        <w:bottom w:val="none" w:sz="0" w:space="0" w:color="auto"/>
        <w:right w:val="none" w:sz="0" w:space="0" w:color="auto"/>
      </w:divBdr>
    </w:div>
    <w:div w:id="388647759">
      <w:bodyDiv w:val="1"/>
      <w:marLeft w:val="0"/>
      <w:marRight w:val="0"/>
      <w:marTop w:val="0"/>
      <w:marBottom w:val="0"/>
      <w:divBdr>
        <w:top w:val="none" w:sz="0" w:space="0" w:color="auto"/>
        <w:left w:val="none" w:sz="0" w:space="0" w:color="auto"/>
        <w:bottom w:val="none" w:sz="0" w:space="0" w:color="auto"/>
        <w:right w:val="none" w:sz="0" w:space="0" w:color="auto"/>
      </w:divBdr>
    </w:div>
    <w:div w:id="462500390">
      <w:bodyDiv w:val="1"/>
      <w:marLeft w:val="0"/>
      <w:marRight w:val="0"/>
      <w:marTop w:val="0"/>
      <w:marBottom w:val="0"/>
      <w:divBdr>
        <w:top w:val="none" w:sz="0" w:space="0" w:color="auto"/>
        <w:left w:val="none" w:sz="0" w:space="0" w:color="auto"/>
        <w:bottom w:val="none" w:sz="0" w:space="0" w:color="auto"/>
        <w:right w:val="none" w:sz="0" w:space="0" w:color="auto"/>
      </w:divBdr>
    </w:div>
    <w:div w:id="790368979">
      <w:bodyDiv w:val="1"/>
      <w:marLeft w:val="0"/>
      <w:marRight w:val="0"/>
      <w:marTop w:val="0"/>
      <w:marBottom w:val="0"/>
      <w:divBdr>
        <w:top w:val="none" w:sz="0" w:space="0" w:color="auto"/>
        <w:left w:val="none" w:sz="0" w:space="0" w:color="auto"/>
        <w:bottom w:val="none" w:sz="0" w:space="0" w:color="auto"/>
        <w:right w:val="none" w:sz="0" w:space="0" w:color="auto"/>
      </w:divBdr>
    </w:div>
    <w:div w:id="813451807">
      <w:bodyDiv w:val="1"/>
      <w:marLeft w:val="0"/>
      <w:marRight w:val="0"/>
      <w:marTop w:val="0"/>
      <w:marBottom w:val="0"/>
      <w:divBdr>
        <w:top w:val="none" w:sz="0" w:space="0" w:color="auto"/>
        <w:left w:val="none" w:sz="0" w:space="0" w:color="auto"/>
        <w:bottom w:val="none" w:sz="0" w:space="0" w:color="auto"/>
        <w:right w:val="none" w:sz="0" w:space="0" w:color="auto"/>
      </w:divBdr>
    </w:div>
    <w:div w:id="946501373">
      <w:bodyDiv w:val="1"/>
      <w:marLeft w:val="0"/>
      <w:marRight w:val="0"/>
      <w:marTop w:val="0"/>
      <w:marBottom w:val="0"/>
      <w:divBdr>
        <w:top w:val="none" w:sz="0" w:space="0" w:color="auto"/>
        <w:left w:val="none" w:sz="0" w:space="0" w:color="auto"/>
        <w:bottom w:val="none" w:sz="0" w:space="0" w:color="auto"/>
        <w:right w:val="none" w:sz="0" w:space="0" w:color="auto"/>
      </w:divBdr>
    </w:div>
    <w:div w:id="950935553">
      <w:bodyDiv w:val="1"/>
      <w:marLeft w:val="0"/>
      <w:marRight w:val="0"/>
      <w:marTop w:val="0"/>
      <w:marBottom w:val="0"/>
      <w:divBdr>
        <w:top w:val="none" w:sz="0" w:space="0" w:color="auto"/>
        <w:left w:val="none" w:sz="0" w:space="0" w:color="auto"/>
        <w:bottom w:val="none" w:sz="0" w:space="0" w:color="auto"/>
        <w:right w:val="none" w:sz="0" w:space="0" w:color="auto"/>
      </w:divBdr>
    </w:div>
    <w:div w:id="963383759">
      <w:bodyDiv w:val="1"/>
      <w:marLeft w:val="0"/>
      <w:marRight w:val="0"/>
      <w:marTop w:val="0"/>
      <w:marBottom w:val="0"/>
      <w:divBdr>
        <w:top w:val="none" w:sz="0" w:space="0" w:color="auto"/>
        <w:left w:val="none" w:sz="0" w:space="0" w:color="auto"/>
        <w:bottom w:val="none" w:sz="0" w:space="0" w:color="auto"/>
        <w:right w:val="none" w:sz="0" w:space="0" w:color="auto"/>
      </w:divBdr>
    </w:div>
    <w:div w:id="1019695267">
      <w:bodyDiv w:val="1"/>
      <w:marLeft w:val="0"/>
      <w:marRight w:val="0"/>
      <w:marTop w:val="0"/>
      <w:marBottom w:val="0"/>
      <w:divBdr>
        <w:top w:val="none" w:sz="0" w:space="0" w:color="auto"/>
        <w:left w:val="none" w:sz="0" w:space="0" w:color="auto"/>
        <w:bottom w:val="none" w:sz="0" w:space="0" w:color="auto"/>
        <w:right w:val="none" w:sz="0" w:space="0" w:color="auto"/>
      </w:divBdr>
    </w:div>
    <w:div w:id="1021778958">
      <w:bodyDiv w:val="1"/>
      <w:marLeft w:val="0"/>
      <w:marRight w:val="0"/>
      <w:marTop w:val="0"/>
      <w:marBottom w:val="0"/>
      <w:divBdr>
        <w:top w:val="none" w:sz="0" w:space="0" w:color="auto"/>
        <w:left w:val="none" w:sz="0" w:space="0" w:color="auto"/>
        <w:bottom w:val="none" w:sz="0" w:space="0" w:color="auto"/>
        <w:right w:val="none" w:sz="0" w:space="0" w:color="auto"/>
      </w:divBdr>
    </w:div>
    <w:div w:id="1028681210">
      <w:bodyDiv w:val="1"/>
      <w:marLeft w:val="0"/>
      <w:marRight w:val="0"/>
      <w:marTop w:val="0"/>
      <w:marBottom w:val="0"/>
      <w:divBdr>
        <w:top w:val="none" w:sz="0" w:space="0" w:color="auto"/>
        <w:left w:val="none" w:sz="0" w:space="0" w:color="auto"/>
        <w:bottom w:val="none" w:sz="0" w:space="0" w:color="auto"/>
        <w:right w:val="none" w:sz="0" w:space="0" w:color="auto"/>
      </w:divBdr>
    </w:div>
    <w:div w:id="1042361827">
      <w:bodyDiv w:val="1"/>
      <w:marLeft w:val="0"/>
      <w:marRight w:val="0"/>
      <w:marTop w:val="0"/>
      <w:marBottom w:val="0"/>
      <w:divBdr>
        <w:top w:val="none" w:sz="0" w:space="0" w:color="auto"/>
        <w:left w:val="none" w:sz="0" w:space="0" w:color="auto"/>
        <w:bottom w:val="none" w:sz="0" w:space="0" w:color="auto"/>
        <w:right w:val="none" w:sz="0" w:space="0" w:color="auto"/>
      </w:divBdr>
    </w:div>
    <w:div w:id="1224409922">
      <w:bodyDiv w:val="1"/>
      <w:marLeft w:val="0"/>
      <w:marRight w:val="0"/>
      <w:marTop w:val="0"/>
      <w:marBottom w:val="0"/>
      <w:divBdr>
        <w:top w:val="none" w:sz="0" w:space="0" w:color="auto"/>
        <w:left w:val="none" w:sz="0" w:space="0" w:color="auto"/>
        <w:bottom w:val="none" w:sz="0" w:space="0" w:color="auto"/>
        <w:right w:val="none" w:sz="0" w:space="0" w:color="auto"/>
      </w:divBdr>
    </w:div>
    <w:div w:id="1320116531">
      <w:bodyDiv w:val="1"/>
      <w:marLeft w:val="0"/>
      <w:marRight w:val="0"/>
      <w:marTop w:val="0"/>
      <w:marBottom w:val="0"/>
      <w:divBdr>
        <w:top w:val="none" w:sz="0" w:space="0" w:color="auto"/>
        <w:left w:val="none" w:sz="0" w:space="0" w:color="auto"/>
        <w:bottom w:val="none" w:sz="0" w:space="0" w:color="auto"/>
        <w:right w:val="none" w:sz="0" w:space="0" w:color="auto"/>
      </w:divBdr>
    </w:div>
    <w:div w:id="1414544157">
      <w:bodyDiv w:val="1"/>
      <w:marLeft w:val="0"/>
      <w:marRight w:val="0"/>
      <w:marTop w:val="0"/>
      <w:marBottom w:val="0"/>
      <w:divBdr>
        <w:top w:val="none" w:sz="0" w:space="0" w:color="auto"/>
        <w:left w:val="none" w:sz="0" w:space="0" w:color="auto"/>
        <w:bottom w:val="none" w:sz="0" w:space="0" w:color="auto"/>
        <w:right w:val="none" w:sz="0" w:space="0" w:color="auto"/>
      </w:divBdr>
    </w:div>
    <w:div w:id="1457412786">
      <w:bodyDiv w:val="1"/>
      <w:marLeft w:val="0"/>
      <w:marRight w:val="0"/>
      <w:marTop w:val="0"/>
      <w:marBottom w:val="0"/>
      <w:divBdr>
        <w:top w:val="none" w:sz="0" w:space="0" w:color="auto"/>
        <w:left w:val="none" w:sz="0" w:space="0" w:color="auto"/>
        <w:bottom w:val="none" w:sz="0" w:space="0" w:color="auto"/>
        <w:right w:val="none" w:sz="0" w:space="0" w:color="auto"/>
      </w:divBdr>
    </w:div>
    <w:div w:id="1486504511">
      <w:bodyDiv w:val="1"/>
      <w:marLeft w:val="0"/>
      <w:marRight w:val="0"/>
      <w:marTop w:val="0"/>
      <w:marBottom w:val="0"/>
      <w:divBdr>
        <w:top w:val="none" w:sz="0" w:space="0" w:color="auto"/>
        <w:left w:val="none" w:sz="0" w:space="0" w:color="auto"/>
        <w:bottom w:val="none" w:sz="0" w:space="0" w:color="auto"/>
        <w:right w:val="none" w:sz="0" w:space="0" w:color="auto"/>
      </w:divBdr>
    </w:div>
    <w:div w:id="1573467866">
      <w:bodyDiv w:val="1"/>
      <w:marLeft w:val="0"/>
      <w:marRight w:val="0"/>
      <w:marTop w:val="0"/>
      <w:marBottom w:val="0"/>
      <w:divBdr>
        <w:top w:val="none" w:sz="0" w:space="0" w:color="auto"/>
        <w:left w:val="none" w:sz="0" w:space="0" w:color="auto"/>
        <w:bottom w:val="none" w:sz="0" w:space="0" w:color="auto"/>
        <w:right w:val="none" w:sz="0" w:space="0" w:color="auto"/>
      </w:divBdr>
    </w:div>
    <w:div w:id="1648241916">
      <w:bodyDiv w:val="1"/>
      <w:marLeft w:val="0"/>
      <w:marRight w:val="0"/>
      <w:marTop w:val="0"/>
      <w:marBottom w:val="0"/>
      <w:divBdr>
        <w:top w:val="none" w:sz="0" w:space="0" w:color="auto"/>
        <w:left w:val="none" w:sz="0" w:space="0" w:color="auto"/>
        <w:bottom w:val="none" w:sz="0" w:space="0" w:color="auto"/>
        <w:right w:val="none" w:sz="0" w:space="0" w:color="auto"/>
      </w:divBdr>
    </w:div>
    <w:div w:id="1703552798">
      <w:bodyDiv w:val="1"/>
      <w:marLeft w:val="0"/>
      <w:marRight w:val="0"/>
      <w:marTop w:val="0"/>
      <w:marBottom w:val="0"/>
      <w:divBdr>
        <w:top w:val="none" w:sz="0" w:space="0" w:color="auto"/>
        <w:left w:val="none" w:sz="0" w:space="0" w:color="auto"/>
        <w:bottom w:val="none" w:sz="0" w:space="0" w:color="auto"/>
        <w:right w:val="none" w:sz="0" w:space="0" w:color="auto"/>
      </w:divBdr>
    </w:div>
    <w:div w:id="1779400542">
      <w:bodyDiv w:val="1"/>
      <w:marLeft w:val="0"/>
      <w:marRight w:val="0"/>
      <w:marTop w:val="0"/>
      <w:marBottom w:val="0"/>
      <w:divBdr>
        <w:top w:val="none" w:sz="0" w:space="0" w:color="auto"/>
        <w:left w:val="none" w:sz="0" w:space="0" w:color="auto"/>
        <w:bottom w:val="none" w:sz="0" w:space="0" w:color="auto"/>
        <w:right w:val="none" w:sz="0" w:space="0" w:color="auto"/>
      </w:divBdr>
    </w:div>
    <w:div w:id="1924492149">
      <w:bodyDiv w:val="1"/>
      <w:marLeft w:val="0"/>
      <w:marRight w:val="0"/>
      <w:marTop w:val="0"/>
      <w:marBottom w:val="0"/>
      <w:divBdr>
        <w:top w:val="none" w:sz="0" w:space="0" w:color="auto"/>
        <w:left w:val="none" w:sz="0" w:space="0" w:color="auto"/>
        <w:bottom w:val="none" w:sz="0" w:space="0" w:color="auto"/>
        <w:right w:val="none" w:sz="0" w:space="0" w:color="auto"/>
      </w:divBdr>
    </w:div>
    <w:div w:id="1929657124">
      <w:bodyDiv w:val="1"/>
      <w:marLeft w:val="0"/>
      <w:marRight w:val="0"/>
      <w:marTop w:val="0"/>
      <w:marBottom w:val="0"/>
      <w:divBdr>
        <w:top w:val="none" w:sz="0" w:space="0" w:color="auto"/>
        <w:left w:val="none" w:sz="0" w:space="0" w:color="auto"/>
        <w:bottom w:val="none" w:sz="0" w:space="0" w:color="auto"/>
        <w:right w:val="none" w:sz="0" w:space="0" w:color="auto"/>
      </w:divBdr>
    </w:div>
    <w:div w:id="1935169723">
      <w:bodyDiv w:val="1"/>
      <w:marLeft w:val="0"/>
      <w:marRight w:val="0"/>
      <w:marTop w:val="0"/>
      <w:marBottom w:val="0"/>
      <w:divBdr>
        <w:top w:val="none" w:sz="0" w:space="0" w:color="auto"/>
        <w:left w:val="none" w:sz="0" w:space="0" w:color="auto"/>
        <w:bottom w:val="none" w:sz="0" w:space="0" w:color="auto"/>
        <w:right w:val="none" w:sz="0" w:space="0" w:color="auto"/>
      </w:divBdr>
    </w:div>
    <w:div w:id="2009794587">
      <w:bodyDiv w:val="1"/>
      <w:marLeft w:val="0"/>
      <w:marRight w:val="0"/>
      <w:marTop w:val="0"/>
      <w:marBottom w:val="0"/>
      <w:divBdr>
        <w:top w:val="none" w:sz="0" w:space="0" w:color="auto"/>
        <w:left w:val="none" w:sz="0" w:space="0" w:color="auto"/>
        <w:bottom w:val="none" w:sz="0" w:space="0" w:color="auto"/>
        <w:right w:val="none" w:sz="0" w:space="0" w:color="auto"/>
      </w:divBdr>
    </w:div>
    <w:div w:id="2018266015">
      <w:bodyDiv w:val="1"/>
      <w:marLeft w:val="0"/>
      <w:marRight w:val="0"/>
      <w:marTop w:val="0"/>
      <w:marBottom w:val="0"/>
      <w:divBdr>
        <w:top w:val="none" w:sz="0" w:space="0" w:color="auto"/>
        <w:left w:val="none" w:sz="0" w:space="0" w:color="auto"/>
        <w:bottom w:val="none" w:sz="0" w:space="0" w:color="auto"/>
        <w:right w:val="none" w:sz="0" w:space="0" w:color="auto"/>
      </w:divBdr>
    </w:div>
    <w:div w:id="2036079894">
      <w:bodyDiv w:val="1"/>
      <w:marLeft w:val="0"/>
      <w:marRight w:val="0"/>
      <w:marTop w:val="0"/>
      <w:marBottom w:val="0"/>
      <w:divBdr>
        <w:top w:val="none" w:sz="0" w:space="0" w:color="auto"/>
        <w:left w:val="none" w:sz="0" w:space="0" w:color="auto"/>
        <w:bottom w:val="none" w:sz="0" w:space="0" w:color="auto"/>
        <w:right w:val="none" w:sz="0" w:space="0" w:color="auto"/>
      </w:divBdr>
    </w:div>
    <w:div w:id="2069381164">
      <w:bodyDiv w:val="1"/>
      <w:marLeft w:val="0"/>
      <w:marRight w:val="0"/>
      <w:marTop w:val="0"/>
      <w:marBottom w:val="0"/>
      <w:divBdr>
        <w:top w:val="none" w:sz="0" w:space="0" w:color="auto"/>
        <w:left w:val="none" w:sz="0" w:space="0" w:color="auto"/>
        <w:bottom w:val="none" w:sz="0" w:space="0" w:color="auto"/>
        <w:right w:val="none" w:sz="0" w:space="0" w:color="auto"/>
      </w:divBdr>
    </w:div>
    <w:div w:id="2110194215">
      <w:bodyDiv w:val="1"/>
      <w:marLeft w:val="0"/>
      <w:marRight w:val="0"/>
      <w:marTop w:val="0"/>
      <w:marBottom w:val="0"/>
      <w:divBdr>
        <w:top w:val="none" w:sz="0" w:space="0" w:color="auto"/>
        <w:left w:val="none" w:sz="0" w:space="0" w:color="auto"/>
        <w:bottom w:val="none" w:sz="0" w:space="0" w:color="auto"/>
        <w:right w:val="none" w:sz="0" w:space="0" w:color="auto"/>
      </w:divBdr>
    </w:div>
    <w:div w:id="2137212939">
      <w:bodyDiv w:val="1"/>
      <w:marLeft w:val="0"/>
      <w:marRight w:val="0"/>
      <w:marTop w:val="0"/>
      <w:marBottom w:val="0"/>
      <w:divBdr>
        <w:top w:val="none" w:sz="0" w:space="0" w:color="auto"/>
        <w:left w:val="none" w:sz="0" w:space="0" w:color="auto"/>
        <w:bottom w:val="none" w:sz="0" w:space="0" w:color="auto"/>
        <w:right w:val="none" w:sz="0" w:space="0" w:color="auto"/>
      </w:divBdr>
    </w:div>
    <w:div w:id="21403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header" Target="header5.xm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hyperlink" Target="mailto:P2@slrb.brussels" TargetMode="External" Id="rId17" /><Relationship Type="http://schemas.openxmlformats.org/officeDocument/2006/relationships/customXml" Target="../customXml/item2.xml" Id="rId2" /><Relationship Type="http://schemas.openxmlformats.org/officeDocument/2006/relationships/hyperlink" Target="mailto:xxxx@xxx.brussels" TargetMode="External" Id="rId16" /><Relationship Type="http://schemas.openxmlformats.org/officeDocument/2006/relationships/hyperlink" Target="http://www.slrb.be"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theme" Target="theme/theme1.xml" Id="rId24"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glossaryDocument" Target="glossary/document.xml" Id="rId23" /><Relationship Type="http://schemas.openxmlformats.org/officeDocument/2006/relationships/header" Target="header1.xml" Id="rId10" /><Relationship Type="http://schemas.openxmlformats.org/officeDocument/2006/relationships/hyperlink" Target="http://www.slrb.irisnet.be/fr/professionnel/documents-techniques" TargetMode="External" Id="rId19" /><Relationship Type="http://schemas.openxmlformats.org/officeDocument/2006/relationships/styles" Target="styles.xml" Id="rId4" /><Relationship Type="http://schemas.openxmlformats.org/officeDocument/2006/relationships/hyperlink" Target="http://urban.brussels/" TargetMode="External" Id="rId9" /><Relationship Type="http://schemas.openxmlformats.org/officeDocument/2006/relationships/header" Target="header3.xml" Id="rId14" /><Relationship Type="http://schemas.microsoft.com/office/2011/relationships/people" Target="people.xml" Id="rId22"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974962C7114337A0A9C2763949F5E8"/>
        <w:category>
          <w:name w:val="Général"/>
          <w:gallery w:val="placeholder"/>
        </w:category>
        <w:types>
          <w:type w:val="bbPlcHdr"/>
        </w:types>
        <w:behaviors>
          <w:behavior w:val="content"/>
        </w:behaviors>
        <w:guid w:val="{9CC72396-42E8-46FB-AFB4-0709A2922BC3}"/>
      </w:docPartPr>
      <w:docPartBody>
        <w:p w:rsidR="0021474E" w:rsidRDefault="0021474E">
          <w:r w:rsidRPr="00657EF4">
            <w:rPr>
              <w:rStyle w:val="Textedelespacerserv"/>
            </w:rPr>
            <w:t>[Adresse société]</w:t>
          </w:r>
        </w:p>
      </w:docPartBody>
    </w:docPart>
    <w:docPart>
      <w:docPartPr>
        <w:name w:val="72AA739F1F6C4CF0A446B1F99666C876"/>
        <w:category>
          <w:name w:val="Général"/>
          <w:gallery w:val="placeholder"/>
        </w:category>
        <w:types>
          <w:type w:val="bbPlcHdr"/>
        </w:types>
        <w:behaviors>
          <w:behavior w:val="content"/>
        </w:behaviors>
        <w:guid w:val="{60CCB16A-3CDA-4B78-BAC8-0839F49221AF}"/>
      </w:docPartPr>
      <w:docPartBody>
        <w:p w:rsidR="0021474E" w:rsidRDefault="0021474E">
          <w:r w:rsidRPr="00657EF4">
            <w:rPr>
              <w:rStyle w:val="Textedelespacerserv"/>
            </w:rPr>
            <w:t>[Résumé]</w:t>
          </w:r>
        </w:p>
      </w:docPartBody>
    </w:docPart>
    <w:docPart>
      <w:docPartPr>
        <w:name w:val="018B3025A92D43529162475B9D5F0D20"/>
        <w:category>
          <w:name w:val="Général"/>
          <w:gallery w:val="placeholder"/>
        </w:category>
        <w:types>
          <w:type w:val="bbPlcHdr"/>
        </w:types>
        <w:behaviors>
          <w:behavior w:val="content"/>
        </w:behaviors>
        <w:guid w:val="{24DB5576-D9CD-4718-9029-7635B73828CA}"/>
      </w:docPartPr>
      <w:docPartBody>
        <w:p w:rsidR="00354297" w:rsidRDefault="00354297" w:rsidP="00354297">
          <w:pPr>
            <w:pStyle w:val="018B3025A92D43529162475B9D5F0D20"/>
          </w:pPr>
          <w:r w:rsidRPr="00657EF4">
            <w:rPr>
              <w:rStyle w:val="Textedelespacerserv"/>
            </w:rPr>
            <w:t>[Adresse société]</w:t>
          </w:r>
        </w:p>
      </w:docPartBody>
    </w:docPart>
    <w:docPart>
      <w:docPartPr>
        <w:name w:val="493085DF02954B0F81F1873FBF88019A"/>
        <w:category>
          <w:name w:val="Général"/>
          <w:gallery w:val="placeholder"/>
        </w:category>
        <w:types>
          <w:type w:val="bbPlcHdr"/>
        </w:types>
        <w:behaviors>
          <w:behavior w:val="content"/>
        </w:behaviors>
        <w:guid w:val="{7F60C43D-BB02-4316-813B-259301F6F7AF}"/>
      </w:docPartPr>
      <w:docPartBody>
        <w:p w:rsidR="009A5B1F" w:rsidRDefault="002E68D2" w:rsidP="002E68D2">
          <w:pPr>
            <w:pStyle w:val="493085DF02954B0F81F1873FBF88019A"/>
          </w:pPr>
          <w:r w:rsidRPr="00657EF4">
            <w:rPr>
              <w:rStyle w:val="Textedelespacerserv"/>
            </w:rPr>
            <w:t>[Objet ]</w:t>
          </w:r>
        </w:p>
      </w:docPartBody>
    </w:docPart>
    <w:docPart>
      <w:docPartPr>
        <w:name w:val="22E6D00EA27341F9BAF2701BBF6261DE"/>
        <w:category>
          <w:name w:val="Général"/>
          <w:gallery w:val="placeholder"/>
        </w:category>
        <w:types>
          <w:type w:val="bbPlcHdr"/>
        </w:types>
        <w:behaviors>
          <w:behavior w:val="content"/>
        </w:behaviors>
        <w:guid w:val="{65D99104-E820-4C0C-9444-8F8B81158925}"/>
      </w:docPartPr>
      <w:docPartBody>
        <w:p w:rsidR="005F505D" w:rsidRDefault="005F505D" w:rsidP="005F505D">
          <w:pPr>
            <w:pStyle w:val="22E6D00EA27341F9BAF2701BBF6261DE"/>
          </w:pPr>
          <w:r w:rsidRPr="00657EF4">
            <w:rPr>
              <w:rStyle w:val="Textedelespacerserv"/>
            </w:rPr>
            <w:t>[Objet ]</w:t>
          </w:r>
        </w:p>
      </w:docPartBody>
    </w:docPart>
    <w:docPart>
      <w:docPartPr>
        <w:name w:val="5CE63DDD95A84E8CA9FE910217ACBCE0"/>
        <w:category>
          <w:name w:val="Général"/>
          <w:gallery w:val="placeholder"/>
        </w:category>
        <w:types>
          <w:type w:val="bbPlcHdr"/>
        </w:types>
        <w:behaviors>
          <w:behavior w:val="content"/>
        </w:behaviors>
        <w:guid w:val="{CB6D3989-5331-4368-9D45-7BBD8A20931B}"/>
      </w:docPartPr>
      <w:docPartBody>
        <w:p w:rsidR="00EC6FBF" w:rsidRDefault="001E7380" w:rsidP="001E7380">
          <w:pPr>
            <w:pStyle w:val="5CE63DDD95A84E8CA9FE910217ACBCE0"/>
          </w:pPr>
          <w:r w:rsidRPr="009A5118">
            <w:rPr>
              <w:rStyle w:val="Textedelespacerserv"/>
            </w:rPr>
            <w:t>[Objet ]</w:t>
          </w:r>
        </w:p>
      </w:docPartBody>
    </w:docPart>
    <w:docPart>
      <w:docPartPr>
        <w:name w:val="F282C06F25AB4213BDF172625F93F38C"/>
        <w:category>
          <w:name w:val="Général"/>
          <w:gallery w:val="placeholder"/>
        </w:category>
        <w:types>
          <w:type w:val="bbPlcHdr"/>
        </w:types>
        <w:behaviors>
          <w:behavior w:val="content"/>
        </w:behaviors>
        <w:guid w:val="{BB14E576-FBBB-4F12-A7CC-3FE85FA7726E}"/>
      </w:docPartPr>
      <w:docPartBody>
        <w:p w:rsidR="00EC6FBF" w:rsidRDefault="001E7380" w:rsidP="001E7380">
          <w:pPr>
            <w:pStyle w:val="F282C06F25AB4213BDF172625F93F38C"/>
          </w:pPr>
          <w:r w:rsidRPr="009A5118">
            <w:rPr>
              <w:rStyle w:val="Textedelespacerserv"/>
            </w:rPr>
            <w:t>[Objet ]</w:t>
          </w:r>
        </w:p>
      </w:docPartBody>
    </w:docPart>
    <w:docPart>
      <w:docPartPr>
        <w:name w:val="89F1A8836FDC4B50A0C6724A1D266478"/>
        <w:category>
          <w:name w:val="Général"/>
          <w:gallery w:val="placeholder"/>
        </w:category>
        <w:types>
          <w:type w:val="bbPlcHdr"/>
        </w:types>
        <w:behaviors>
          <w:behavior w:val="content"/>
        </w:behaviors>
        <w:guid w:val="{5D46C9FB-88EE-4A4E-B7AB-A2C1641B2CE0}"/>
      </w:docPartPr>
      <w:docPartBody>
        <w:p w:rsidR="008907B5" w:rsidRDefault="00AA6365" w:rsidP="00AA6365">
          <w:pPr>
            <w:pStyle w:val="89F1A8836FDC4B50A0C6724A1D266478"/>
          </w:pPr>
          <w:r w:rsidRPr="00657EF4">
            <w:rPr>
              <w:rStyle w:val="Textedelespacerserv"/>
            </w:rPr>
            <w:t>[Objet ]</w:t>
          </w:r>
        </w:p>
      </w:docPartBody>
    </w:docPart>
    <w:docPart>
      <w:docPartPr>
        <w:name w:val="C29212886B4F4902896E1A8F2B185305"/>
        <w:category>
          <w:name w:val="Général"/>
          <w:gallery w:val="placeholder"/>
        </w:category>
        <w:types>
          <w:type w:val="bbPlcHdr"/>
        </w:types>
        <w:behaviors>
          <w:behavior w:val="content"/>
        </w:behaviors>
        <w:guid w:val="{71FC5FC9-F4EC-4458-A941-03F027F1C6B2}"/>
      </w:docPartPr>
      <w:docPartBody>
        <w:p w:rsidR="00C00633" w:rsidRDefault="00F90228" w:rsidP="00F90228">
          <w:pPr>
            <w:pStyle w:val="C29212886B4F4902896E1A8F2B185305"/>
          </w:pPr>
          <w:r w:rsidRPr="00657EF4">
            <w:rPr>
              <w:rStyle w:val="Textedelespacerserv"/>
            </w:rPr>
            <w:t>[Objet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tique Olive Roman">
    <w:altName w:val="Calibri"/>
    <w:panose1 w:val="00000000000000000000"/>
    <w:charset w:val="00"/>
    <w:family w:val="swiss"/>
    <w:notTrueType/>
    <w:pitch w:val="variable"/>
    <w:sig w:usb0="00000003" w:usb1="00000000" w:usb2="00000000" w:usb3="00000000" w:csb0="00000001" w:csb1="00000000"/>
  </w:font>
  <w:font w:name="TT16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74E"/>
    <w:rsid w:val="0000099B"/>
    <w:rsid w:val="0002100A"/>
    <w:rsid w:val="00030161"/>
    <w:rsid w:val="00062987"/>
    <w:rsid w:val="000817E8"/>
    <w:rsid w:val="0008345C"/>
    <w:rsid w:val="00087F8A"/>
    <w:rsid w:val="000A1736"/>
    <w:rsid w:val="000C4BC2"/>
    <w:rsid w:val="000D47AE"/>
    <w:rsid w:val="000E0071"/>
    <w:rsid w:val="000F05DA"/>
    <w:rsid w:val="00104223"/>
    <w:rsid w:val="0015670A"/>
    <w:rsid w:val="00181D38"/>
    <w:rsid w:val="001B10EC"/>
    <w:rsid w:val="001E30D7"/>
    <w:rsid w:val="001E7380"/>
    <w:rsid w:val="002007CE"/>
    <w:rsid w:val="0021474E"/>
    <w:rsid w:val="0021770A"/>
    <w:rsid w:val="00271170"/>
    <w:rsid w:val="00285DE8"/>
    <w:rsid w:val="002A466B"/>
    <w:rsid w:val="002B6EE0"/>
    <w:rsid w:val="002C27C4"/>
    <w:rsid w:val="002E68D2"/>
    <w:rsid w:val="002E6F59"/>
    <w:rsid w:val="002F239B"/>
    <w:rsid w:val="003126A5"/>
    <w:rsid w:val="00341F14"/>
    <w:rsid w:val="00354297"/>
    <w:rsid w:val="003616E8"/>
    <w:rsid w:val="00367B33"/>
    <w:rsid w:val="0037323A"/>
    <w:rsid w:val="003855E4"/>
    <w:rsid w:val="00392B0F"/>
    <w:rsid w:val="003B5CDF"/>
    <w:rsid w:val="003B7650"/>
    <w:rsid w:val="003B7C80"/>
    <w:rsid w:val="003C7798"/>
    <w:rsid w:val="00403741"/>
    <w:rsid w:val="00467DA3"/>
    <w:rsid w:val="004735BE"/>
    <w:rsid w:val="0049726E"/>
    <w:rsid w:val="004B3304"/>
    <w:rsid w:val="004F79D9"/>
    <w:rsid w:val="00502F73"/>
    <w:rsid w:val="00514BD9"/>
    <w:rsid w:val="00542DFD"/>
    <w:rsid w:val="00544A85"/>
    <w:rsid w:val="00547DD1"/>
    <w:rsid w:val="0055200E"/>
    <w:rsid w:val="0056317E"/>
    <w:rsid w:val="00587A8E"/>
    <w:rsid w:val="00595935"/>
    <w:rsid w:val="005A1261"/>
    <w:rsid w:val="005B0B05"/>
    <w:rsid w:val="005D6E47"/>
    <w:rsid w:val="005F505D"/>
    <w:rsid w:val="005F5643"/>
    <w:rsid w:val="006261C1"/>
    <w:rsid w:val="00626242"/>
    <w:rsid w:val="00631A79"/>
    <w:rsid w:val="006D6788"/>
    <w:rsid w:val="006F3EC2"/>
    <w:rsid w:val="00735FBE"/>
    <w:rsid w:val="007373EC"/>
    <w:rsid w:val="0077640B"/>
    <w:rsid w:val="007B7B04"/>
    <w:rsid w:val="007E3785"/>
    <w:rsid w:val="00837C55"/>
    <w:rsid w:val="00865147"/>
    <w:rsid w:val="008907B5"/>
    <w:rsid w:val="008B2BB0"/>
    <w:rsid w:val="008C6FDD"/>
    <w:rsid w:val="008F5AE3"/>
    <w:rsid w:val="0093021C"/>
    <w:rsid w:val="009868C4"/>
    <w:rsid w:val="009A5B1F"/>
    <w:rsid w:val="009A6620"/>
    <w:rsid w:val="009B6125"/>
    <w:rsid w:val="009D12BE"/>
    <w:rsid w:val="00A025FE"/>
    <w:rsid w:val="00A15CBA"/>
    <w:rsid w:val="00A60B0C"/>
    <w:rsid w:val="00A6527D"/>
    <w:rsid w:val="00AA2C69"/>
    <w:rsid w:val="00AA6365"/>
    <w:rsid w:val="00AF4F22"/>
    <w:rsid w:val="00B21B52"/>
    <w:rsid w:val="00B67E39"/>
    <w:rsid w:val="00B93288"/>
    <w:rsid w:val="00BA364B"/>
    <w:rsid w:val="00BE0C4F"/>
    <w:rsid w:val="00C00633"/>
    <w:rsid w:val="00C13501"/>
    <w:rsid w:val="00C13A5B"/>
    <w:rsid w:val="00C154BF"/>
    <w:rsid w:val="00C34DF8"/>
    <w:rsid w:val="00C4760F"/>
    <w:rsid w:val="00C60DE7"/>
    <w:rsid w:val="00C6508B"/>
    <w:rsid w:val="00C821C6"/>
    <w:rsid w:val="00C83B4D"/>
    <w:rsid w:val="00CB5769"/>
    <w:rsid w:val="00D85624"/>
    <w:rsid w:val="00DB6180"/>
    <w:rsid w:val="00DF50C9"/>
    <w:rsid w:val="00E05FD8"/>
    <w:rsid w:val="00E67F9E"/>
    <w:rsid w:val="00E720F1"/>
    <w:rsid w:val="00EC4F66"/>
    <w:rsid w:val="00EC6EDF"/>
    <w:rsid w:val="00EC6FBF"/>
    <w:rsid w:val="00EE1C1C"/>
    <w:rsid w:val="00F1201D"/>
    <w:rsid w:val="00F90228"/>
    <w:rsid w:val="00FB2FB2"/>
    <w:rsid w:val="00FB3ED6"/>
    <w:rsid w:val="00FB656D"/>
    <w:rsid w:val="00FD6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90228"/>
    <w:rPr>
      <w:color w:val="808080"/>
    </w:rPr>
  </w:style>
  <w:style w:type="paragraph" w:customStyle="1" w:styleId="018B3025A92D43529162475B9D5F0D20">
    <w:name w:val="018B3025A92D43529162475B9D5F0D20"/>
    <w:rsid w:val="00354297"/>
  </w:style>
  <w:style w:type="paragraph" w:customStyle="1" w:styleId="493085DF02954B0F81F1873FBF88019A">
    <w:name w:val="493085DF02954B0F81F1873FBF88019A"/>
    <w:rsid w:val="002E68D2"/>
    <w:pPr>
      <w:spacing w:after="160" w:line="259" w:lineRule="auto"/>
    </w:pPr>
    <w:rPr>
      <w:lang w:val="fr-BE" w:eastAsia="fr-BE"/>
    </w:rPr>
  </w:style>
  <w:style w:type="paragraph" w:customStyle="1" w:styleId="22E6D00EA27341F9BAF2701BBF6261DE">
    <w:name w:val="22E6D00EA27341F9BAF2701BBF6261DE"/>
    <w:rsid w:val="005F505D"/>
    <w:pPr>
      <w:spacing w:after="160" w:line="259" w:lineRule="auto"/>
    </w:pPr>
    <w:rPr>
      <w:lang w:val="fr-BE" w:eastAsia="fr-BE"/>
    </w:rPr>
  </w:style>
  <w:style w:type="paragraph" w:customStyle="1" w:styleId="5CE63DDD95A84E8CA9FE910217ACBCE0">
    <w:name w:val="5CE63DDD95A84E8CA9FE910217ACBCE0"/>
    <w:rsid w:val="001E7380"/>
    <w:pPr>
      <w:spacing w:after="160" w:line="259" w:lineRule="auto"/>
    </w:pPr>
    <w:rPr>
      <w:lang w:val="fr-BE" w:eastAsia="fr-BE"/>
    </w:rPr>
  </w:style>
  <w:style w:type="paragraph" w:customStyle="1" w:styleId="F282C06F25AB4213BDF172625F93F38C">
    <w:name w:val="F282C06F25AB4213BDF172625F93F38C"/>
    <w:rsid w:val="001E7380"/>
    <w:pPr>
      <w:spacing w:after="160" w:line="259" w:lineRule="auto"/>
    </w:pPr>
    <w:rPr>
      <w:lang w:val="fr-BE" w:eastAsia="fr-BE"/>
    </w:rPr>
  </w:style>
  <w:style w:type="paragraph" w:customStyle="1" w:styleId="89F1A8836FDC4B50A0C6724A1D266478">
    <w:name w:val="89F1A8836FDC4B50A0C6724A1D266478"/>
    <w:rsid w:val="00AA6365"/>
    <w:pPr>
      <w:spacing w:after="160" w:line="259" w:lineRule="auto"/>
    </w:pPr>
    <w:rPr>
      <w:lang w:val="fr-BE" w:eastAsia="fr-BE"/>
    </w:rPr>
  </w:style>
  <w:style w:type="paragraph" w:customStyle="1" w:styleId="C29212886B4F4902896E1A8F2B185305">
    <w:name w:val="C29212886B4F4902896E1A8F2B185305"/>
    <w:rsid w:val="00F902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[Description succincte du programme : nature des travaux, nombre de logements (indiquer environ), type de logements (sociaux ou moyens), autres équipements éventuels]</Abstract>
  <CompanyAddress>[Adresse des travaux]</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63948D-C9B4-4AD2-8B29-DF25923E382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Numéro de chantier Titre ]</dc:subject>
  <dc:creator>Victoria Duray</dc:creator>
  <keywords/>
  <dc:description/>
  <lastModifiedBy>Sébastien MORINEAU</lastModifiedBy>
  <revision>17</revision>
  <lastPrinted>2019-01-30T14:44:00.0000000Z</lastPrinted>
  <dcterms:created xsi:type="dcterms:W3CDTF">2021-08-03T09:13:00.0000000Z</dcterms:created>
  <dcterms:modified xsi:type="dcterms:W3CDTF">2021-08-03T12:13:33.9928526Z</dcterms:modified>
</coreProperties>
</file>