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2132" w14:textId="5E5D5F89" w:rsidR="0090224B" w:rsidRDefault="001E1C77" w:rsidP="00CB6792">
      <w:pPr>
        <w:spacing w:after="0"/>
        <w:jc w:val="center"/>
        <w:rPr>
          <w:b/>
          <w:sz w:val="32"/>
          <w:szCs w:val="32"/>
          <w:u w:val="single"/>
        </w:rPr>
      </w:pPr>
      <w:r>
        <w:rPr>
          <w:b/>
          <w:sz w:val="32"/>
          <w:szCs w:val="32"/>
          <w:u w:val="single"/>
        </w:rPr>
        <w:t xml:space="preserve"> </w:t>
      </w:r>
    </w:p>
    <w:p w14:paraId="60D06606" w14:textId="77777777" w:rsidR="0090224B" w:rsidRDefault="0090224B" w:rsidP="00CB6792">
      <w:pPr>
        <w:spacing w:after="0"/>
        <w:jc w:val="center"/>
        <w:rPr>
          <w:b/>
          <w:sz w:val="32"/>
          <w:szCs w:val="32"/>
          <w:u w:val="single"/>
        </w:rPr>
      </w:pPr>
    </w:p>
    <w:p w14:paraId="020874B8" w14:textId="09221D2D" w:rsidR="00B44F36" w:rsidRDefault="00B44F36" w:rsidP="00B44F36">
      <w:pPr>
        <w:spacing w:after="0"/>
        <w:jc w:val="center"/>
        <w:rPr>
          <w:b/>
          <w:sz w:val="32"/>
          <w:szCs w:val="32"/>
          <w:u w:val="single"/>
        </w:rPr>
      </w:pPr>
      <w:r>
        <w:rPr>
          <w:b/>
          <w:sz w:val="32"/>
          <w:szCs w:val="32"/>
          <w:u w:val="single"/>
        </w:rPr>
        <w:t>FICHE TECHNIQUE DÉTAILLÉE ANNEXÉE À L’AVIS DE MARCHÉ</w:t>
      </w:r>
    </w:p>
    <w:p w14:paraId="030E95FF" w14:textId="40EA9094" w:rsidR="00CB6792" w:rsidRDefault="00B44F36" w:rsidP="00B44F36">
      <w:pPr>
        <w:spacing w:after="0"/>
        <w:jc w:val="center"/>
        <w:rPr>
          <w:b/>
          <w:sz w:val="32"/>
          <w:szCs w:val="32"/>
          <w:u w:val="single"/>
        </w:rPr>
      </w:pPr>
      <w:r>
        <w:rPr>
          <w:b/>
          <w:sz w:val="32"/>
          <w:szCs w:val="32"/>
          <w:u w:val="single"/>
        </w:rPr>
        <w:t>(</w:t>
      </w:r>
      <w:r w:rsidR="00CB6792" w:rsidRPr="00B400B0">
        <w:rPr>
          <w:b/>
          <w:sz w:val="32"/>
          <w:szCs w:val="32"/>
          <w:u w:val="single"/>
        </w:rPr>
        <w:t xml:space="preserve">ANNEXE </w:t>
      </w:r>
      <w:r w:rsidR="00CB6792">
        <w:rPr>
          <w:b/>
          <w:sz w:val="32"/>
          <w:szCs w:val="32"/>
          <w:u w:val="single"/>
        </w:rPr>
        <w:t>3 </w:t>
      </w:r>
      <w:r>
        <w:rPr>
          <w:b/>
          <w:sz w:val="32"/>
          <w:szCs w:val="32"/>
          <w:u w:val="single"/>
        </w:rPr>
        <w:t xml:space="preserve">du CSC - </w:t>
      </w:r>
      <w:r w:rsidR="00CB6792">
        <w:rPr>
          <w:b/>
          <w:sz w:val="32"/>
          <w:szCs w:val="32"/>
          <w:u w:val="single"/>
        </w:rPr>
        <w:t>DESCRIPTION DU MARCHE</w:t>
      </w:r>
      <w:r>
        <w:rPr>
          <w:b/>
          <w:sz w:val="32"/>
          <w:szCs w:val="32"/>
          <w:u w:val="single"/>
        </w:rPr>
        <w:t>)</w:t>
      </w:r>
      <w:r w:rsidR="00CB6792">
        <w:rPr>
          <w:b/>
          <w:sz w:val="32"/>
          <w:szCs w:val="32"/>
          <w:u w:val="single"/>
        </w:rPr>
        <w:t xml:space="preserve"> </w:t>
      </w:r>
    </w:p>
    <w:p w14:paraId="619D0694" w14:textId="79DCCDF0" w:rsidR="00CB6792" w:rsidRPr="001B282A" w:rsidRDefault="00CB6792" w:rsidP="00CB6792">
      <w:pPr>
        <w:spacing w:after="0"/>
        <w:jc w:val="center"/>
        <w:rPr>
          <w:b/>
          <w:i/>
          <w:sz w:val="32"/>
          <w:szCs w:val="32"/>
          <w:u w:val="single"/>
        </w:rPr>
      </w:pPr>
      <w:r w:rsidRPr="001B282A">
        <w:rPr>
          <w:b/>
          <w:i/>
          <w:sz w:val="32"/>
          <w:szCs w:val="32"/>
          <w:u w:val="single"/>
        </w:rPr>
        <w:t>Situation, programme</w:t>
      </w:r>
      <w:r w:rsidR="002E3C27">
        <w:rPr>
          <w:b/>
          <w:i/>
          <w:sz w:val="32"/>
          <w:szCs w:val="32"/>
          <w:u w:val="single"/>
        </w:rPr>
        <w:t>,</w:t>
      </w:r>
      <w:r w:rsidRPr="001B282A">
        <w:rPr>
          <w:b/>
          <w:i/>
          <w:sz w:val="32"/>
          <w:szCs w:val="32"/>
          <w:u w:val="single"/>
        </w:rPr>
        <w:t xml:space="preserve"> objectifs</w:t>
      </w:r>
      <w:r w:rsidR="002E3C27">
        <w:rPr>
          <w:b/>
          <w:i/>
          <w:sz w:val="32"/>
          <w:szCs w:val="32"/>
          <w:u w:val="single"/>
        </w:rPr>
        <w:t>, critères,</w:t>
      </w:r>
      <w:r w:rsidR="002E3C27" w:rsidRPr="002E3C27">
        <w:rPr>
          <w:b/>
          <w:i/>
          <w:sz w:val="32"/>
          <w:szCs w:val="32"/>
          <w:u w:val="single"/>
        </w:rPr>
        <w:t xml:space="preserve"> </w:t>
      </w:r>
      <w:r w:rsidR="002E3C27">
        <w:rPr>
          <w:b/>
          <w:i/>
          <w:sz w:val="32"/>
          <w:szCs w:val="32"/>
          <w:u w:val="single"/>
        </w:rPr>
        <w:t>composition de l’offre</w:t>
      </w:r>
    </w:p>
    <w:p w14:paraId="60124108" w14:textId="77777777" w:rsidR="00CB6792" w:rsidRDefault="00CB6792" w:rsidP="00CB6792">
      <w:pPr>
        <w:spacing w:after="0"/>
        <w:rPr>
          <w:b/>
          <w:sz w:val="24"/>
          <w:szCs w:val="24"/>
          <w:u w:val="single"/>
        </w:rPr>
      </w:pPr>
    </w:p>
    <w:p w14:paraId="3755C03A" w14:textId="77777777" w:rsidR="00CB6792" w:rsidRDefault="002425EA" w:rsidP="00CB6792">
      <w:pPr>
        <w:spacing w:after="0"/>
        <w:jc w:val="center"/>
        <w:rPr>
          <w:iCs/>
        </w:rPr>
      </w:pPr>
      <w:r>
        <w:rPr>
          <w:iCs/>
        </w:rPr>
        <w:pict w14:anchorId="6A8FDFC6">
          <v:rect id="_x0000_i1025" style="width:510.3pt;height:1.5pt" o:hralign="center" o:hrstd="t" o:hrnoshade="t" o:hr="t" fillcolor="#00a4b7" stroked="f"/>
        </w:pict>
      </w:r>
    </w:p>
    <w:p w14:paraId="26C2E019" w14:textId="6117819E" w:rsidR="00CB6792" w:rsidRDefault="002425EA" w:rsidP="00CB6792">
      <w:pPr>
        <w:spacing w:after="0"/>
        <w:jc w:val="center"/>
        <w:rPr>
          <w:b/>
          <w:i/>
          <w:color w:val="3E5B7B"/>
          <w:sz w:val="28"/>
        </w:rPr>
      </w:pPr>
      <w:sdt>
        <w:sdtPr>
          <w:rPr>
            <w:b/>
            <w:i/>
            <w:color w:val="3E5B7B"/>
            <w:sz w:val="28"/>
          </w:rPr>
          <w:alias w:val="Objet "/>
          <w:tag w:val=""/>
          <w:id w:val="801275333"/>
          <w:placeholder>
            <w:docPart w:val="A2ED4AE049E94FD08A5FB2EAFEAAF7C5"/>
          </w:placeholder>
          <w:dataBinding w:prefixMappings="xmlns:ns0='http://purl.org/dc/elements/1.1/' xmlns:ns1='http://schemas.openxmlformats.org/package/2006/metadata/core-properties' " w:xpath="/ns1:coreProperties[1]/ns0:subject[1]" w:storeItemID="{6C3C8BC8-F283-45AE-878A-BAB7291924A1}"/>
          <w:text/>
        </w:sdtPr>
        <w:sdtEndPr/>
        <w:sdtContent>
          <w:r w:rsidR="00CB6792" w:rsidRPr="004355B8">
            <w:rPr>
              <w:b/>
              <w:i/>
              <w:color w:val="3E5B7B"/>
              <w:sz w:val="28"/>
            </w:rPr>
            <w:t>[Nom du projet]</w:t>
          </w:r>
        </w:sdtContent>
      </w:sdt>
    </w:p>
    <w:p w14:paraId="5DD478EB" w14:textId="77777777" w:rsidR="004355B8" w:rsidRPr="004355B8" w:rsidRDefault="004355B8" w:rsidP="00CB6792">
      <w:pPr>
        <w:spacing w:after="0"/>
        <w:jc w:val="center"/>
        <w:rPr>
          <w:rFonts w:eastAsia="Times New Roman" w:cs="Arial"/>
          <w:b/>
          <w:i/>
          <w:color w:val="3E5B7B"/>
          <w:sz w:val="36"/>
          <w:szCs w:val="28"/>
          <w:lang w:val="fr-FR" w:eastAsia="fr-FR"/>
        </w:rPr>
      </w:pPr>
    </w:p>
    <w:p w14:paraId="7A64E2F6" w14:textId="10C87268" w:rsidR="00DD27EA" w:rsidRDefault="004355B8" w:rsidP="00CB6792">
      <w:pPr>
        <w:spacing w:after="0"/>
        <w:jc w:val="center"/>
        <w:rPr>
          <w:b/>
          <w:i/>
          <w:color w:val="3E5B7B"/>
          <w:sz w:val="24"/>
          <w:szCs w:val="24"/>
        </w:rPr>
      </w:pPr>
      <w:r w:rsidRPr="004355B8">
        <w:rPr>
          <w:b/>
          <w:i/>
          <w:color w:val="3E5B7B"/>
          <w:sz w:val="24"/>
          <w:szCs w:val="24"/>
        </w:rPr>
        <w:t>[</w:t>
      </w:r>
      <w:r w:rsidR="00DD27EA" w:rsidRPr="004355B8">
        <w:rPr>
          <w:b/>
          <w:i/>
          <w:color w:val="3E5B7B"/>
          <w:sz w:val="24"/>
          <w:szCs w:val="24"/>
        </w:rPr>
        <w:t>Numéro de chantier</w:t>
      </w:r>
      <w:r w:rsidRPr="004355B8">
        <w:rPr>
          <w:b/>
          <w:i/>
          <w:color w:val="3E5B7B"/>
          <w:sz w:val="24"/>
          <w:szCs w:val="24"/>
        </w:rPr>
        <w:t>]</w:t>
      </w:r>
    </w:p>
    <w:p w14:paraId="74D9C2EA" w14:textId="77777777" w:rsidR="004355B8" w:rsidRPr="004355B8" w:rsidRDefault="004355B8" w:rsidP="00CB6792">
      <w:pPr>
        <w:spacing w:after="0"/>
        <w:jc w:val="center"/>
        <w:rPr>
          <w:b/>
          <w:i/>
          <w:color w:val="3E5B7B"/>
          <w:sz w:val="24"/>
          <w:szCs w:val="24"/>
          <w:lang w:val="fr-FR"/>
        </w:rPr>
      </w:pPr>
    </w:p>
    <w:p w14:paraId="561437B1" w14:textId="24D75DD4" w:rsidR="00050938" w:rsidRDefault="00DD27EA" w:rsidP="00CB6792">
      <w:pPr>
        <w:spacing w:after="0"/>
        <w:jc w:val="center"/>
        <w:rPr>
          <w:b/>
          <w:i/>
          <w:color w:val="00A4B7"/>
          <w:sz w:val="24"/>
          <w:szCs w:val="24"/>
          <w:lang w:val="fr-FR"/>
        </w:rPr>
      </w:pPr>
      <w:r w:rsidRPr="00DD27EA">
        <w:rPr>
          <w:b/>
          <w:i/>
          <w:sz w:val="24"/>
          <w:szCs w:val="24"/>
          <w:lang w:val="fr-FR"/>
        </w:rPr>
        <w:t>Désignation</w:t>
      </w:r>
      <w:r>
        <w:rPr>
          <w:b/>
          <w:i/>
          <w:color w:val="0000FF"/>
          <w:sz w:val="24"/>
          <w:szCs w:val="24"/>
          <w:lang w:val="fr-FR"/>
        </w:rPr>
        <w:t xml:space="preserve"> </w:t>
      </w:r>
      <w:r w:rsidR="004644E4" w:rsidRPr="004355B8">
        <w:rPr>
          <w:b/>
          <w:i/>
          <w:color w:val="00A4B7"/>
          <w:sz w:val="24"/>
          <w:szCs w:val="24"/>
          <w:lang w:val="fr-FR"/>
        </w:rPr>
        <w:t xml:space="preserve">(x) </w:t>
      </w:r>
      <w:r w:rsidRPr="004355B8">
        <w:rPr>
          <w:b/>
          <w:i/>
          <w:color w:val="00A4B7"/>
          <w:sz w:val="24"/>
          <w:szCs w:val="24"/>
          <w:lang w:val="fr-FR"/>
        </w:rPr>
        <w:t>d’une équipe pluridisciplinaire</w:t>
      </w:r>
      <w:r w:rsidR="00B010F1" w:rsidRPr="004355B8">
        <w:rPr>
          <w:b/>
          <w:i/>
          <w:color w:val="00A4B7"/>
          <w:sz w:val="24"/>
          <w:szCs w:val="24"/>
          <w:lang w:val="fr-FR"/>
        </w:rPr>
        <w:t xml:space="preserve"> composée:</w:t>
      </w:r>
      <w:r w:rsidR="00563CCF" w:rsidRPr="004355B8">
        <w:rPr>
          <w:b/>
          <w:i/>
          <w:color w:val="00A4B7"/>
          <w:sz w:val="24"/>
          <w:szCs w:val="24"/>
          <w:lang w:val="fr-FR"/>
        </w:rPr>
        <w:t xml:space="preserve"> (</w:t>
      </w:r>
      <w:r w:rsidR="004644E4" w:rsidRPr="004355B8">
        <w:rPr>
          <w:b/>
          <w:i/>
          <w:color w:val="00A4B7"/>
          <w:sz w:val="24"/>
          <w:szCs w:val="24"/>
          <w:lang w:val="fr-FR"/>
        </w:rPr>
        <w:t xml:space="preserve">x) </w:t>
      </w:r>
      <w:r w:rsidR="00563CCF" w:rsidRPr="004355B8">
        <w:rPr>
          <w:b/>
          <w:i/>
          <w:color w:val="00A4B7"/>
          <w:sz w:val="24"/>
          <w:szCs w:val="24"/>
          <w:lang w:val="fr-FR"/>
        </w:rPr>
        <w:t>d’un</w:t>
      </w:r>
      <w:r w:rsidRPr="004355B8">
        <w:rPr>
          <w:b/>
          <w:i/>
          <w:color w:val="00A4B7"/>
          <w:sz w:val="24"/>
          <w:szCs w:val="24"/>
          <w:lang w:val="fr-FR"/>
        </w:rPr>
        <w:t xml:space="preserve"> architecte, </w:t>
      </w:r>
      <w:r w:rsidR="004644E4" w:rsidRPr="004355B8">
        <w:rPr>
          <w:b/>
          <w:i/>
          <w:color w:val="00A4B7"/>
          <w:sz w:val="24"/>
          <w:szCs w:val="24"/>
          <w:lang w:val="fr-FR"/>
        </w:rPr>
        <w:t xml:space="preserve">(x) d’un </w:t>
      </w:r>
      <w:r w:rsidRPr="004355B8">
        <w:rPr>
          <w:b/>
          <w:i/>
          <w:color w:val="00A4B7"/>
          <w:sz w:val="24"/>
          <w:szCs w:val="24"/>
          <w:lang w:val="fr-FR"/>
        </w:rPr>
        <w:t>ingénieur en stabilité,</w:t>
      </w:r>
      <w:r w:rsidR="004644E4" w:rsidRPr="004355B8">
        <w:rPr>
          <w:b/>
          <w:i/>
          <w:color w:val="00A4B7"/>
          <w:sz w:val="24"/>
          <w:szCs w:val="24"/>
          <w:lang w:val="fr-FR"/>
        </w:rPr>
        <w:t xml:space="preserve"> (x) d’un </w:t>
      </w:r>
      <w:r w:rsidRPr="004355B8">
        <w:rPr>
          <w:b/>
          <w:i/>
          <w:color w:val="00A4B7"/>
          <w:sz w:val="24"/>
          <w:szCs w:val="24"/>
          <w:lang w:val="fr-FR"/>
        </w:rPr>
        <w:t xml:space="preserve"> ingénieur en techniques spéciales,</w:t>
      </w:r>
      <w:r w:rsidR="004644E4" w:rsidRPr="004355B8">
        <w:rPr>
          <w:b/>
          <w:i/>
          <w:color w:val="00A4B7"/>
          <w:sz w:val="24"/>
          <w:szCs w:val="24"/>
          <w:lang w:val="fr-FR"/>
        </w:rPr>
        <w:t xml:space="preserve"> (x) d’un</w:t>
      </w:r>
      <w:r w:rsidRPr="004355B8">
        <w:rPr>
          <w:b/>
          <w:i/>
          <w:color w:val="00A4B7"/>
          <w:sz w:val="24"/>
          <w:szCs w:val="24"/>
          <w:lang w:val="fr-FR"/>
        </w:rPr>
        <w:t xml:space="preserve"> conseiller PEB,</w:t>
      </w:r>
      <w:r w:rsidR="004644E4" w:rsidRPr="004355B8">
        <w:rPr>
          <w:b/>
          <w:i/>
          <w:color w:val="00A4B7"/>
          <w:sz w:val="24"/>
          <w:szCs w:val="24"/>
          <w:lang w:val="fr-FR"/>
        </w:rPr>
        <w:t xml:space="preserve"> (x) d’un</w:t>
      </w:r>
      <w:r w:rsidRPr="004355B8">
        <w:rPr>
          <w:b/>
          <w:i/>
          <w:color w:val="00A4B7"/>
          <w:sz w:val="24"/>
          <w:szCs w:val="24"/>
          <w:lang w:val="fr-FR"/>
        </w:rPr>
        <w:t xml:space="preserve"> coordinateur sécurité santé, </w:t>
      </w:r>
      <w:r w:rsidR="004644E4" w:rsidRPr="004355B8">
        <w:rPr>
          <w:b/>
          <w:i/>
          <w:color w:val="00A4B7"/>
          <w:sz w:val="24"/>
          <w:szCs w:val="24"/>
          <w:lang w:val="fr-FR"/>
        </w:rPr>
        <w:t xml:space="preserve">(x) d’un </w:t>
      </w:r>
      <w:r w:rsidRPr="004355B8">
        <w:rPr>
          <w:b/>
          <w:i/>
          <w:color w:val="00A4B7"/>
          <w:sz w:val="24"/>
          <w:szCs w:val="24"/>
          <w:lang w:val="fr-FR"/>
        </w:rPr>
        <w:t xml:space="preserve">urbaniste, </w:t>
      </w:r>
      <w:r w:rsidR="004644E4" w:rsidRPr="004355B8">
        <w:rPr>
          <w:b/>
          <w:i/>
          <w:color w:val="00A4B7"/>
          <w:sz w:val="24"/>
          <w:szCs w:val="24"/>
          <w:lang w:val="fr-FR"/>
        </w:rPr>
        <w:t xml:space="preserve">(x) d’un </w:t>
      </w:r>
      <w:r w:rsidRPr="004355B8">
        <w:rPr>
          <w:b/>
          <w:i/>
          <w:color w:val="00A4B7"/>
          <w:sz w:val="24"/>
          <w:szCs w:val="24"/>
          <w:lang w:val="fr-FR"/>
        </w:rPr>
        <w:t xml:space="preserve">architecte paysagiste, </w:t>
      </w:r>
      <w:r w:rsidR="004644E4" w:rsidRPr="004355B8">
        <w:rPr>
          <w:b/>
          <w:i/>
          <w:color w:val="00A4B7"/>
          <w:sz w:val="24"/>
          <w:szCs w:val="24"/>
          <w:lang w:val="fr-FR"/>
        </w:rPr>
        <w:t xml:space="preserve">(x) d’un </w:t>
      </w:r>
      <w:r w:rsidRPr="004355B8">
        <w:rPr>
          <w:b/>
          <w:i/>
          <w:color w:val="00A4B7"/>
          <w:sz w:val="24"/>
          <w:szCs w:val="24"/>
          <w:lang w:val="fr-FR"/>
        </w:rPr>
        <w:t xml:space="preserve">expert des sols, </w:t>
      </w:r>
      <w:r w:rsidR="004644E4" w:rsidRPr="004355B8">
        <w:rPr>
          <w:b/>
          <w:i/>
          <w:color w:val="00A4B7"/>
          <w:sz w:val="24"/>
          <w:szCs w:val="24"/>
          <w:lang w:val="fr-FR"/>
        </w:rPr>
        <w:t xml:space="preserve">(x) d’un </w:t>
      </w:r>
      <w:r w:rsidRPr="004355B8">
        <w:rPr>
          <w:b/>
          <w:i/>
          <w:color w:val="00A4B7"/>
          <w:sz w:val="24"/>
          <w:szCs w:val="24"/>
          <w:lang w:val="fr-FR"/>
        </w:rPr>
        <w:t>acousticien,</w:t>
      </w:r>
      <w:r w:rsidR="004644E4" w:rsidRPr="004355B8">
        <w:rPr>
          <w:b/>
          <w:i/>
          <w:color w:val="00A4B7"/>
          <w:sz w:val="24"/>
          <w:szCs w:val="24"/>
          <w:lang w:val="fr-FR"/>
        </w:rPr>
        <w:t xml:space="preserve"> (x) d’un</w:t>
      </w:r>
      <w:r w:rsidRPr="004355B8">
        <w:rPr>
          <w:b/>
          <w:i/>
          <w:color w:val="00A4B7"/>
          <w:sz w:val="24"/>
          <w:szCs w:val="24"/>
          <w:lang w:val="fr-FR"/>
        </w:rPr>
        <w:t xml:space="preserve"> conseiller en gestion des ressources…</w:t>
      </w:r>
    </w:p>
    <w:p w14:paraId="75374682" w14:textId="77777777" w:rsidR="004355B8" w:rsidRPr="00DD27EA" w:rsidRDefault="004355B8" w:rsidP="00CB6792">
      <w:pPr>
        <w:spacing w:after="0"/>
        <w:jc w:val="center"/>
        <w:rPr>
          <w:b/>
          <w:i/>
          <w:color w:val="0000FF"/>
          <w:sz w:val="24"/>
          <w:szCs w:val="24"/>
          <w:lang w:val="fr-FR"/>
        </w:rPr>
      </w:pPr>
    </w:p>
    <w:p w14:paraId="216DEE0A" w14:textId="6498E7C7" w:rsidR="00CB6792" w:rsidRDefault="00CB6792" w:rsidP="00CB6792">
      <w:pPr>
        <w:spacing w:after="0"/>
        <w:jc w:val="center"/>
        <w:rPr>
          <w:b/>
          <w:i/>
          <w:color w:val="3E5B7B"/>
          <w:sz w:val="24"/>
          <w:szCs w:val="24"/>
        </w:rPr>
      </w:pPr>
      <w:r w:rsidRPr="004355B8">
        <w:rPr>
          <w:b/>
          <w:i/>
          <w:color w:val="3E5B7B"/>
          <w:sz w:val="24"/>
          <w:szCs w:val="24"/>
        </w:rPr>
        <w:t xml:space="preserve"> [Description succincte du programme : (nature des travaux, nombre de logements (indiquer environ), type de logements (sociaux ou moyens), autres équipements éventuels)] </w:t>
      </w:r>
    </w:p>
    <w:p w14:paraId="5900B58D" w14:textId="77777777" w:rsidR="004355B8" w:rsidRPr="004355B8" w:rsidRDefault="004355B8" w:rsidP="00CB6792">
      <w:pPr>
        <w:spacing w:after="0"/>
        <w:jc w:val="center"/>
        <w:rPr>
          <w:b/>
          <w:i/>
          <w:color w:val="3E5B7B"/>
          <w:sz w:val="24"/>
          <w:szCs w:val="24"/>
        </w:rPr>
      </w:pPr>
    </w:p>
    <w:p w14:paraId="086EFF34" w14:textId="5FEEDBD3" w:rsidR="00CB6792" w:rsidRPr="00802A21" w:rsidRDefault="002425EA" w:rsidP="00802A21">
      <w:pPr>
        <w:rPr>
          <w:iCs/>
        </w:rPr>
      </w:pPr>
      <w:r>
        <w:rPr>
          <w:iCs/>
        </w:rPr>
        <w:pict w14:anchorId="2C88B042">
          <v:rect id="_x0000_i1026" style="width:510.3pt;height:1.5pt" o:hralign="center" o:hrstd="t" o:hrnoshade="t" o:hr="t" fillcolor="#00a4b7" stroked="f"/>
        </w:pict>
      </w:r>
    </w:p>
    <w:p w14:paraId="254130A7" w14:textId="4E05026C" w:rsidR="00CB6792" w:rsidRDefault="00CB6792" w:rsidP="00CB6792">
      <w:pPr>
        <w:spacing w:after="0"/>
        <w:jc w:val="center"/>
        <w:rPr>
          <w:b/>
          <w:sz w:val="32"/>
          <w:szCs w:val="32"/>
          <w:u w:val="single"/>
        </w:rPr>
      </w:pPr>
      <w:r>
        <w:rPr>
          <w:b/>
          <w:noProof/>
          <w:sz w:val="24"/>
          <w:szCs w:val="24"/>
          <w:u w:val="single"/>
        </w:rPr>
        <mc:AlternateContent>
          <mc:Choice Requires="wps">
            <w:drawing>
              <wp:anchor distT="45720" distB="45720" distL="114300" distR="114300" simplePos="0" relativeHeight="251659776" behindDoc="0" locked="0" layoutInCell="1" allowOverlap="1" wp14:anchorId="44C59271" wp14:editId="0FFE6D59">
                <wp:simplePos x="0" y="0"/>
                <wp:positionH relativeFrom="column">
                  <wp:posOffset>681355</wp:posOffset>
                </wp:positionH>
                <wp:positionV relativeFrom="paragraph">
                  <wp:posOffset>46355</wp:posOffset>
                </wp:positionV>
                <wp:extent cx="4583430" cy="2846070"/>
                <wp:effectExtent l="0" t="0" r="26670" b="1143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2846070"/>
                        </a:xfrm>
                        <a:prstGeom prst="rect">
                          <a:avLst/>
                        </a:prstGeom>
                        <a:solidFill>
                          <a:srgbClr val="FFFFFF"/>
                        </a:solidFill>
                        <a:ln w="9525">
                          <a:solidFill>
                            <a:srgbClr val="000000"/>
                          </a:solidFill>
                          <a:miter lim="800000"/>
                          <a:headEnd/>
                          <a:tailEnd/>
                        </a:ln>
                      </wps:spPr>
                      <wps:txbx>
                        <w:txbxContent>
                          <w:p w14:paraId="12DE9B16" w14:textId="77777777" w:rsidR="005F35A5" w:rsidRPr="001B282A" w:rsidRDefault="005F35A5" w:rsidP="00CB6792">
                            <w:pPr>
                              <w:jc w:val="center"/>
                              <w:rPr>
                                <w:rFonts w:eastAsia="Times New Roman" w:cs="Arial"/>
                                <w:b/>
                                <w:i/>
                                <w:color w:val="FF00FF"/>
                                <w:lang w:val="fr-FR" w:eastAsia="fr-FR"/>
                              </w:rPr>
                            </w:pPr>
                            <w:r w:rsidRPr="001B282A">
                              <w:rPr>
                                <w:rFonts w:eastAsia="Times New Roman" w:cs="Arial"/>
                                <w:b/>
                                <w:i/>
                                <w:color w:val="FF00FF"/>
                                <w:lang w:val="fr-FR" w:eastAsia="fr-FR"/>
                              </w:rPr>
                              <w:t>Mettre une vue aérienne du 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C59271" id="_x0000_t202" coordsize="21600,21600" o:spt="202" path="m,l,21600r21600,l21600,xe">
                <v:stroke joinstyle="miter"/>
                <v:path gradientshapeok="t" o:connecttype="rect"/>
              </v:shapetype>
              <v:shape id="Zone de texte 1" o:spid="_x0000_s1026" type="#_x0000_t202" style="position:absolute;left:0;text-align:left;margin-left:53.65pt;margin-top:3.65pt;width:360.9pt;height:224.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">
                <v:textbox>
                  <w:txbxContent>
                    <w:p w14:paraId="12DE9B16" w14:textId="77777777" w:rsidR="005F35A5" w:rsidRPr="001B282A" w:rsidRDefault="005F35A5" w:rsidP="00CB6792">
                      <w:pPr>
                        <w:jc w:val="center"/>
                        <w:rPr>
                          <w:rFonts w:eastAsia="Times New Roman" w:cs="Arial"/>
                          <w:b/>
                          <w:i/>
                          <w:color w:val="FF00FF"/>
                          <w:lang w:val="fr-FR" w:eastAsia="fr-FR"/>
                        </w:rPr>
                      </w:pPr>
                      <w:r w:rsidRPr="001B282A">
                        <w:rPr>
                          <w:rFonts w:eastAsia="Times New Roman" w:cs="Arial"/>
                          <w:b/>
                          <w:i/>
                          <w:color w:val="FF00FF"/>
                          <w:lang w:val="fr-FR" w:eastAsia="fr-FR"/>
                        </w:rPr>
                        <w:t>Mettre une vue aérienne du site</w:t>
                      </w:r>
                    </w:p>
                  </w:txbxContent>
                </v:textbox>
                <w10:wrap type="square"/>
              </v:shape>
            </w:pict>
          </mc:Fallback>
        </mc:AlternateContent>
      </w:r>
    </w:p>
    <w:p w14:paraId="50F44A70" w14:textId="77777777" w:rsidR="00CB6792" w:rsidRDefault="00CB6792" w:rsidP="00CB6792">
      <w:pPr>
        <w:spacing w:after="0"/>
        <w:jc w:val="center"/>
        <w:rPr>
          <w:b/>
          <w:sz w:val="32"/>
          <w:szCs w:val="32"/>
          <w:u w:val="single"/>
        </w:rPr>
      </w:pPr>
    </w:p>
    <w:p w14:paraId="46D88760" w14:textId="77777777" w:rsidR="00CB6792" w:rsidRDefault="00CB6792" w:rsidP="00CB6792">
      <w:pPr>
        <w:spacing w:after="0"/>
        <w:jc w:val="center"/>
        <w:rPr>
          <w:b/>
          <w:sz w:val="32"/>
          <w:szCs w:val="32"/>
          <w:u w:val="single"/>
        </w:rPr>
      </w:pPr>
    </w:p>
    <w:p w14:paraId="7BCE3BCC" w14:textId="77777777" w:rsidR="00CB6792" w:rsidRDefault="00CB6792" w:rsidP="00CB6792">
      <w:pPr>
        <w:spacing w:after="0"/>
        <w:jc w:val="center"/>
        <w:rPr>
          <w:b/>
          <w:sz w:val="32"/>
          <w:szCs w:val="32"/>
          <w:u w:val="single"/>
        </w:rPr>
      </w:pPr>
    </w:p>
    <w:p w14:paraId="31D8FDB7" w14:textId="77777777" w:rsidR="00CB6792" w:rsidRDefault="00CB6792" w:rsidP="00CB6792">
      <w:pPr>
        <w:spacing w:after="0"/>
        <w:jc w:val="center"/>
        <w:rPr>
          <w:b/>
          <w:sz w:val="32"/>
          <w:szCs w:val="32"/>
          <w:u w:val="single"/>
        </w:rPr>
      </w:pPr>
    </w:p>
    <w:p w14:paraId="6C8A3204" w14:textId="77777777" w:rsidR="00CB6792" w:rsidRDefault="00CB6792" w:rsidP="00CB6792">
      <w:pPr>
        <w:spacing w:after="0"/>
        <w:jc w:val="center"/>
        <w:rPr>
          <w:b/>
          <w:sz w:val="32"/>
          <w:szCs w:val="32"/>
          <w:u w:val="single"/>
        </w:rPr>
      </w:pPr>
    </w:p>
    <w:p w14:paraId="0CADA9CF" w14:textId="77777777" w:rsidR="00CB6792" w:rsidRDefault="00CB6792" w:rsidP="00CB6792">
      <w:pPr>
        <w:spacing w:after="0"/>
        <w:jc w:val="center"/>
        <w:rPr>
          <w:b/>
          <w:sz w:val="32"/>
          <w:szCs w:val="32"/>
          <w:u w:val="single"/>
        </w:rPr>
      </w:pPr>
    </w:p>
    <w:p w14:paraId="7D582278" w14:textId="77777777" w:rsidR="00CB6792" w:rsidRDefault="00CB6792" w:rsidP="00CB6792">
      <w:pPr>
        <w:spacing w:after="0"/>
        <w:jc w:val="center"/>
        <w:rPr>
          <w:b/>
          <w:sz w:val="32"/>
          <w:szCs w:val="32"/>
          <w:u w:val="single"/>
        </w:rPr>
      </w:pPr>
    </w:p>
    <w:p w14:paraId="392F3F3E" w14:textId="77777777" w:rsidR="00CB6792" w:rsidRDefault="00CB6792" w:rsidP="00CB6792">
      <w:pPr>
        <w:spacing w:after="0"/>
        <w:jc w:val="center"/>
        <w:rPr>
          <w:b/>
          <w:sz w:val="32"/>
          <w:szCs w:val="32"/>
          <w:u w:val="single"/>
        </w:rPr>
      </w:pPr>
    </w:p>
    <w:p w14:paraId="649A0BDB" w14:textId="77777777" w:rsidR="00CB6792" w:rsidRDefault="00CB6792" w:rsidP="00CB6792">
      <w:pPr>
        <w:spacing w:after="0"/>
        <w:jc w:val="center"/>
        <w:rPr>
          <w:b/>
          <w:sz w:val="32"/>
          <w:szCs w:val="32"/>
          <w:u w:val="single"/>
        </w:rPr>
      </w:pPr>
    </w:p>
    <w:p w14:paraId="04C5C4B4" w14:textId="77777777" w:rsidR="00CB6792" w:rsidRDefault="00CB6792" w:rsidP="00CB6792">
      <w:pPr>
        <w:spacing w:after="0"/>
        <w:jc w:val="center"/>
        <w:rPr>
          <w:b/>
          <w:sz w:val="32"/>
          <w:szCs w:val="32"/>
          <w:u w:val="single"/>
        </w:rPr>
      </w:pPr>
    </w:p>
    <w:p w14:paraId="36B949BD" w14:textId="77777777" w:rsidR="0090224B" w:rsidRPr="001F0272" w:rsidRDefault="0090224B" w:rsidP="00CB6792">
      <w:pPr>
        <w:spacing w:after="0"/>
        <w:rPr>
          <w:rFonts w:eastAsia="Times New Roman" w:cs="Arial"/>
          <w:b/>
          <w:i/>
          <w:color w:val="0000FF"/>
          <w:szCs w:val="28"/>
          <w:lang w:val="fr-FR" w:eastAsia="fr-FR"/>
        </w:rPr>
      </w:pPr>
    </w:p>
    <w:p w14:paraId="369447BD" w14:textId="77777777" w:rsidR="004644E4" w:rsidRDefault="00EC63A4" w:rsidP="004644E4">
      <w:pPr>
        <w:rPr>
          <w:lang w:val="fr-FR" w:eastAsia="fr-FR"/>
        </w:rPr>
      </w:pPr>
      <w:r w:rsidRPr="00AA3151">
        <w:rPr>
          <w:lang w:val="fr-FR" w:eastAsia="fr-FR"/>
        </w:rPr>
        <w:br w:type="page"/>
      </w:r>
      <w:bookmarkStart w:id="0" w:name="_Toc39748526"/>
    </w:p>
    <w:p w14:paraId="50AF8670" w14:textId="4B89357E" w:rsidR="004644E4" w:rsidRDefault="004644E4" w:rsidP="004644E4">
      <w:pPr>
        <w:jc w:val="center"/>
        <w:rPr>
          <w:b/>
          <w:bCs/>
          <w:i/>
          <w:iCs/>
          <w:color w:val="E5004D"/>
          <w:sz w:val="24"/>
          <w:szCs w:val="24"/>
          <w:u w:val="single"/>
          <w:lang w:val="fr-FR" w:eastAsia="fr-FR"/>
        </w:rPr>
      </w:pPr>
      <w:r w:rsidRPr="004644E4">
        <w:rPr>
          <w:b/>
          <w:bCs/>
          <w:i/>
          <w:iCs/>
          <w:color w:val="E5004D"/>
          <w:sz w:val="24"/>
          <w:szCs w:val="24"/>
          <w:u w:val="single"/>
          <w:lang w:val="fr-FR" w:eastAsia="fr-FR"/>
        </w:rPr>
        <w:lastRenderedPageBreak/>
        <w:t>Préambule</w:t>
      </w:r>
    </w:p>
    <w:p w14:paraId="69D606A7" w14:textId="77777777" w:rsidR="004355B8" w:rsidRPr="004644E4" w:rsidRDefault="004355B8" w:rsidP="004644E4">
      <w:pPr>
        <w:jc w:val="center"/>
        <w:rPr>
          <w:b/>
          <w:bCs/>
          <w:i/>
          <w:iCs/>
          <w:color w:val="E5004D"/>
          <w:lang w:val="fr-FR" w:eastAsia="fr-FR"/>
        </w:rPr>
      </w:pPr>
    </w:p>
    <w:p w14:paraId="459AD21C" w14:textId="77777777" w:rsidR="004644E4" w:rsidRPr="004644E4" w:rsidRDefault="004644E4" w:rsidP="004644E4">
      <w:pPr>
        <w:jc w:val="center"/>
        <w:rPr>
          <w:b/>
          <w:bCs/>
          <w:i/>
          <w:iCs/>
          <w:color w:val="E5004D"/>
          <w:lang w:val="fr-FR" w:eastAsia="fr-FR"/>
        </w:rPr>
      </w:pPr>
    </w:p>
    <w:p w14:paraId="585B5A45" w14:textId="77777777" w:rsidR="004355B8"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 xml:space="preserve">Conseil aux prescripteurs (architectes, ingénieurs, techniciens des SISP,…) : </w:t>
      </w:r>
    </w:p>
    <w:p w14:paraId="5D1DF679" w14:textId="77777777" w:rsidR="004355B8" w:rsidRDefault="004355B8" w:rsidP="004644E4">
      <w:pPr>
        <w:tabs>
          <w:tab w:val="left" w:pos="284"/>
        </w:tabs>
        <w:spacing w:after="0"/>
        <w:rPr>
          <w:rFonts w:eastAsia="Times New Roman" w:cs="Arial"/>
          <w:b/>
          <w:bCs/>
          <w:i/>
          <w:iCs/>
          <w:color w:val="E5004D"/>
          <w:lang w:val="fr-FR" w:eastAsia="fr-FR"/>
        </w:rPr>
      </w:pPr>
    </w:p>
    <w:p w14:paraId="597CB393" w14:textId="43A2F1AB" w:rsid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La préparation, conception et rédaction d’un dossier de désignation est exigeante et complexe. Nous vous conseillons vivement de consulter d’autres SISP, institutions, la cellule juridique et la cellule tutelle et appui de la SLRB pour des avis, conseils, suggestions … </w:t>
      </w:r>
    </w:p>
    <w:p w14:paraId="5F34B350" w14:textId="77777777" w:rsidR="004355B8" w:rsidRPr="004644E4" w:rsidRDefault="004355B8" w:rsidP="004644E4">
      <w:pPr>
        <w:tabs>
          <w:tab w:val="left" w:pos="284"/>
        </w:tabs>
        <w:spacing w:after="0"/>
        <w:rPr>
          <w:rFonts w:eastAsia="Times New Roman" w:cs="Arial"/>
          <w:b/>
          <w:bCs/>
          <w:i/>
          <w:iCs/>
          <w:color w:val="E5004D"/>
          <w:lang w:val="fr-FR" w:eastAsia="fr-FR"/>
        </w:rPr>
      </w:pPr>
    </w:p>
    <w:p w14:paraId="76E9402D" w14:textId="6D4FF196" w:rsidR="004355B8" w:rsidRP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 xml:space="preserve">Le dossier de désignation doit être vu comme un ensemble même si celui-ci se décompose en plusieurs documents et phases. </w:t>
      </w:r>
    </w:p>
    <w:p w14:paraId="05BB72BD" w14:textId="77777777" w:rsidR="004644E4" w:rsidRPr="004644E4" w:rsidRDefault="004644E4" w:rsidP="004644E4">
      <w:pPr>
        <w:tabs>
          <w:tab w:val="left" w:pos="284"/>
        </w:tabs>
        <w:spacing w:after="0"/>
        <w:rPr>
          <w:rFonts w:eastAsia="Times New Roman" w:cs="Arial"/>
          <w:b/>
          <w:bCs/>
          <w:i/>
          <w:iCs/>
          <w:color w:val="E5004D"/>
          <w:lang w:val="fr-FR" w:eastAsia="fr-FR"/>
        </w:rPr>
      </w:pPr>
      <w:r w:rsidRPr="004644E4">
        <w:rPr>
          <w:rFonts w:eastAsia="Times New Roman" w:cs="Arial"/>
          <w:b/>
          <w:bCs/>
          <w:i/>
          <w:iCs/>
          <w:color w:val="E5004D"/>
          <w:lang w:val="fr-FR" w:eastAsia="fr-FR"/>
        </w:rPr>
        <w:t>La cohérence des éléments suivants, que ce soit au sein du présent document ou avec ce qui a été indiqué dans le cahier des charges dont il est l’annexe, est primordiale :</w:t>
      </w:r>
    </w:p>
    <w:p w14:paraId="032D82CC"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 titre ;</w:t>
      </w:r>
    </w:p>
    <w:p w14:paraId="03FF8030"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La description de la situation existante ;</w:t>
      </w:r>
    </w:p>
    <w:p w14:paraId="7BE56E21"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Qualité et composition de l’équipe ;</w:t>
      </w:r>
    </w:p>
    <w:p w14:paraId="2BBEDDC5"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 programme / Les objectifs ;</w:t>
      </w:r>
    </w:p>
    <w:p w14:paraId="544E8796"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de sélection ;</w:t>
      </w:r>
    </w:p>
    <w:p w14:paraId="63B46819"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de limitation du nombre de candidats invités à remettre offre ;</w:t>
      </w:r>
    </w:p>
    <w:p w14:paraId="1B0A626C"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La composition de l’offre ;</w:t>
      </w:r>
    </w:p>
    <w:p w14:paraId="786E8CD1" w14:textId="77777777" w:rsidR="004644E4" w:rsidRP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critères d’attribution ;</w:t>
      </w:r>
    </w:p>
    <w:p w14:paraId="441D27FC" w14:textId="6185797D" w:rsidR="004644E4" w:rsidRDefault="004644E4" w:rsidP="004644E4">
      <w:pPr>
        <w:pStyle w:val="Paragraphedeliste"/>
        <w:numPr>
          <w:ilvl w:val="0"/>
          <w:numId w:val="5"/>
        </w:numPr>
        <w:tabs>
          <w:tab w:val="left" w:pos="284"/>
        </w:tabs>
        <w:spacing w:after="0"/>
        <w:rPr>
          <w:b/>
          <w:bCs/>
          <w:i/>
          <w:iCs/>
          <w:color w:val="E5004D"/>
        </w:rPr>
      </w:pPr>
      <w:r w:rsidRPr="004644E4">
        <w:rPr>
          <w:b/>
          <w:bCs/>
          <w:i/>
          <w:iCs/>
          <w:color w:val="E5004D"/>
        </w:rPr>
        <w:t>Les délivrables par étapes (esquisse définitive, avant-projet,…)</w:t>
      </w:r>
    </w:p>
    <w:p w14:paraId="5892A213" w14:textId="77777777" w:rsidR="004355B8" w:rsidRPr="004644E4" w:rsidRDefault="004355B8" w:rsidP="004355B8">
      <w:pPr>
        <w:pStyle w:val="Paragraphedeliste"/>
        <w:numPr>
          <w:ilvl w:val="0"/>
          <w:numId w:val="0"/>
        </w:numPr>
        <w:tabs>
          <w:tab w:val="left" w:pos="284"/>
        </w:tabs>
        <w:spacing w:after="0"/>
        <w:ind w:left="720"/>
        <w:rPr>
          <w:b/>
          <w:bCs/>
          <w:i/>
          <w:iCs/>
          <w:color w:val="E5004D"/>
        </w:rPr>
      </w:pPr>
    </w:p>
    <w:p w14:paraId="07B6AC39" w14:textId="751A9EC9" w:rsidR="004644E4" w:rsidRPr="004644E4" w:rsidRDefault="004644E4" w:rsidP="004644E4">
      <w:pPr>
        <w:rPr>
          <w:lang w:val="fr-FR" w:eastAsia="fr-FR"/>
        </w:rPr>
      </w:pPr>
    </w:p>
    <w:p w14:paraId="47E702CF" w14:textId="0463AA47" w:rsidR="004644E4" w:rsidRDefault="004644E4" w:rsidP="004644E4">
      <w:pPr>
        <w:rPr>
          <w:lang w:eastAsia="fr-FR"/>
        </w:rPr>
      </w:pPr>
    </w:p>
    <w:p w14:paraId="7E88088E" w14:textId="77777777" w:rsidR="004644E4" w:rsidRPr="004644E4" w:rsidRDefault="004644E4" w:rsidP="004644E4">
      <w:pPr>
        <w:rPr>
          <w:lang w:eastAsia="fr-FR"/>
        </w:rPr>
      </w:pPr>
    </w:p>
    <w:p w14:paraId="56351678" w14:textId="7D918948" w:rsidR="004644E4" w:rsidRDefault="004644E4" w:rsidP="004644E4">
      <w:pPr>
        <w:rPr>
          <w:lang w:eastAsia="fr-FR"/>
        </w:rPr>
      </w:pPr>
    </w:p>
    <w:p w14:paraId="534C7907" w14:textId="37CBF4B5" w:rsidR="004644E4" w:rsidRDefault="004644E4" w:rsidP="004644E4">
      <w:pPr>
        <w:rPr>
          <w:lang w:eastAsia="fr-FR"/>
        </w:rPr>
      </w:pPr>
    </w:p>
    <w:p w14:paraId="2677A490" w14:textId="56F0F5DD" w:rsidR="004644E4" w:rsidRDefault="004644E4" w:rsidP="004644E4">
      <w:pPr>
        <w:rPr>
          <w:lang w:eastAsia="fr-FR"/>
        </w:rPr>
      </w:pPr>
    </w:p>
    <w:p w14:paraId="7514F90C" w14:textId="40A3326D" w:rsidR="004644E4" w:rsidRDefault="004644E4" w:rsidP="004644E4">
      <w:pPr>
        <w:rPr>
          <w:lang w:eastAsia="fr-FR"/>
        </w:rPr>
      </w:pPr>
    </w:p>
    <w:p w14:paraId="4FD25D2F" w14:textId="544DA8E4" w:rsidR="004644E4" w:rsidRDefault="004644E4" w:rsidP="004644E4">
      <w:pPr>
        <w:rPr>
          <w:lang w:eastAsia="fr-FR"/>
        </w:rPr>
      </w:pPr>
    </w:p>
    <w:p w14:paraId="42552458" w14:textId="576024ED" w:rsidR="004644E4" w:rsidRDefault="004644E4" w:rsidP="004644E4">
      <w:pPr>
        <w:rPr>
          <w:lang w:eastAsia="fr-FR"/>
        </w:rPr>
      </w:pPr>
    </w:p>
    <w:p w14:paraId="5362F9D4" w14:textId="77777777" w:rsidR="004644E4" w:rsidRPr="004644E4" w:rsidRDefault="004644E4" w:rsidP="004644E4">
      <w:pPr>
        <w:tabs>
          <w:tab w:val="left" w:pos="284"/>
        </w:tabs>
        <w:autoSpaceDE/>
        <w:autoSpaceDN/>
        <w:adjustRightInd/>
        <w:spacing w:after="0"/>
        <w:ind w:left="360"/>
        <w:rPr>
          <w:rFonts w:eastAsia="Times New Roman" w:cs="Arial"/>
          <w:b/>
          <w:bCs/>
          <w:i/>
          <w:color w:val="E5004D"/>
          <w:sz w:val="24"/>
          <w:szCs w:val="24"/>
          <w:lang w:val="fr-FR" w:eastAsia="fr-FR"/>
        </w:rPr>
      </w:pPr>
    </w:p>
    <w:p w14:paraId="17171A87" w14:textId="77777777" w:rsidR="004644E4" w:rsidRPr="004644E4" w:rsidRDefault="004644E4" w:rsidP="004644E4">
      <w:pPr>
        <w:tabs>
          <w:tab w:val="left" w:pos="284"/>
        </w:tabs>
        <w:autoSpaceDE/>
        <w:autoSpaceDN/>
        <w:adjustRightInd/>
        <w:spacing w:after="0"/>
        <w:rPr>
          <w:rFonts w:eastAsia="Times New Roman" w:cs="Arial"/>
          <w:i/>
          <w:color w:val="E5004D"/>
          <w:sz w:val="24"/>
          <w:szCs w:val="24"/>
          <w:lang w:val="fr-FR" w:eastAsia="fr-FR"/>
        </w:rPr>
      </w:pPr>
    </w:p>
    <w:tbl>
      <w:tblPr>
        <w:tblpPr w:leftFromText="141" w:rightFromText="141" w:vertAnchor="page" w:horzAnchor="margin" w:tblpY="7246"/>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4644E4" w:rsidRPr="004644E4" w14:paraId="0D1A0E92" w14:textId="77777777" w:rsidTr="004355B8">
        <w:tc>
          <w:tcPr>
            <w:tcW w:w="8647" w:type="dxa"/>
            <w:tcBorders>
              <w:top w:val="single" w:sz="4" w:space="0" w:color="E5004D"/>
              <w:left w:val="single" w:sz="4" w:space="0" w:color="E5004D"/>
              <w:bottom w:val="single" w:sz="4" w:space="0" w:color="E5004D"/>
              <w:right w:val="single" w:sz="4" w:space="0" w:color="E5004D"/>
            </w:tcBorders>
          </w:tcPr>
          <w:p w14:paraId="4153A2C1" w14:textId="77777777" w:rsidR="004644E4" w:rsidRPr="004355B8" w:rsidRDefault="004644E4" w:rsidP="004355B8">
            <w:pPr>
              <w:autoSpaceDE/>
              <w:autoSpaceDN/>
              <w:adjustRightInd/>
              <w:spacing w:after="0"/>
              <w:jc w:val="center"/>
              <w:rPr>
                <w:rFonts w:eastAsia="Times New Roman" w:cs="Arial"/>
                <w:i/>
                <w:color w:val="E5004D"/>
                <w:sz w:val="22"/>
                <w:szCs w:val="22"/>
                <w:lang w:val="fr-FR" w:eastAsia="fr-FR"/>
              </w:rPr>
            </w:pPr>
            <w:r w:rsidRPr="004355B8">
              <w:rPr>
                <w:rFonts w:eastAsia="Times New Roman" w:cs="Arial"/>
                <w:i/>
                <w:color w:val="E5004D"/>
                <w:sz w:val="22"/>
                <w:szCs w:val="22"/>
                <w:lang w:val="fr-FR" w:eastAsia="fr-FR"/>
              </w:rPr>
              <w:t>Codes-couleur :</w:t>
            </w:r>
          </w:p>
          <w:p w14:paraId="40978A60" w14:textId="77777777" w:rsidR="004644E4" w:rsidRPr="004355B8" w:rsidRDefault="004644E4" w:rsidP="004355B8">
            <w:pPr>
              <w:autoSpaceDE/>
              <w:autoSpaceDN/>
              <w:adjustRightInd/>
              <w:spacing w:after="0"/>
              <w:jc w:val="left"/>
              <w:rPr>
                <w:rFonts w:eastAsia="Times New Roman" w:cs="Arial"/>
                <w:i/>
                <w:color w:val="E5004D"/>
                <w:lang w:val="fr-FR" w:eastAsia="fr-FR"/>
              </w:rPr>
            </w:pPr>
          </w:p>
          <w:p w14:paraId="10A44A90"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en </w:t>
            </w:r>
            <w:r w:rsidRPr="004355B8">
              <w:rPr>
                <w:rFonts w:eastAsia="Times New Roman" w:cs="Arial"/>
                <w:b/>
                <w:i/>
                <w:color w:val="E5004D"/>
                <w:lang w:val="fr-FR" w:eastAsia="fr-FR"/>
              </w:rPr>
              <w:t>rouge</w:t>
            </w:r>
            <w:r w:rsidRPr="004355B8">
              <w:rPr>
                <w:rFonts w:eastAsia="Times New Roman" w:cs="Arial"/>
                <w:i/>
                <w:color w:val="E5004D"/>
                <w:lang w:val="fr-FR" w:eastAsia="fr-FR"/>
              </w:rPr>
              <w:t xml:space="preserve"> sont des instructions qui doivent être supprimées dans le document final.</w:t>
            </w:r>
          </w:p>
          <w:p w14:paraId="09CD26F2"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en bleu : </w:t>
            </w:r>
            <w:r w:rsidRPr="004355B8">
              <w:rPr>
                <w:rFonts w:eastAsia="Times New Roman" w:cs="Arial"/>
                <w:b/>
                <w:i/>
                <w:color w:val="3E5B7B"/>
                <w:lang w:val="fr-FR" w:eastAsia="fr-FR"/>
              </w:rPr>
              <w:t>[</w:t>
            </w:r>
            <w:r w:rsidRPr="004355B8">
              <w:rPr>
                <w:rFonts w:eastAsia="Times New Roman" w:cs="Arial"/>
                <w:i/>
                <w:color w:val="3E5B7B"/>
                <w:lang w:val="fr-FR" w:eastAsia="fr-FR"/>
              </w:rPr>
              <w:t xml:space="preserve"> </w:t>
            </w:r>
            <w:r w:rsidRPr="004355B8">
              <w:rPr>
                <w:rFonts w:eastAsia="Times New Roman" w:cs="Arial"/>
                <w:b/>
                <w:i/>
                <w:color w:val="3E5B7B"/>
                <w:lang w:val="fr-FR" w:eastAsia="fr-FR"/>
              </w:rPr>
              <w:t xml:space="preserve">] </w:t>
            </w:r>
            <w:r w:rsidRPr="004355B8">
              <w:rPr>
                <w:rFonts w:eastAsia="Times New Roman" w:cs="Arial"/>
                <w:i/>
                <w:color w:val="E5004D"/>
                <w:lang w:val="fr-FR" w:eastAsia="fr-FR"/>
              </w:rPr>
              <w:t>impliquent de compléter le texte</w:t>
            </w:r>
          </w:p>
          <w:p w14:paraId="1E5BC0F9"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mentions précédées d’une </w:t>
            </w:r>
            <w:r w:rsidRPr="004355B8">
              <w:rPr>
                <w:rFonts w:eastAsia="Times New Roman" w:cs="Arial"/>
                <w:b/>
                <w:i/>
                <w:color w:val="00A4B7"/>
                <w:lang w:val="fr-FR" w:eastAsia="fr-FR"/>
              </w:rPr>
              <w:t>(x)</w:t>
            </w:r>
            <w:r w:rsidRPr="004355B8">
              <w:rPr>
                <w:rFonts w:eastAsia="Times New Roman" w:cs="Arial"/>
                <w:b/>
                <w:i/>
                <w:color w:val="E5004D"/>
                <w:lang w:val="fr-FR" w:eastAsia="fr-FR"/>
              </w:rPr>
              <w:t xml:space="preserve"> </w:t>
            </w:r>
            <w:r w:rsidRPr="004355B8">
              <w:rPr>
                <w:rFonts w:eastAsia="Times New Roman" w:cs="Arial"/>
                <w:i/>
                <w:color w:val="E5004D"/>
                <w:lang w:val="fr-FR" w:eastAsia="fr-FR"/>
              </w:rPr>
              <w:t>peuvent être supprimées ou indiquent qu’un choix est à faire</w:t>
            </w:r>
          </w:p>
          <w:p w14:paraId="4106C6A1"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Les mentions en</w:t>
            </w:r>
            <w:r w:rsidRPr="004355B8">
              <w:rPr>
                <w:rFonts w:eastAsia="Times New Roman" w:cs="Arial"/>
                <w:i/>
                <w:color w:val="9D9C9C"/>
                <w:lang w:val="fr-FR" w:eastAsia="fr-FR"/>
              </w:rPr>
              <w:t xml:space="preserve"> </w:t>
            </w:r>
            <w:r w:rsidRPr="004930B0">
              <w:rPr>
                <w:rFonts w:eastAsia="Times New Roman" w:cs="Arial"/>
                <w:b/>
                <w:i/>
                <w:color w:val="9D9C9C"/>
                <w:lang w:val="fr-FR" w:eastAsia="fr-FR"/>
              </w:rPr>
              <w:t>gris</w:t>
            </w:r>
            <w:r w:rsidRPr="004355B8">
              <w:rPr>
                <w:rFonts w:eastAsia="Times New Roman" w:cs="Arial"/>
                <w:i/>
                <w:color w:val="E5004D"/>
                <w:lang w:val="fr-FR" w:eastAsia="fr-FR"/>
              </w:rPr>
              <w:t xml:space="preserve"> sont données à titre d’exemple</w:t>
            </w:r>
          </w:p>
          <w:p w14:paraId="3BFEF4D7" w14:textId="77777777" w:rsidR="004644E4" w:rsidRPr="004355B8" w:rsidRDefault="004644E4" w:rsidP="004355B8">
            <w:pPr>
              <w:autoSpaceDE/>
              <w:autoSpaceDN/>
              <w:adjustRightInd/>
              <w:spacing w:after="0" w:line="360" w:lineRule="auto"/>
              <w:jc w:val="left"/>
              <w:rPr>
                <w:rFonts w:eastAsia="Times New Roman" w:cs="Arial"/>
                <w:i/>
                <w:color w:val="E5004D"/>
                <w:lang w:val="fr-FR" w:eastAsia="fr-FR"/>
              </w:rPr>
            </w:pPr>
            <w:r w:rsidRPr="004355B8">
              <w:rPr>
                <w:rFonts w:eastAsia="Times New Roman" w:cs="Arial"/>
                <w:i/>
                <w:color w:val="E5004D"/>
                <w:lang w:val="fr-FR" w:eastAsia="fr-FR"/>
              </w:rPr>
              <w:t xml:space="preserve">Les autres mentions en </w:t>
            </w:r>
            <w:r w:rsidRPr="004355B8">
              <w:rPr>
                <w:rFonts w:eastAsia="Times New Roman" w:cs="Arial"/>
                <w:b/>
                <w:i/>
                <w:color w:val="auto"/>
                <w:lang w:val="fr-FR" w:eastAsia="fr-FR"/>
              </w:rPr>
              <w:t>noir</w:t>
            </w:r>
            <w:r w:rsidRPr="004355B8">
              <w:rPr>
                <w:rFonts w:eastAsia="Times New Roman" w:cs="Arial"/>
                <w:i/>
                <w:color w:val="E5004D"/>
                <w:lang w:val="fr-FR" w:eastAsia="fr-FR"/>
              </w:rPr>
              <w:t xml:space="preserve"> doivent être respectées. Toute modification doit impérativement être signalées et motivées</w:t>
            </w:r>
          </w:p>
          <w:p w14:paraId="3F03BA97" w14:textId="77777777" w:rsidR="004644E4" w:rsidRPr="004644E4" w:rsidRDefault="004644E4" w:rsidP="004355B8">
            <w:pPr>
              <w:autoSpaceDE/>
              <w:autoSpaceDN/>
              <w:adjustRightInd/>
              <w:spacing w:after="0"/>
              <w:jc w:val="center"/>
              <w:rPr>
                <w:rFonts w:eastAsia="Times New Roman" w:cs="Arial"/>
                <w:b/>
                <w:color w:val="auto"/>
                <w:sz w:val="24"/>
                <w:szCs w:val="24"/>
                <w:lang w:val="fr-FR" w:eastAsia="fr-FR"/>
              </w:rPr>
            </w:pPr>
          </w:p>
        </w:tc>
      </w:tr>
    </w:tbl>
    <w:p w14:paraId="6C615EB8" w14:textId="77777777" w:rsidR="004644E4" w:rsidRPr="004644E4" w:rsidRDefault="004644E4" w:rsidP="004644E4">
      <w:pPr>
        <w:tabs>
          <w:tab w:val="left" w:pos="284"/>
        </w:tabs>
        <w:autoSpaceDE/>
        <w:autoSpaceDN/>
        <w:adjustRightInd/>
        <w:spacing w:after="0"/>
        <w:rPr>
          <w:rFonts w:eastAsia="Times New Roman" w:cs="Arial"/>
          <w:i/>
          <w:color w:val="E5004D"/>
          <w:sz w:val="24"/>
          <w:szCs w:val="24"/>
          <w:lang w:eastAsia="fr-FR"/>
        </w:rPr>
      </w:pPr>
    </w:p>
    <w:p w14:paraId="6E7BA317"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182C9914"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01F94127"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52452113" w14:textId="77777777" w:rsidR="004644E4" w:rsidRPr="004644E4" w:rsidRDefault="004644E4" w:rsidP="004644E4">
      <w:pPr>
        <w:tabs>
          <w:tab w:val="left" w:pos="284"/>
        </w:tabs>
        <w:autoSpaceDE/>
        <w:autoSpaceDN/>
        <w:adjustRightInd/>
        <w:spacing w:after="0"/>
        <w:rPr>
          <w:rFonts w:eastAsia="Times New Roman" w:cs="Times New Roman"/>
          <w:b/>
          <w:bCs/>
          <w:color w:val="auto"/>
          <w:sz w:val="28"/>
          <w:szCs w:val="28"/>
          <w:lang w:val="fr-FR"/>
        </w:rPr>
      </w:pPr>
    </w:p>
    <w:p w14:paraId="0A484DC5" w14:textId="12DC3079" w:rsidR="004644E4" w:rsidRDefault="004644E4" w:rsidP="004644E4"/>
    <w:p w14:paraId="243C4463" w14:textId="371846CF" w:rsidR="004644E4" w:rsidRDefault="004644E4" w:rsidP="004644E4"/>
    <w:p w14:paraId="3961398F" w14:textId="61E9EBED" w:rsidR="004644E4" w:rsidRDefault="004644E4" w:rsidP="004644E4"/>
    <w:p w14:paraId="660CE027" w14:textId="77777777" w:rsidR="004644E4" w:rsidRPr="004644E4" w:rsidRDefault="004644E4" w:rsidP="004644E4"/>
    <w:p w14:paraId="79A87DEB" w14:textId="77777777" w:rsidR="004644E4" w:rsidRDefault="004644E4" w:rsidP="004644E4"/>
    <w:p w14:paraId="520A8636" w14:textId="78CBB4F5" w:rsidR="004644E4" w:rsidRDefault="004644E4" w:rsidP="004644E4"/>
    <w:p w14:paraId="39EA180F" w14:textId="64A9D76E" w:rsidR="004644E4" w:rsidRDefault="004644E4" w:rsidP="004644E4"/>
    <w:p w14:paraId="62BA8AF3" w14:textId="29716D03" w:rsidR="004644E4" w:rsidRDefault="004644E4" w:rsidP="004644E4"/>
    <w:p w14:paraId="7F6FD2AB" w14:textId="7FF1EE5E" w:rsidR="004644E4" w:rsidRDefault="004644E4" w:rsidP="004644E4"/>
    <w:p w14:paraId="7F527CE9" w14:textId="1A8F0516" w:rsidR="004644E4" w:rsidRDefault="004644E4" w:rsidP="004644E4"/>
    <w:p w14:paraId="7BC2DC01" w14:textId="7D7F0959" w:rsidR="004644E4" w:rsidRDefault="004644E4" w:rsidP="004644E4"/>
    <w:p w14:paraId="25E5472D" w14:textId="77777777" w:rsidR="004644E4" w:rsidRDefault="004644E4" w:rsidP="004644E4"/>
    <w:p w14:paraId="68B3AC00" w14:textId="77777777" w:rsidR="004644E4" w:rsidRPr="004644E4" w:rsidRDefault="004644E4" w:rsidP="004644E4"/>
    <w:p w14:paraId="45B0A841" w14:textId="4FF3AB96" w:rsidR="00EC63A4" w:rsidRPr="00C37D4A" w:rsidRDefault="00FD3769" w:rsidP="006C30E3">
      <w:pPr>
        <w:pStyle w:val="Titre2"/>
        <w:rPr>
          <w:rFonts w:cs="Arial"/>
          <w:i/>
          <w:szCs w:val="28"/>
          <w:lang w:val="fr-FR" w:eastAsia="fr-FR"/>
        </w:rPr>
      </w:pPr>
      <w:r>
        <w:lastRenderedPageBreak/>
        <w:t>TABLE DES MATIERES</w:t>
      </w:r>
      <w:bookmarkEnd w:id="0"/>
      <w:r w:rsidR="00E34ED9" w:rsidRPr="00CF1E82">
        <w:rPr>
          <w:rFonts w:cs="Arial"/>
          <w:szCs w:val="28"/>
          <w:lang w:val="fr-FR" w:eastAsia="fr-FR"/>
        </w:rPr>
        <w:t xml:space="preserve"> </w:t>
      </w:r>
    </w:p>
    <w:p w14:paraId="68173E17" w14:textId="44BF9F4D" w:rsidR="008C19C5" w:rsidRPr="004355B8" w:rsidRDefault="00CF1E82" w:rsidP="008C19C5">
      <w:pPr>
        <w:tabs>
          <w:tab w:val="left" w:pos="284"/>
        </w:tabs>
        <w:spacing w:after="0"/>
        <w:rPr>
          <w:rFonts w:eastAsia="Times New Roman" w:cs="Arial"/>
          <w:b/>
          <w:i/>
          <w:color w:val="E5004D"/>
          <w:lang w:val="fr-FR" w:eastAsia="fr-FR"/>
        </w:rPr>
      </w:pPr>
      <w:r w:rsidRPr="004355B8">
        <w:rPr>
          <w:rFonts w:eastAsia="Times New Roman" w:cs="Arial"/>
          <w:b/>
          <w:i/>
          <w:color w:val="E5004D"/>
          <w:lang w:val="fr-FR" w:eastAsia="fr-FR"/>
        </w:rPr>
        <w:t>P</w:t>
      </w:r>
      <w:r w:rsidR="00371572" w:rsidRPr="004355B8">
        <w:rPr>
          <w:rFonts w:eastAsia="Times New Roman" w:cs="Arial"/>
          <w:b/>
          <w:i/>
          <w:color w:val="E5004D"/>
          <w:lang w:val="fr-FR" w:eastAsia="fr-FR"/>
        </w:rPr>
        <w:t>our la mise à jour de la table des matières : utiliser le clic droit et</w:t>
      </w:r>
      <w:r w:rsidR="00E34ED9" w:rsidRPr="004355B8">
        <w:rPr>
          <w:rFonts w:eastAsia="Times New Roman" w:cs="Arial"/>
          <w:b/>
          <w:i/>
          <w:color w:val="E5004D"/>
          <w:lang w:val="fr-FR" w:eastAsia="fr-FR"/>
        </w:rPr>
        <w:t xml:space="preserve"> sélectionner </w:t>
      </w:r>
      <w:r w:rsidR="00371572" w:rsidRPr="004355B8">
        <w:rPr>
          <w:rFonts w:eastAsia="Times New Roman" w:cs="Arial"/>
          <w:b/>
          <w:i/>
          <w:color w:val="E5004D"/>
          <w:lang w:val="fr-FR" w:eastAsia="fr-FR"/>
        </w:rPr>
        <w:t>« mettre à jour les champs »</w:t>
      </w:r>
      <w:r w:rsidR="00E34ED9" w:rsidRPr="004355B8">
        <w:rPr>
          <w:rFonts w:eastAsia="Times New Roman" w:cs="Arial"/>
          <w:b/>
          <w:i/>
          <w:color w:val="E5004D"/>
          <w:lang w:val="fr-FR" w:eastAsia="fr-FR"/>
        </w:rPr>
        <w:t>. E</w:t>
      </w:r>
      <w:r w:rsidR="00371572" w:rsidRPr="004355B8">
        <w:rPr>
          <w:rFonts w:eastAsia="Times New Roman" w:cs="Arial"/>
          <w:b/>
          <w:i/>
          <w:color w:val="E5004D"/>
          <w:lang w:val="fr-FR" w:eastAsia="fr-FR"/>
        </w:rPr>
        <w:t>nsuite</w:t>
      </w:r>
      <w:r w:rsidR="00B010F1" w:rsidRPr="004355B8">
        <w:rPr>
          <w:rFonts w:eastAsia="Times New Roman" w:cs="Arial"/>
          <w:b/>
          <w:i/>
          <w:color w:val="E5004D"/>
          <w:lang w:val="fr-FR" w:eastAsia="fr-FR"/>
        </w:rPr>
        <w:t>,</w:t>
      </w:r>
      <w:r w:rsidR="00371572" w:rsidRPr="004355B8">
        <w:rPr>
          <w:rFonts w:eastAsia="Times New Roman" w:cs="Arial"/>
          <w:b/>
          <w:i/>
          <w:color w:val="E5004D"/>
          <w:lang w:val="fr-FR" w:eastAsia="fr-FR"/>
        </w:rPr>
        <w:t xml:space="preserve"> à l’invitation du pop-up</w:t>
      </w:r>
      <w:r w:rsidR="00B010F1" w:rsidRPr="004355B8">
        <w:rPr>
          <w:rFonts w:eastAsia="Times New Roman" w:cs="Arial"/>
          <w:b/>
          <w:i/>
          <w:color w:val="E5004D"/>
          <w:lang w:val="fr-FR" w:eastAsia="fr-FR"/>
        </w:rPr>
        <w:t>,</w:t>
      </w:r>
      <w:r w:rsidR="00371572" w:rsidRPr="004355B8">
        <w:rPr>
          <w:rFonts w:eastAsia="Times New Roman" w:cs="Arial"/>
          <w:b/>
          <w:i/>
          <w:color w:val="E5004D"/>
          <w:lang w:val="fr-FR" w:eastAsia="fr-FR"/>
        </w:rPr>
        <w:t xml:space="preserve"> </w:t>
      </w:r>
      <w:r w:rsidR="00E34ED9" w:rsidRPr="004355B8">
        <w:rPr>
          <w:rFonts w:eastAsia="Times New Roman" w:cs="Arial"/>
          <w:b/>
          <w:i/>
          <w:color w:val="E5004D"/>
          <w:lang w:val="fr-FR" w:eastAsia="fr-FR"/>
        </w:rPr>
        <w:t xml:space="preserve">sélectionner </w:t>
      </w:r>
      <w:r w:rsidR="00371572" w:rsidRPr="004355B8">
        <w:rPr>
          <w:rFonts w:eastAsia="Times New Roman" w:cs="Arial"/>
          <w:b/>
          <w:i/>
          <w:color w:val="E5004D"/>
          <w:lang w:val="fr-FR" w:eastAsia="fr-FR"/>
        </w:rPr>
        <w:t>«</w:t>
      </w:r>
      <w:r w:rsidR="008C19C5" w:rsidRPr="004355B8">
        <w:rPr>
          <w:rFonts w:eastAsia="Times New Roman" w:cs="Arial"/>
          <w:b/>
          <w:i/>
          <w:color w:val="E5004D"/>
          <w:lang w:val="fr-FR" w:eastAsia="fr-FR"/>
        </w:rPr>
        <w:t> mettre à jour toute la table » (document actif : ctrl + clic pour suivre le lien).</w:t>
      </w:r>
    </w:p>
    <w:p w14:paraId="4D7A4E36" w14:textId="77777777" w:rsidR="008C19C5" w:rsidRPr="003B30E7" w:rsidRDefault="008C19C5" w:rsidP="004C143B">
      <w:pPr>
        <w:tabs>
          <w:tab w:val="left" w:pos="284"/>
        </w:tabs>
        <w:spacing w:after="0"/>
        <w:rPr>
          <w:rFonts w:eastAsia="Times New Roman" w:cs="Arial"/>
          <w:b/>
          <w:i/>
          <w:color w:val="FF00FF"/>
          <w:lang w:val="fr-FR" w:eastAsia="fr-FR"/>
        </w:rPr>
      </w:pPr>
    </w:p>
    <w:p w14:paraId="17E52979" w14:textId="3D54F201" w:rsidR="00F200D3" w:rsidRDefault="00C31B30">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r>
        <w:rPr>
          <w:rFonts w:eastAsia="Times New Roman" w:cs="Arial"/>
          <w:b w:val="0"/>
          <w:iCs/>
          <w:smallCaps/>
          <w:lang w:val="fr-FR" w:eastAsia="fr-FR"/>
        </w:rPr>
        <w:fldChar w:fldCharType="begin"/>
      </w:r>
      <w:r>
        <w:rPr>
          <w:rFonts w:eastAsia="Times New Roman" w:cs="Arial"/>
          <w:b w:val="0"/>
          <w:smallCaps/>
          <w:lang w:val="fr-FR" w:eastAsia="fr-FR"/>
        </w:rPr>
        <w:instrText xml:space="preserve"> TOC \o "1-4" \h \z \u </w:instrText>
      </w:r>
      <w:r>
        <w:rPr>
          <w:rFonts w:eastAsia="Times New Roman" w:cs="Arial"/>
          <w:b w:val="0"/>
          <w:iCs/>
          <w:smallCaps/>
          <w:lang w:val="fr-FR" w:eastAsia="fr-FR"/>
        </w:rPr>
        <w:fldChar w:fldCharType="separate"/>
      </w:r>
      <w:hyperlink w:anchor="_Toc39748526" w:history="1">
        <w:r w:rsidR="00F200D3" w:rsidRPr="00722937">
          <w:rPr>
            <w:rStyle w:val="Lienhypertexte"/>
            <w:noProof/>
          </w:rPr>
          <w:t>TABLE DES MATIERES</w:t>
        </w:r>
        <w:r w:rsidR="00F200D3">
          <w:rPr>
            <w:noProof/>
            <w:webHidden/>
          </w:rPr>
          <w:tab/>
        </w:r>
        <w:r w:rsidR="00F200D3">
          <w:rPr>
            <w:noProof/>
            <w:webHidden/>
          </w:rPr>
          <w:fldChar w:fldCharType="begin"/>
        </w:r>
        <w:r w:rsidR="00F200D3">
          <w:rPr>
            <w:noProof/>
            <w:webHidden/>
          </w:rPr>
          <w:instrText xml:space="preserve"> PAGEREF _Toc39748526 \h </w:instrText>
        </w:r>
        <w:r w:rsidR="00F200D3">
          <w:rPr>
            <w:noProof/>
            <w:webHidden/>
          </w:rPr>
        </w:r>
        <w:r w:rsidR="00F200D3">
          <w:rPr>
            <w:noProof/>
            <w:webHidden/>
          </w:rPr>
          <w:fldChar w:fldCharType="separate"/>
        </w:r>
        <w:r w:rsidR="00F200D3">
          <w:rPr>
            <w:noProof/>
            <w:webHidden/>
          </w:rPr>
          <w:t>2</w:t>
        </w:r>
        <w:r w:rsidR="00F200D3">
          <w:rPr>
            <w:noProof/>
            <w:webHidden/>
          </w:rPr>
          <w:fldChar w:fldCharType="end"/>
        </w:r>
      </w:hyperlink>
    </w:p>
    <w:p w14:paraId="4D74D6AE" w14:textId="5CA62B0B" w:rsidR="00F200D3" w:rsidRDefault="002425EA">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27" w:history="1">
        <w:r w:rsidR="00F200D3" w:rsidRPr="00722937">
          <w:rPr>
            <w:rStyle w:val="Lienhypertexte"/>
            <w:noProof/>
          </w:rPr>
          <w:t>1° Partie - Description du marche</w:t>
        </w:r>
        <w:r w:rsidR="00F200D3">
          <w:rPr>
            <w:noProof/>
            <w:webHidden/>
          </w:rPr>
          <w:tab/>
        </w:r>
        <w:r w:rsidR="00F200D3">
          <w:rPr>
            <w:noProof/>
            <w:webHidden/>
          </w:rPr>
          <w:fldChar w:fldCharType="begin"/>
        </w:r>
        <w:r w:rsidR="00F200D3">
          <w:rPr>
            <w:noProof/>
            <w:webHidden/>
          </w:rPr>
          <w:instrText xml:space="preserve"> PAGEREF _Toc39748527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165CB53E" w14:textId="3D4403C9"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28" w:history="1">
        <w:r w:rsidR="00F200D3" w:rsidRPr="00722937">
          <w:rPr>
            <w:rStyle w:val="Lienhypertexte"/>
            <w:noProof/>
          </w:rPr>
          <w:t>1.1/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Situation</w:t>
        </w:r>
        <w:r w:rsidR="00F200D3">
          <w:rPr>
            <w:noProof/>
            <w:webHidden/>
          </w:rPr>
          <w:tab/>
        </w:r>
        <w:r w:rsidR="00F200D3">
          <w:rPr>
            <w:noProof/>
            <w:webHidden/>
          </w:rPr>
          <w:fldChar w:fldCharType="begin"/>
        </w:r>
        <w:r w:rsidR="00F200D3">
          <w:rPr>
            <w:noProof/>
            <w:webHidden/>
          </w:rPr>
          <w:instrText xml:space="preserve"> PAGEREF _Toc39748528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7DA1D1CE" w14:textId="62602232"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29" w:history="1">
        <w:r w:rsidR="00F200D3" w:rsidRPr="00722937">
          <w:rPr>
            <w:rStyle w:val="Lienhypertexte"/>
            <w:noProof/>
          </w:rPr>
          <w:t>1.1.1/ Adresse</w:t>
        </w:r>
        <w:r w:rsidR="00F200D3">
          <w:rPr>
            <w:noProof/>
            <w:webHidden/>
          </w:rPr>
          <w:tab/>
        </w:r>
        <w:r w:rsidR="00F200D3">
          <w:rPr>
            <w:noProof/>
            <w:webHidden/>
          </w:rPr>
          <w:fldChar w:fldCharType="begin"/>
        </w:r>
        <w:r w:rsidR="00F200D3">
          <w:rPr>
            <w:noProof/>
            <w:webHidden/>
          </w:rPr>
          <w:instrText xml:space="preserve"> PAGEREF _Toc39748529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43FAB436" w14:textId="4C13FD9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0" w:history="1">
        <w:r w:rsidR="00F200D3" w:rsidRPr="00722937">
          <w:rPr>
            <w:rStyle w:val="Lienhypertexte"/>
            <w:noProof/>
          </w:rPr>
          <w:t>1.1.2/ Caractéristiques urbanistiques</w:t>
        </w:r>
        <w:r w:rsidR="00F200D3">
          <w:rPr>
            <w:noProof/>
            <w:webHidden/>
          </w:rPr>
          <w:tab/>
        </w:r>
        <w:r w:rsidR="00F200D3">
          <w:rPr>
            <w:noProof/>
            <w:webHidden/>
          </w:rPr>
          <w:fldChar w:fldCharType="begin"/>
        </w:r>
        <w:r w:rsidR="00F200D3">
          <w:rPr>
            <w:noProof/>
            <w:webHidden/>
          </w:rPr>
          <w:instrText xml:space="preserve"> PAGEREF _Toc39748530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03E05682" w14:textId="5780E90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1" w:history="1">
        <w:r w:rsidR="00F200D3" w:rsidRPr="00722937">
          <w:rPr>
            <w:rStyle w:val="Lienhypertexte"/>
            <w:noProof/>
          </w:rPr>
          <w:t>1.1.3/ Caractéristiques environnementales</w:t>
        </w:r>
        <w:r w:rsidR="00F200D3">
          <w:rPr>
            <w:noProof/>
            <w:webHidden/>
          </w:rPr>
          <w:tab/>
        </w:r>
        <w:r w:rsidR="00F200D3">
          <w:rPr>
            <w:noProof/>
            <w:webHidden/>
          </w:rPr>
          <w:fldChar w:fldCharType="begin"/>
        </w:r>
        <w:r w:rsidR="00F200D3">
          <w:rPr>
            <w:noProof/>
            <w:webHidden/>
          </w:rPr>
          <w:instrText xml:space="preserve"> PAGEREF _Toc39748531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5063795D" w14:textId="2EC8CEE5"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2" w:history="1">
        <w:r w:rsidR="00F200D3" w:rsidRPr="00722937">
          <w:rPr>
            <w:rStyle w:val="Lienhypertexte"/>
            <w:noProof/>
          </w:rPr>
          <w:t>1.1.4/ Description du site</w:t>
        </w:r>
        <w:r w:rsidR="00F200D3">
          <w:rPr>
            <w:noProof/>
            <w:webHidden/>
          </w:rPr>
          <w:tab/>
        </w:r>
        <w:r w:rsidR="00F200D3">
          <w:rPr>
            <w:noProof/>
            <w:webHidden/>
          </w:rPr>
          <w:fldChar w:fldCharType="begin"/>
        </w:r>
        <w:r w:rsidR="00F200D3">
          <w:rPr>
            <w:noProof/>
            <w:webHidden/>
          </w:rPr>
          <w:instrText xml:space="preserve"> PAGEREF _Toc39748532 \h </w:instrText>
        </w:r>
        <w:r w:rsidR="00F200D3">
          <w:rPr>
            <w:noProof/>
            <w:webHidden/>
          </w:rPr>
        </w:r>
        <w:r w:rsidR="00F200D3">
          <w:rPr>
            <w:noProof/>
            <w:webHidden/>
          </w:rPr>
          <w:fldChar w:fldCharType="separate"/>
        </w:r>
        <w:r w:rsidR="00F200D3">
          <w:rPr>
            <w:noProof/>
            <w:webHidden/>
          </w:rPr>
          <w:t>4</w:t>
        </w:r>
        <w:r w:rsidR="00F200D3">
          <w:rPr>
            <w:noProof/>
            <w:webHidden/>
          </w:rPr>
          <w:fldChar w:fldCharType="end"/>
        </w:r>
      </w:hyperlink>
    </w:p>
    <w:p w14:paraId="1333D136" w14:textId="41F0A9C6"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3" w:history="1">
        <w:r w:rsidR="00F200D3" w:rsidRPr="00722937">
          <w:rPr>
            <w:rStyle w:val="Lienhypertexte"/>
            <w:noProof/>
          </w:rPr>
          <w:t>1.1.5/ Description du/des bâtiments (diagnostic) :</w:t>
        </w:r>
        <w:r w:rsidR="00F200D3">
          <w:rPr>
            <w:noProof/>
            <w:webHidden/>
          </w:rPr>
          <w:tab/>
        </w:r>
        <w:r w:rsidR="00F200D3">
          <w:rPr>
            <w:noProof/>
            <w:webHidden/>
          </w:rPr>
          <w:fldChar w:fldCharType="begin"/>
        </w:r>
        <w:r w:rsidR="00F200D3">
          <w:rPr>
            <w:noProof/>
            <w:webHidden/>
          </w:rPr>
          <w:instrText xml:space="preserve"> PAGEREF _Toc39748533 \h </w:instrText>
        </w:r>
        <w:r w:rsidR="00F200D3">
          <w:rPr>
            <w:noProof/>
            <w:webHidden/>
          </w:rPr>
        </w:r>
        <w:r w:rsidR="00F200D3">
          <w:rPr>
            <w:noProof/>
            <w:webHidden/>
          </w:rPr>
          <w:fldChar w:fldCharType="separate"/>
        </w:r>
        <w:r w:rsidR="00F200D3">
          <w:rPr>
            <w:noProof/>
            <w:webHidden/>
          </w:rPr>
          <w:t>5</w:t>
        </w:r>
        <w:r w:rsidR="00F200D3">
          <w:rPr>
            <w:noProof/>
            <w:webHidden/>
          </w:rPr>
          <w:fldChar w:fldCharType="end"/>
        </w:r>
      </w:hyperlink>
    </w:p>
    <w:p w14:paraId="45EDB1B9" w14:textId="14E6EC03"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34" w:history="1">
        <w:r w:rsidR="00F200D3" w:rsidRPr="00722937">
          <w:rPr>
            <w:rStyle w:val="Lienhypertexte"/>
            <w:noProof/>
          </w:rPr>
          <w:t>1.2/</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Programme (besoins spatio-fonctionnels)</w:t>
        </w:r>
        <w:r w:rsidR="00F200D3">
          <w:rPr>
            <w:noProof/>
            <w:webHidden/>
          </w:rPr>
          <w:tab/>
        </w:r>
        <w:r w:rsidR="00F200D3">
          <w:rPr>
            <w:noProof/>
            <w:webHidden/>
          </w:rPr>
          <w:fldChar w:fldCharType="begin"/>
        </w:r>
        <w:r w:rsidR="00F200D3">
          <w:rPr>
            <w:noProof/>
            <w:webHidden/>
          </w:rPr>
          <w:instrText xml:space="preserve"> PAGEREF _Toc39748534 \h </w:instrText>
        </w:r>
        <w:r w:rsidR="00F200D3">
          <w:rPr>
            <w:noProof/>
            <w:webHidden/>
          </w:rPr>
        </w:r>
        <w:r w:rsidR="00F200D3">
          <w:rPr>
            <w:noProof/>
            <w:webHidden/>
          </w:rPr>
          <w:fldChar w:fldCharType="separate"/>
        </w:r>
        <w:r w:rsidR="00F200D3">
          <w:rPr>
            <w:noProof/>
            <w:webHidden/>
          </w:rPr>
          <w:t>6</w:t>
        </w:r>
        <w:r w:rsidR="00F200D3">
          <w:rPr>
            <w:noProof/>
            <w:webHidden/>
          </w:rPr>
          <w:fldChar w:fldCharType="end"/>
        </w:r>
      </w:hyperlink>
    </w:p>
    <w:p w14:paraId="4AC7ED62" w14:textId="36A37DD2"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35" w:history="1">
        <w:r w:rsidR="00F200D3" w:rsidRPr="00722937">
          <w:rPr>
            <w:rStyle w:val="Lienhypertexte"/>
            <w:noProof/>
          </w:rPr>
          <w:t>1.3/</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Objectifs (ambitions) poursuivis par le maître de l’ouvrage</w:t>
        </w:r>
        <w:r w:rsidR="00F200D3">
          <w:rPr>
            <w:noProof/>
            <w:webHidden/>
          </w:rPr>
          <w:tab/>
        </w:r>
        <w:r w:rsidR="00F200D3">
          <w:rPr>
            <w:noProof/>
            <w:webHidden/>
          </w:rPr>
          <w:fldChar w:fldCharType="begin"/>
        </w:r>
        <w:r w:rsidR="00F200D3">
          <w:rPr>
            <w:noProof/>
            <w:webHidden/>
          </w:rPr>
          <w:instrText xml:space="preserve"> PAGEREF _Toc39748535 \h </w:instrText>
        </w:r>
        <w:r w:rsidR="00F200D3">
          <w:rPr>
            <w:noProof/>
            <w:webHidden/>
          </w:rPr>
        </w:r>
        <w:r w:rsidR="00F200D3">
          <w:rPr>
            <w:noProof/>
            <w:webHidden/>
          </w:rPr>
          <w:fldChar w:fldCharType="separate"/>
        </w:r>
        <w:r w:rsidR="00F200D3">
          <w:rPr>
            <w:noProof/>
            <w:webHidden/>
          </w:rPr>
          <w:t>8</w:t>
        </w:r>
        <w:r w:rsidR="00F200D3">
          <w:rPr>
            <w:noProof/>
            <w:webHidden/>
          </w:rPr>
          <w:fldChar w:fldCharType="end"/>
        </w:r>
      </w:hyperlink>
    </w:p>
    <w:p w14:paraId="72EAA702" w14:textId="2A4557A7"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6" w:history="1">
        <w:r w:rsidR="00F200D3" w:rsidRPr="00722937">
          <w:rPr>
            <w:rStyle w:val="Lienhypertexte"/>
            <w:noProof/>
          </w:rPr>
          <w:t>1.3.1/</w:t>
        </w:r>
        <w:r w:rsidR="00F200D3" w:rsidRPr="00722937">
          <w:rPr>
            <w:rStyle w:val="Lienhypertexte"/>
            <w:rFonts w:eastAsia="Calibri"/>
            <w:noProof/>
          </w:rPr>
          <w:t xml:space="preserve"> </w:t>
        </w:r>
        <w:r w:rsidR="00F200D3" w:rsidRPr="00722937">
          <w:rPr>
            <w:rStyle w:val="Lienhypertexte"/>
            <w:noProof/>
          </w:rPr>
          <w:t>Objectifs globaux du projet</w:t>
        </w:r>
        <w:r w:rsidR="00F200D3">
          <w:rPr>
            <w:noProof/>
            <w:webHidden/>
          </w:rPr>
          <w:tab/>
        </w:r>
        <w:r w:rsidR="00F200D3">
          <w:rPr>
            <w:noProof/>
            <w:webHidden/>
          </w:rPr>
          <w:fldChar w:fldCharType="begin"/>
        </w:r>
        <w:r w:rsidR="00F200D3">
          <w:rPr>
            <w:noProof/>
            <w:webHidden/>
          </w:rPr>
          <w:instrText xml:space="preserve"> PAGEREF _Toc39748536 \h </w:instrText>
        </w:r>
        <w:r w:rsidR="00F200D3">
          <w:rPr>
            <w:noProof/>
            <w:webHidden/>
          </w:rPr>
        </w:r>
        <w:r w:rsidR="00F200D3">
          <w:rPr>
            <w:noProof/>
            <w:webHidden/>
          </w:rPr>
          <w:fldChar w:fldCharType="separate"/>
        </w:r>
        <w:r w:rsidR="00F200D3">
          <w:rPr>
            <w:noProof/>
            <w:webHidden/>
          </w:rPr>
          <w:t>8</w:t>
        </w:r>
        <w:r w:rsidR="00F200D3">
          <w:rPr>
            <w:noProof/>
            <w:webHidden/>
          </w:rPr>
          <w:fldChar w:fldCharType="end"/>
        </w:r>
      </w:hyperlink>
    </w:p>
    <w:p w14:paraId="2F15F2D6" w14:textId="43F8278F"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7" w:history="1">
        <w:r w:rsidR="00F200D3" w:rsidRPr="00722937">
          <w:rPr>
            <w:rStyle w:val="Lienhypertexte"/>
            <w:noProof/>
          </w:rPr>
          <w:t>1.3.2/</w:t>
        </w:r>
        <w:r w:rsidR="00F200D3" w:rsidRPr="00722937">
          <w:rPr>
            <w:rStyle w:val="Lienhypertexte"/>
            <w:rFonts w:eastAsia="Calibri"/>
            <w:noProof/>
          </w:rPr>
          <w:t xml:space="preserve"> </w:t>
        </w:r>
        <w:r w:rsidR="00F200D3" w:rsidRPr="00722937">
          <w:rPr>
            <w:rStyle w:val="Lienhypertexte"/>
            <w:noProof/>
          </w:rPr>
          <w:t>Objectifs de durabilité suivant 9 thématiques</w:t>
        </w:r>
        <w:r w:rsidR="00F200D3">
          <w:rPr>
            <w:noProof/>
            <w:webHidden/>
          </w:rPr>
          <w:tab/>
        </w:r>
        <w:r w:rsidR="00F200D3">
          <w:rPr>
            <w:noProof/>
            <w:webHidden/>
          </w:rPr>
          <w:fldChar w:fldCharType="begin"/>
        </w:r>
        <w:r w:rsidR="00F200D3">
          <w:rPr>
            <w:noProof/>
            <w:webHidden/>
          </w:rPr>
          <w:instrText xml:space="preserve"> PAGEREF _Toc39748537 \h </w:instrText>
        </w:r>
        <w:r w:rsidR="00F200D3">
          <w:rPr>
            <w:noProof/>
            <w:webHidden/>
          </w:rPr>
        </w:r>
        <w:r w:rsidR="00F200D3">
          <w:rPr>
            <w:noProof/>
            <w:webHidden/>
          </w:rPr>
          <w:fldChar w:fldCharType="separate"/>
        </w:r>
        <w:r w:rsidR="00F200D3">
          <w:rPr>
            <w:noProof/>
            <w:webHidden/>
          </w:rPr>
          <w:t>9</w:t>
        </w:r>
        <w:r w:rsidR="00F200D3">
          <w:rPr>
            <w:noProof/>
            <w:webHidden/>
          </w:rPr>
          <w:fldChar w:fldCharType="end"/>
        </w:r>
      </w:hyperlink>
    </w:p>
    <w:p w14:paraId="7811C000" w14:textId="5EBFCA3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8" w:history="1">
        <w:r w:rsidR="00F200D3" w:rsidRPr="00722937">
          <w:rPr>
            <w:rStyle w:val="Lienhypertexte"/>
            <w:rFonts w:cs="Arial"/>
            <w:i/>
            <w:noProof/>
            <w:lang w:val="fr-FR" w:eastAsia="fr-FR"/>
          </w:rPr>
          <w:t>(x)Thématique 1 : Gestion de projet et participation</w:t>
        </w:r>
        <w:r w:rsidR="00F200D3">
          <w:rPr>
            <w:noProof/>
            <w:webHidden/>
          </w:rPr>
          <w:tab/>
        </w:r>
        <w:r w:rsidR="00F200D3">
          <w:rPr>
            <w:noProof/>
            <w:webHidden/>
          </w:rPr>
          <w:fldChar w:fldCharType="begin"/>
        </w:r>
        <w:r w:rsidR="00F200D3">
          <w:rPr>
            <w:noProof/>
            <w:webHidden/>
          </w:rPr>
          <w:instrText xml:space="preserve"> PAGEREF _Toc39748538 \h </w:instrText>
        </w:r>
        <w:r w:rsidR="00F200D3">
          <w:rPr>
            <w:noProof/>
            <w:webHidden/>
          </w:rPr>
        </w:r>
        <w:r w:rsidR="00F200D3">
          <w:rPr>
            <w:noProof/>
            <w:webHidden/>
          </w:rPr>
          <w:fldChar w:fldCharType="separate"/>
        </w:r>
        <w:r w:rsidR="00F200D3">
          <w:rPr>
            <w:noProof/>
            <w:webHidden/>
          </w:rPr>
          <w:t>9</w:t>
        </w:r>
        <w:r w:rsidR="00F200D3">
          <w:rPr>
            <w:noProof/>
            <w:webHidden/>
          </w:rPr>
          <w:fldChar w:fldCharType="end"/>
        </w:r>
      </w:hyperlink>
    </w:p>
    <w:p w14:paraId="5BFFAC0C" w14:textId="29D8B4B4"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39" w:history="1">
        <w:r w:rsidR="00F200D3" w:rsidRPr="00722937">
          <w:rPr>
            <w:rStyle w:val="Lienhypertexte"/>
            <w:rFonts w:cs="Arial"/>
            <w:i/>
            <w:noProof/>
            <w:lang w:val="fr-FR" w:eastAsia="fr-FR"/>
          </w:rPr>
          <w:t>(x)Thématique 2 : Environnement humain</w:t>
        </w:r>
        <w:r w:rsidR="00F200D3">
          <w:rPr>
            <w:noProof/>
            <w:webHidden/>
          </w:rPr>
          <w:tab/>
        </w:r>
        <w:r w:rsidR="00F200D3">
          <w:rPr>
            <w:noProof/>
            <w:webHidden/>
          </w:rPr>
          <w:fldChar w:fldCharType="begin"/>
        </w:r>
        <w:r w:rsidR="00F200D3">
          <w:rPr>
            <w:noProof/>
            <w:webHidden/>
          </w:rPr>
          <w:instrText xml:space="preserve"> PAGEREF _Toc39748539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7A781F7F" w14:textId="3CFEB4E5"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0" w:history="1">
        <w:r w:rsidR="00F200D3" w:rsidRPr="00722937">
          <w:rPr>
            <w:rStyle w:val="Lienhypertexte"/>
            <w:rFonts w:cs="Arial"/>
            <w:i/>
            <w:noProof/>
            <w:lang w:val="fr-FR" w:eastAsia="fr-FR"/>
          </w:rPr>
          <w:t>(x)Thématique 3 : Développement spatial</w:t>
        </w:r>
        <w:r w:rsidR="00F200D3">
          <w:rPr>
            <w:noProof/>
            <w:webHidden/>
          </w:rPr>
          <w:tab/>
        </w:r>
        <w:r w:rsidR="00F200D3">
          <w:rPr>
            <w:noProof/>
            <w:webHidden/>
          </w:rPr>
          <w:fldChar w:fldCharType="begin"/>
        </w:r>
        <w:r w:rsidR="00F200D3">
          <w:rPr>
            <w:noProof/>
            <w:webHidden/>
          </w:rPr>
          <w:instrText xml:space="preserve"> PAGEREF _Toc39748540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6D5D54DA" w14:textId="76879107"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1" w:history="1">
        <w:r w:rsidR="00F200D3" w:rsidRPr="00722937">
          <w:rPr>
            <w:rStyle w:val="Lienhypertexte"/>
            <w:rFonts w:cs="Arial"/>
            <w:i/>
            <w:noProof/>
            <w:lang w:val="fr-FR" w:eastAsia="fr-FR"/>
          </w:rPr>
          <w:t>(x)Thématique 4 : Environnement physique</w:t>
        </w:r>
        <w:r w:rsidR="00F200D3">
          <w:rPr>
            <w:noProof/>
            <w:webHidden/>
          </w:rPr>
          <w:tab/>
        </w:r>
        <w:r w:rsidR="00F200D3">
          <w:rPr>
            <w:noProof/>
            <w:webHidden/>
          </w:rPr>
          <w:fldChar w:fldCharType="begin"/>
        </w:r>
        <w:r w:rsidR="00F200D3">
          <w:rPr>
            <w:noProof/>
            <w:webHidden/>
          </w:rPr>
          <w:instrText xml:space="preserve"> PAGEREF _Toc39748541 \h </w:instrText>
        </w:r>
        <w:r w:rsidR="00F200D3">
          <w:rPr>
            <w:noProof/>
            <w:webHidden/>
          </w:rPr>
        </w:r>
        <w:r w:rsidR="00F200D3">
          <w:rPr>
            <w:noProof/>
            <w:webHidden/>
          </w:rPr>
          <w:fldChar w:fldCharType="separate"/>
        </w:r>
        <w:r w:rsidR="00F200D3">
          <w:rPr>
            <w:noProof/>
            <w:webHidden/>
          </w:rPr>
          <w:t>10</w:t>
        </w:r>
        <w:r w:rsidR="00F200D3">
          <w:rPr>
            <w:noProof/>
            <w:webHidden/>
          </w:rPr>
          <w:fldChar w:fldCharType="end"/>
        </w:r>
      </w:hyperlink>
    </w:p>
    <w:p w14:paraId="308D2A01" w14:textId="17B5861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2" w:history="1">
        <w:r w:rsidR="00F200D3" w:rsidRPr="00722937">
          <w:rPr>
            <w:rStyle w:val="Lienhypertexte"/>
            <w:rFonts w:cs="Arial"/>
            <w:i/>
            <w:noProof/>
            <w:lang w:val="fr-FR" w:eastAsia="fr-FR"/>
          </w:rPr>
          <w:t>(x)Thématique 5 : Développement de la nature</w:t>
        </w:r>
        <w:r w:rsidR="00F200D3">
          <w:rPr>
            <w:noProof/>
            <w:webHidden/>
          </w:rPr>
          <w:tab/>
        </w:r>
        <w:r w:rsidR="00F200D3">
          <w:rPr>
            <w:noProof/>
            <w:webHidden/>
          </w:rPr>
          <w:fldChar w:fldCharType="begin"/>
        </w:r>
        <w:r w:rsidR="00F200D3">
          <w:rPr>
            <w:noProof/>
            <w:webHidden/>
          </w:rPr>
          <w:instrText xml:space="preserve"> PAGEREF _Toc39748542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3291371D" w14:textId="6368F07E"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3" w:history="1">
        <w:r w:rsidR="00F200D3" w:rsidRPr="00722937">
          <w:rPr>
            <w:rStyle w:val="Lienhypertexte"/>
            <w:rFonts w:cs="Arial"/>
            <w:i/>
            <w:noProof/>
            <w:lang w:val="fr-FR" w:eastAsia="fr-FR"/>
          </w:rPr>
          <w:t>(x)Thématique 6 : Cycle de l’eau</w:t>
        </w:r>
        <w:r w:rsidR="00F200D3">
          <w:rPr>
            <w:noProof/>
            <w:webHidden/>
          </w:rPr>
          <w:tab/>
        </w:r>
        <w:r w:rsidR="00F200D3">
          <w:rPr>
            <w:noProof/>
            <w:webHidden/>
          </w:rPr>
          <w:fldChar w:fldCharType="begin"/>
        </w:r>
        <w:r w:rsidR="00F200D3">
          <w:rPr>
            <w:noProof/>
            <w:webHidden/>
          </w:rPr>
          <w:instrText xml:space="preserve"> PAGEREF _Toc39748543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07FC29B5" w14:textId="779990CF"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4" w:history="1">
        <w:r w:rsidR="00F200D3" w:rsidRPr="00722937">
          <w:rPr>
            <w:rStyle w:val="Lienhypertexte"/>
            <w:rFonts w:cs="Arial"/>
            <w:i/>
            <w:noProof/>
            <w:lang w:val="fr-FR" w:eastAsia="fr-FR"/>
          </w:rPr>
          <w:t>(x)Thématique 7 : Ressources</w:t>
        </w:r>
        <w:r w:rsidR="00F200D3">
          <w:rPr>
            <w:noProof/>
            <w:webHidden/>
          </w:rPr>
          <w:tab/>
        </w:r>
        <w:r w:rsidR="00F200D3">
          <w:rPr>
            <w:noProof/>
            <w:webHidden/>
          </w:rPr>
          <w:fldChar w:fldCharType="begin"/>
        </w:r>
        <w:r w:rsidR="00F200D3">
          <w:rPr>
            <w:noProof/>
            <w:webHidden/>
          </w:rPr>
          <w:instrText xml:space="preserve"> PAGEREF _Toc39748544 \h </w:instrText>
        </w:r>
        <w:r w:rsidR="00F200D3">
          <w:rPr>
            <w:noProof/>
            <w:webHidden/>
          </w:rPr>
        </w:r>
        <w:r w:rsidR="00F200D3">
          <w:rPr>
            <w:noProof/>
            <w:webHidden/>
          </w:rPr>
          <w:fldChar w:fldCharType="separate"/>
        </w:r>
        <w:r w:rsidR="00F200D3">
          <w:rPr>
            <w:noProof/>
            <w:webHidden/>
          </w:rPr>
          <w:t>11</w:t>
        </w:r>
        <w:r w:rsidR="00F200D3">
          <w:rPr>
            <w:noProof/>
            <w:webHidden/>
          </w:rPr>
          <w:fldChar w:fldCharType="end"/>
        </w:r>
      </w:hyperlink>
    </w:p>
    <w:p w14:paraId="6FD8B3E2" w14:textId="522FE459"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5" w:history="1">
        <w:r w:rsidR="00F200D3" w:rsidRPr="00722937">
          <w:rPr>
            <w:rStyle w:val="Lienhypertexte"/>
            <w:rFonts w:cs="Arial"/>
            <w:i/>
            <w:noProof/>
            <w:lang w:val="fr-FR" w:eastAsia="fr-FR"/>
          </w:rPr>
          <w:t>(x)Thématique 8 : Energie</w:t>
        </w:r>
        <w:r w:rsidR="00F200D3">
          <w:rPr>
            <w:noProof/>
            <w:webHidden/>
          </w:rPr>
          <w:tab/>
        </w:r>
        <w:r w:rsidR="00F200D3">
          <w:rPr>
            <w:noProof/>
            <w:webHidden/>
          </w:rPr>
          <w:fldChar w:fldCharType="begin"/>
        </w:r>
        <w:r w:rsidR="00F200D3">
          <w:rPr>
            <w:noProof/>
            <w:webHidden/>
          </w:rPr>
          <w:instrText xml:space="preserve"> PAGEREF _Toc39748545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6779C89B" w14:textId="1C99FD31"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6" w:history="1">
        <w:r w:rsidR="00F200D3" w:rsidRPr="00722937">
          <w:rPr>
            <w:rStyle w:val="Lienhypertexte"/>
            <w:rFonts w:cs="Arial"/>
            <w:i/>
            <w:noProof/>
            <w:lang w:val="fr-FR" w:eastAsia="fr-FR"/>
          </w:rPr>
          <w:t>(x)Thématique 9 : Mobilité</w:t>
        </w:r>
        <w:r w:rsidR="00F200D3">
          <w:rPr>
            <w:noProof/>
            <w:webHidden/>
          </w:rPr>
          <w:tab/>
        </w:r>
        <w:r w:rsidR="00F200D3">
          <w:rPr>
            <w:noProof/>
            <w:webHidden/>
          </w:rPr>
          <w:fldChar w:fldCharType="begin"/>
        </w:r>
        <w:r w:rsidR="00F200D3">
          <w:rPr>
            <w:noProof/>
            <w:webHidden/>
          </w:rPr>
          <w:instrText xml:space="preserve"> PAGEREF _Toc39748546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4611C48A" w14:textId="16480065"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7" w:history="1">
        <w:r w:rsidR="00F200D3" w:rsidRPr="00722937">
          <w:rPr>
            <w:rStyle w:val="Lienhypertexte"/>
            <w:noProof/>
            <w:lang w:val="fr-FR" w:eastAsia="fr-FR"/>
          </w:rPr>
          <w:t>1.3.2 Objectifs régionaux* :</w:t>
        </w:r>
        <w:r w:rsidR="00F200D3">
          <w:rPr>
            <w:noProof/>
            <w:webHidden/>
          </w:rPr>
          <w:tab/>
        </w:r>
        <w:r w:rsidR="00F200D3">
          <w:rPr>
            <w:noProof/>
            <w:webHidden/>
          </w:rPr>
          <w:fldChar w:fldCharType="begin"/>
        </w:r>
        <w:r w:rsidR="00F200D3">
          <w:rPr>
            <w:noProof/>
            <w:webHidden/>
          </w:rPr>
          <w:instrText xml:space="preserve"> PAGEREF _Toc39748547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32ADC0FE" w14:textId="4A9E2F43"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8" w:history="1">
        <w:r w:rsidR="00F200D3" w:rsidRPr="00722937">
          <w:rPr>
            <w:rStyle w:val="Lienhypertexte"/>
            <w:rFonts w:cs="Arial"/>
            <w:i/>
            <w:noProof/>
            <w:lang w:val="fr-FR" w:eastAsia="fr-FR"/>
          </w:rPr>
          <w:t>(x) Objectif 1 : Quant à la taille des logements</w:t>
        </w:r>
        <w:r w:rsidR="00F200D3">
          <w:rPr>
            <w:noProof/>
            <w:webHidden/>
          </w:rPr>
          <w:tab/>
        </w:r>
        <w:r w:rsidR="00F200D3">
          <w:rPr>
            <w:noProof/>
            <w:webHidden/>
          </w:rPr>
          <w:fldChar w:fldCharType="begin"/>
        </w:r>
        <w:r w:rsidR="00F200D3">
          <w:rPr>
            <w:noProof/>
            <w:webHidden/>
          </w:rPr>
          <w:instrText xml:space="preserve"> PAGEREF _Toc39748548 \h </w:instrText>
        </w:r>
        <w:r w:rsidR="00F200D3">
          <w:rPr>
            <w:noProof/>
            <w:webHidden/>
          </w:rPr>
        </w:r>
        <w:r w:rsidR="00F200D3">
          <w:rPr>
            <w:noProof/>
            <w:webHidden/>
          </w:rPr>
          <w:fldChar w:fldCharType="separate"/>
        </w:r>
        <w:r w:rsidR="00F200D3">
          <w:rPr>
            <w:noProof/>
            <w:webHidden/>
          </w:rPr>
          <w:t>12</w:t>
        </w:r>
        <w:r w:rsidR="00F200D3">
          <w:rPr>
            <w:noProof/>
            <w:webHidden/>
          </w:rPr>
          <w:fldChar w:fldCharType="end"/>
        </w:r>
      </w:hyperlink>
    </w:p>
    <w:p w14:paraId="4ED1A877" w14:textId="4D302F93"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49" w:history="1">
        <w:r w:rsidR="00F200D3" w:rsidRPr="00722937">
          <w:rPr>
            <w:rStyle w:val="Lienhypertexte"/>
            <w:rFonts w:cs="Arial"/>
            <w:i/>
            <w:noProof/>
            <w:lang w:val="fr-FR" w:eastAsia="fr-FR"/>
          </w:rPr>
          <w:t>(x) Objectif 2 : Quant au respect du budget</w:t>
        </w:r>
        <w:r w:rsidR="00F200D3">
          <w:rPr>
            <w:noProof/>
            <w:webHidden/>
          </w:rPr>
          <w:tab/>
        </w:r>
        <w:r w:rsidR="00F200D3">
          <w:rPr>
            <w:noProof/>
            <w:webHidden/>
          </w:rPr>
          <w:fldChar w:fldCharType="begin"/>
        </w:r>
        <w:r w:rsidR="00F200D3">
          <w:rPr>
            <w:noProof/>
            <w:webHidden/>
          </w:rPr>
          <w:instrText xml:space="preserve"> PAGEREF _Toc39748549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5C38AF0D" w14:textId="1A79866B"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0" w:history="1">
        <w:r w:rsidR="00F200D3" w:rsidRPr="00722937">
          <w:rPr>
            <w:rStyle w:val="Lienhypertexte"/>
            <w:rFonts w:cs="Arial"/>
            <w:i/>
            <w:noProof/>
            <w:lang w:val="fr-FR" w:eastAsia="fr-FR"/>
          </w:rPr>
          <w:t>(x) Objectif 3 : Quant aux types de logements</w:t>
        </w:r>
        <w:r w:rsidR="00F200D3">
          <w:rPr>
            <w:noProof/>
            <w:webHidden/>
          </w:rPr>
          <w:tab/>
        </w:r>
        <w:r w:rsidR="00F200D3">
          <w:rPr>
            <w:noProof/>
            <w:webHidden/>
          </w:rPr>
          <w:fldChar w:fldCharType="begin"/>
        </w:r>
        <w:r w:rsidR="00F200D3">
          <w:rPr>
            <w:noProof/>
            <w:webHidden/>
          </w:rPr>
          <w:instrText xml:space="preserve"> PAGEREF _Toc39748550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05A06D0D" w14:textId="59918768"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1" w:history="1">
        <w:r w:rsidR="00F200D3" w:rsidRPr="00722937">
          <w:rPr>
            <w:rStyle w:val="Lienhypertexte"/>
            <w:rFonts w:cs="Arial"/>
            <w:i/>
            <w:noProof/>
            <w:lang w:val="fr-FR" w:eastAsia="fr-FR"/>
          </w:rPr>
          <w:t>(x) Objectif 4 : Quant à l’accueil des personnes à mobilité réduite</w:t>
        </w:r>
        <w:r w:rsidR="00F200D3">
          <w:rPr>
            <w:noProof/>
            <w:webHidden/>
          </w:rPr>
          <w:tab/>
        </w:r>
        <w:r w:rsidR="00F200D3">
          <w:rPr>
            <w:noProof/>
            <w:webHidden/>
          </w:rPr>
          <w:fldChar w:fldCharType="begin"/>
        </w:r>
        <w:r w:rsidR="00F200D3">
          <w:rPr>
            <w:noProof/>
            <w:webHidden/>
          </w:rPr>
          <w:instrText xml:space="preserve"> PAGEREF _Toc39748551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768451B4" w14:textId="7F48133A"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2" w:history="1">
        <w:r w:rsidR="00F200D3" w:rsidRPr="00722937">
          <w:rPr>
            <w:rStyle w:val="Lienhypertexte"/>
            <w:rFonts w:cs="Arial"/>
            <w:i/>
            <w:noProof/>
            <w:lang w:val="fr-FR" w:eastAsia="fr-FR"/>
          </w:rPr>
          <w:t>(x) Objectif 5 : Quant aux performances énergétiques du (des) bâtiment(s) :</w:t>
        </w:r>
        <w:r w:rsidR="00F200D3">
          <w:rPr>
            <w:noProof/>
            <w:webHidden/>
          </w:rPr>
          <w:tab/>
        </w:r>
        <w:r w:rsidR="00F200D3">
          <w:rPr>
            <w:noProof/>
            <w:webHidden/>
          </w:rPr>
          <w:fldChar w:fldCharType="begin"/>
        </w:r>
        <w:r w:rsidR="00F200D3">
          <w:rPr>
            <w:noProof/>
            <w:webHidden/>
          </w:rPr>
          <w:instrText xml:space="preserve"> PAGEREF _Toc39748552 \h </w:instrText>
        </w:r>
        <w:r w:rsidR="00F200D3">
          <w:rPr>
            <w:noProof/>
            <w:webHidden/>
          </w:rPr>
        </w:r>
        <w:r w:rsidR="00F200D3">
          <w:rPr>
            <w:noProof/>
            <w:webHidden/>
          </w:rPr>
          <w:fldChar w:fldCharType="separate"/>
        </w:r>
        <w:r w:rsidR="00F200D3">
          <w:rPr>
            <w:noProof/>
            <w:webHidden/>
          </w:rPr>
          <w:t>14</w:t>
        </w:r>
        <w:r w:rsidR="00F200D3">
          <w:rPr>
            <w:noProof/>
            <w:webHidden/>
          </w:rPr>
          <w:fldChar w:fldCharType="end"/>
        </w:r>
      </w:hyperlink>
    </w:p>
    <w:p w14:paraId="4D3F5941" w14:textId="534C3CCF" w:rsidR="00F200D3" w:rsidRDefault="002425EA">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53" w:history="1">
        <w:r w:rsidR="00F200D3" w:rsidRPr="00722937">
          <w:rPr>
            <w:rStyle w:val="Lienhypertexte"/>
            <w:noProof/>
          </w:rPr>
          <w:t>2° Partie – Choix des candidats invités à remettre offre</w:t>
        </w:r>
        <w:r w:rsidR="00F200D3">
          <w:rPr>
            <w:noProof/>
            <w:webHidden/>
          </w:rPr>
          <w:tab/>
        </w:r>
        <w:r w:rsidR="00F200D3">
          <w:rPr>
            <w:noProof/>
            <w:webHidden/>
          </w:rPr>
          <w:fldChar w:fldCharType="begin"/>
        </w:r>
        <w:r w:rsidR="00F200D3">
          <w:rPr>
            <w:noProof/>
            <w:webHidden/>
          </w:rPr>
          <w:instrText xml:space="preserve"> PAGEREF _Toc39748553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124FFDFD" w14:textId="12D4AEDC"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4" w:history="1">
        <w:r w:rsidR="00F200D3" w:rsidRPr="00722937">
          <w:rPr>
            <w:rStyle w:val="Lienhypertexte"/>
            <w:noProof/>
          </w:rPr>
          <w:t>2.1/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Critères de sélection (III.1.3 Capacité technique et professionnelle) de la publication</w:t>
        </w:r>
        <w:r w:rsidR="00F200D3">
          <w:rPr>
            <w:noProof/>
            <w:webHidden/>
          </w:rPr>
          <w:tab/>
        </w:r>
        <w:r w:rsidR="00F200D3">
          <w:rPr>
            <w:noProof/>
            <w:webHidden/>
          </w:rPr>
          <w:fldChar w:fldCharType="begin"/>
        </w:r>
        <w:r w:rsidR="00F200D3">
          <w:rPr>
            <w:noProof/>
            <w:webHidden/>
          </w:rPr>
          <w:instrText xml:space="preserve"> PAGEREF _Toc39748554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21CF918D" w14:textId="08F8033E"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5" w:history="1">
        <w:r w:rsidR="00F200D3" w:rsidRPr="00722937">
          <w:rPr>
            <w:rStyle w:val="Lienhypertexte"/>
            <w:noProof/>
          </w:rPr>
          <w:t>2.2/</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Limitation du nombre de candidats (II.2.9 Information sur la limite du nombre de candidat invités à participer)</w:t>
        </w:r>
        <w:r w:rsidR="00F200D3">
          <w:rPr>
            <w:noProof/>
            <w:webHidden/>
          </w:rPr>
          <w:tab/>
        </w:r>
        <w:r w:rsidR="00F200D3">
          <w:rPr>
            <w:noProof/>
            <w:webHidden/>
          </w:rPr>
          <w:fldChar w:fldCharType="begin"/>
        </w:r>
        <w:r w:rsidR="00F200D3">
          <w:rPr>
            <w:noProof/>
            <w:webHidden/>
          </w:rPr>
          <w:instrText xml:space="preserve"> PAGEREF _Toc39748555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330FA25E" w14:textId="0FA04299"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56" w:history="1">
        <w:r w:rsidR="00F200D3" w:rsidRPr="00722937">
          <w:rPr>
            <w:rStyle w:val="Lienhypertexte"/>
            <w:noProof/>
          </w:rPr>
          <w:t>2.3/</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Composition de la candidature</w:t>
        </w:r>
        <w:r w:rsidR="00F200D3">
          <w:rPr>
            <w:noProof/>
            <w:webHidden/>
          </w:rPr>
          <w:tab/>
        </w:r>
        <w:r w:rsidR="00F200D3">
          <w:rPr>
            <w:noProof/>
            <w:webHidden/>
          </w:rPr>
          <w:fldChar w:fldCharType="begin"/>
        </w:r>
        <w:r w:rsidR="00F200D3">
          <w:rPr>
            <w:noProof/>
            <w:webHidden/>
          </w:rPr>
          <w:instrText xml:space="preserve"> PAGEREF _Toc39748556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79D4C94F" w14:textId="118B1851"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7" w:history="1">
        <w:r w:rsidR="00F200D3" w:rsidRPr="00722937">
          <w:rPr>
            <w:rStyle w:val="Lienhypertexte"/>
            <w:noProof/>
          </w:rPr>
          <w:t>Doc 0 : DUME</w:t>
        </w:r>
        <w:r w:rsidR="00F200D3">
          <w:rPr>
            <w:noProof/>
            <w:webHidden/>
          </w:rPr>
          <w:tab/>
        </w:r>
        <w:r w:rsidR="00F200D3">
          <w:rPr>
            <w:noProof/>
            <w:webHidden/>
          </w:rPr>
          <w:fldChar w:fldCharType="begin"/>
        </w:r>
        <w:r w:rsidR="00F200D3">
          <w:rPr>
            <w:noProof/>
            <w:webHidden/>
          </w:rPr>
          <w:instrText xml:space="preserve"> PAGEREF _Toc39748557 \h </w:instrText>
        </w:r>
        <w:r w:rsidR="00F200D3">
          <w:rPr>
            <w:noProof/>
            <w:webHidden/>
          </w:rPr>
        </w:r>
        <w:r w:rsidR="00F200D3">
          <w:rPr>
            <w:noProof/>
            <w:webHidden/>
          </w:rPr>
          <w:fldChar w:fldCharType="separate"/>
        </w:r>
        <w:r w:rsidR="00F200D3">
          <w:rPr>
            <w:noProof/>
            <w:webHidden/>
          </w:rPr>
          <w:t>15</w:t>
        </w:r>
        <w:r w:rsidR="00F200D3">
          <w:rPr>
            <w:noProof/>
            <w:webHidden/>
          </w:rPr>
          <w:fldChar w:fldCharType="end"/>
        </w:r>
      </w:hyperlink>
    </w:p>
    <w:p w14:paraId="733BE1BE" w14:textId="30D51C61"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8" w:history="1">
        <w:r w:rsidR="00F200D3" w:rsidRPr="00722937">
          <w:rPr>
            <w:rStyle w:val="Lienhypertexte"/>
            <w:noProof/>
          </w:rPr>
          <w:t>Doc 1 : Description des membres de l’équipe pluridisciplinaire</w:t>
        </w:r>
        <w:r w:rsidR="00F200D3">
          <w:rPr>
            <w:noProof/>
            <w:webHidden/>
          </w:rPr>
          <w:tab/>
        </w:r>
        <w:r w:rsidR="00F200D3">
          <w:rPr>
            <w:noProof/>
            <w:webHidden/>
          </w:rPr>
          <w:fldChar w:fldCharType="begin"/>
        </w:r>
        <w:r w:rsidR="00F200D3">
          <w:rPr>
            <w:noProof/>
            <w:webHidden/>
          </w:rPr>
          <w:instrText xml:space="preserve"> PAGEREF _Toc39748558 \h </w:instrText>
        </w:r>
        <w:r w:rsidR="00F200D3">
          <w:rPr>
            <w:noProof/>
            <w:webHidden/>
          </w:rPr>
        </w:r>
        <w:r w:rsidR="00F200D3">
          <w:rPr>
            <w:noProof/>
            <w:webHidden/>
          </w:rPr>
          <w:fldChar w:fldCharType="separate"/>
        </w:r>
        <w:r w:rsidR="00F200D3">
          <w:rPr>
            <w:noProof/>
            <w:webHidden/>
          </w:rPr>
          <w:t>16</w:t>
        </w:r>
        <w:r w:rsidR="00F200D3">
          <w:rPr>
            <w:noProof/>
            <w:webHidden/>
          </w:rPr>
          <w:fldChar w:fldCharType="end"/>
        </w:r>
      </w:hyperlink>
    </w:p>
    <w:p w14:paraId="5B503493" w14:textId="76EA08A1"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59" w:history="1">
        <w:r w:rsidR="00F200D3" w:rsidRPr="00722937">
          <w:rPr>
            <w:rStyle w:val="Lienhypertexte"/>
            <w:noProof/>
          </w:rPr>
          <w:t>Doc 2 : TITRES</w:t>
        </w:r>
        <w:r w:rsidR="00F200D3">
          <w:rPr>
            <w:noProof/>
            <w:webHidden/>
          </w:rPr>
          <w:tab/>
        </w:r>
        <w:r w:rsidR="00F200D3">
          <w:rPr>
            <w:noProof/>
            <w:webHidden/>
          </w:rPr>
          <w:fldChar w:fldCharType="begin"/>
        </w:r>
        <w:r w:rsidR="00F200D3">
          <w:rPr>
            <w:noProof/>
            <w:webHidden/>
          </w:rPr>
          <w:instrText xml:space="preserve"> PAGEREF _Toc39748559 \h </w:instrText>
        </w:r>
        <w:r w:rsidR="00F200D3">
          <w:rPr>
            <w:noProof/>
            <w:webHidden/>
          </w:rPr>
        </w:r>
        <w:r w:rsidR="00F200D3">
          <w:rPr>
            <w:noProof/>
            <w:webHidden/>
          </w:rPr>
          <w:fldChar w:fldCharType="separate"/>
        </w:r>
        <w:r w:rsidR="00F200D3">
          <w:rPr>
            <w:noProof/>
            <w:webHidden/>
          </w:rPr>
          <w:t>16</w:t>
        </w:r>
        <w:r w:rsidR="00F200D3">
          <w:rPr>
            <w:noProof/>
            <w:webHidden/>
          </w:rPr>
          <w:fldChar w:fldCharType="end"/>
        </w:r>
      </w:hyperlink>
    </w:p>
    <w:p w14:paraId="2EFDE3AA" w14:textId="7B1F8DFF"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0" w:history="1">
        <w:r w:rsidR="00F200D3" w:rsidRPr="00722937">
          <w:rPr>
            <w:rStyle w:val="Lienhypertexte"/>
            <w:noProof/>
          </w:rPr>
          <w:t>Doc 2 : PRESENTATION DE L’EQUIPE (max 2 pages A4 R/V)</w:t>
        </w:r>
        <w:r w:rsidR="00F200D3">
          <w:rPr>
            <w:noProof/>
            <w:webHidden/>
          </w:rPr>
          <w:tab/>
        </w:r>
        <w:r w:rsidR="00F200D3">
          <w:rPr>
            <w:noProof/>
            <w:webHidden/>
          </w:rPr>
          <w:fldChar w:fldCharType="begin"/>
        </w:r>
        <w:r w:rsidR="00F200D3">
          <w:rPr>
            <w:noProof/>
            <w:webHidden/>
          </w:rPr>
          <w:instrText xml:space="preserve"> PAGEREF _Toc39748560 \h </w:instrText>
        </w:r>
        <w:r w:rsidR="00F200D3">
          <w:rPr>
            <w:noProof/>
            <w:webHidden/>
          </w:rPr>
        </w:r>
        <w:r w:rsidR="00F200D3">
          <w:rPr>
            <w:noProof/>
            <w:webHidden/>
          </w:rPr>
          <w:fldChar w:fldCharType="separate"/>
        </w:r>
        <w:r w:rsidR="00F200D3">
          <w:rPr>
            <w:noProof/>
            <w:webHidden/>
          </w:rPr>
          <w:t>17</w:t>
        </w:r>
        <w:r w:rsidR="00F200D3">
          <w:rPr>
            <w:noProof/>
            <w:webHidden/>
          </w:rPr>
          <w:fldChar w:fldCharType="end"/>
        </w:r>
      </w:hyperlink>
    </w:p>
    <w:p w14:paraId="5D13B8B0" w14:textId="510E5D7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1" w:history="1">
        <w:r w:rsidR="00F200D3" w:rsidRPr="00722937">
          <w:rPr>
            <w:rStyle w:val="Lienhypertexte"/>
            <w:noProof/>
          </w:rPr>
          <w:t>Doc 3a : PRESENTATION DES REFERENCES (max 2 pages A4 R/V par réf.)</w:t>
        </w:r>
        <w:r w:rsidR="00F200D3">
          <w:rPr>
            <w:noProof/>
            <w:webHidden/>
          </w:rPr>
          <w:tab/>
        </w:r>
        <w:r w:rsidR="00F200D3">
          <w:rPr>
            <w:noProof/>
            <w:webHidden/>
          </w:rPr>
          <w:fldChar w:fldCharType="begin"/>
        </w:r>
        <w:r w:rsidR="00F200D3">
          <w:rPr>
            <w:noProof/>
            <w:webHidden/>
          </w:rPr>
          <w:instrText xml:space="preserve"> PAGEREF _Toc39748561 \h </w:instrText>
        </w:r>
        <w:r w:rsidR="00F200D3">
          <w:rPr>
            <w:noProof/>
            <w:webHidden/>
          </w:rPr>
        </w:r>
        <w:r w:rsidR="00F200D3">
          <w:rPr>
            <w:noProof/>
            <w:webHidden/>
          </w:rPr>
          <w:fldChar w:fldCharType="separate"/>
        </w:r>
        <w:r w:rsidR="00F200D3">
          <w:rPr>
            <w:noProof/>
            <w:webHidden/>
          </w:rPr>
          <w:t>17</w:t>
        </w:r>
        <w:r w:rsidR="00F200D3">
          <w:rPr>
            <w:noProof/>
            <w:webHidden/>
          </w:rPr>
          <w:fldChar w:fldCharType="end"/>
        </w:r>
      </w:hyperlink>
    </w:p>
    <w:p w14:paraId="58A12029" w14:textId="5634EAC8"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2" w:history="1">
        <w:r w:rsidR="00F200D3" w:rsidRPr="00722937">
          <w:rPr>
            <w:rStyle w:val="Lienhypertexte"/>
            <w:noProof/>
          </w:rPr>
          <w:t>Doc 3b : PRESENTATION DES REFERENCES au choix du candidat (max 2 pages A4 R/V par réf.)</w:t>
        </w:r>
        <w:r w:rsidR="00F200D3">
          <w:rPr>
            <w:noProof/>
            <w:webHidden/>
          </w:rPr>
          <w:tab/>
        </w:r>
        <w:r w:rsidR="00F200D3">
          <w:rPr>
            <w:noProof/>
            <w:webHidden/>
          </w:rPr>
          <w:fldChar w:fldCharType="begin"/>
        </w:r>
        <w:r w:rsidR="00F200D3">
          <w:rPr>
            <w:noProof/>
            <w:webHidden/>
          </w:rPr>
          <w:instrText xml:space="preserve"> PAGEREF _Toc39748562 \h </w:instrText>
        </w:r>
        <w:r w:rsidR="00F200D3">
          <w:rPr>
            <w:noProof/>
            <w:webHidden/>
          </w:rPr>
        </w:r>
        <w:r w:rsidR="00F200D3">
          <w:rPr>
            <w:noProof/>
            <w:webHidden/>
          </w:rPr>
          <w:fldChar w:fldCharType="separate"/>
        </w:r>
        <w:r w:rsidR="00F200D3">
          <w:rPr>
            <w:noProof/>
            <w:webHidden/>
          </w:rPr>
          <w:t>19</w:t>
        </w:r>
        <w:r w:rsidR="00F200D3">
          <w:rPr>
            <w:noProof/>
            <w:webHidden/>
          </w:rPr>
          <w:fldChar w:fldCharType="end"/>
        </w:r>
      </w:hyperlink>
    </w:p>
    <w:p w14:paraId="385BB823" w14:textId="42D25988"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3" w:history="1">
        <w:r w:rsidR="00F200D3" w:rsidRPr="00722937">
          <w:rPr>
            <w:rStyle w:val="Lienhypertexte"/>
            <w:noProof/>
          </w:rPr>
          <w:t>Doc 4 : Note de motivation (max 2 pages A4 R/V)</w:t>
        </w:r>
        <w:r w:rsidR="00F200D3">
          <w:rPr>
            <w:noProof/>
            <w:webHidden/>
          </w:rPr>
          <w:tab/>
        </w:r>
        <w:r w:rsidR="00F200D3">
          <w:rPr>
            <w:noProof/>
            <w:webHidden/>
          </w:rPr>
          <w:fldChar w:fldCharType="begin"/>
        </w:r>
        <w:r w:rsidR="00F200D3">
          <w:rPr>
            <w:noProof/>
            <w:webHidden/>
          </w:rPr>
          <w:instrText xml:space="preserve"> PAGEREF _Toc39748563 \h </w:instrText>
        </w:r>
        <w:r w:rsidR="00F200D3">
          <w:rPr>
            <w:noProof/>
            <w:webHidden/>
          </w:rPr>
        </w:r>
        <w:r w:rsidR="00F200D3">
          <w:rPr>
            <w:noProof/>
            <w:webHidden/>
          </w:rPr>
          <w:fldChar w:fldCharType="separate"/>
        </w:r>
        <w:r w:rsidR="00F200D3">
          <w:rPr>
            <w:noProof/>
            <w:webHidden/>
          </w:rPr>
          <w:t>19</w:t>
        </w:r>
        <w:r w:rsidR="00F200D3">
          <w:rPr>
            <w:noProof/>
            <w:webHidden/>
          </w:rPr>
          <w:fldChar w:fldCharType="end"/>
        </w:r>
      </w:hyperlink>
    </w:p>
    <w:p w14:paraId="31B3D821" w14:textId="275D983F" w:rsidR="00F200D3" w:rsidRDefault="002425EA">
      <w:pPr>
        <w:pStyle w:val="TM1"/>
        <w:tabs>
          <w:tab w:val="right" w:leader="dot" w:pos="9514"/>
        </w:tabs>
        <w:rPr>
          <w:rFonts w:asciiTheme="minorHAnsi" w:eastAsiaTheme="minorEastAsia" w:hAnsiTheme="minorHAnsi" w:cstheme="minorBidi"/>
          <w:b w:val="0"/>
          <w:bCs w:val="0"/>
          <w:iCs w:val="0"/>
          <w:noProof/>
          <w:color w:val="auto"/>
          <w:sz w:val="22"/>
          <w:szCs w:val="22"/>
          <w:lang w:val="fr-FR" w:eastAsia="fr-FR"/>
        </w:rPr>
      </w:pPr>
      <w:hyperlink w:anchor="_Toc39748564" w:history="1">
        <w:r w:rsidR="00F200D3" w:rsidRPr="00722937">
          <w:rPr>
            <w:rStyle w:val="Lienhypertexte"/>
            <w:noProof/>
          </w:rPr>
          <w:t>3° Partie – Choix de l’adjudicataire (documents à remettre à l’offre)</w:t>
        </w:r>
        <w:r w:rsidR="00F200D3">
          <w:rPr>
            <w:noProof/>
            <w:webHidden/>
          </w:rPr>
          <w:tab/>
        </w:r>
        <w:r w:rsidR="00F200D3">
          <w:rPr>
            <w:noProof/>
            <w:webHidden/>
          </w:rPr>
          <w:fldChar w:fldCharType="begin"/>
        </w:r>
        <w:r w:rsidR="00F200D3">
          <w:rPr>
            <w:noProof/>
            <w:webHidden/>
          </w:rPr>
          <w:instrText xml:space="preserve"> PAGEREF _Toc39748564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5B77336B" w14:textId="6E3ED5D4" w:rsidR="00F200D3" w:rsidRDefault="002425EA">
      <w:pPr>
        <w:pStyle w:val="TM2"/>
        <w:tabs>
          <w:tab w:val="left" w:pos="880"/>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65" w:history="1">
        <w:r w:rsidR="00F200D3" w:rsidRPr="00722937">
          <w:rPr>
            <w:rStyle w:val="Lienhypertexte"/>
            <w:noProof/>
          </w:rPr>
          <w:t>3.1/</w:t>
        </w:r>
        <w:r w:rsidR="00F200D3">
          <w:rPr>
            <w:rFonts w:asciiTheme="minorHAnsi" w:eastAsiaTheme="minorEastAsia" w:hAnsiTheme="minorHAnsi" w:cstheme="minorBidi"/>
            <w:b w:val="0"/>
            <w:bCs w:val="0"/>
            <w:noProof/>
            <w:color w:val="auto"/>
            <w:sz w:val="22"/>
            <w:szCs w:val="22"/>
            <w:lang w:val="fr-FR" w:eastAsia="fr-FR"/>
          </w:rPr>
          <w:tab/>
        </w:r>
        <w:r w:rsidR="00F200D3" w:rsidRPr="00722937">
          <w:rPr>
            <w:rStyle w:val="Lienhypertexte"/>
            <w:noProof/>
          </w:rPr>
          <w:t>Critères d’attribution</w:t>
        </w:r>
        <w:r w:rsidR="00F200D3">
          <w:rPr>
            <w:noProof/>
            <w:webHidden/>
          </w:rPr>
          <w:tab/>
        </w:r>
        <w:r w:rsidR="00F200D3">
          <w:rPr>
            <w:noProof/>
            <w:webHidden/>
          </w:rPr>
          <w:fldChar w:fldCharType="begin"/>
        </w:r>
        <w:r w:rsidR="00F200D3">
          <w:rPr>
            <w:noProof/>
            <w:webHidden/>
          </w:rPr>
          <w:instrText xml:space="preserve"> PAGEREF _Toc39748565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06FC6A03" w14:textId="577897A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6" w:history="1">
        <w:r w:rsidR="00F200D3" w:rsidRPr="00722937">
          <w:rPr>
            <w:rStyle w:val="Lienhypertexte"/>
            <w:noProof/>
          </w:rPr>
          <w:t>3.1.1/</w:t>
        </w:r>
        <w:r w:rsidR="00F200D3" w:rsidRPr="00722937">
          <w:rPr>
            <w:rStyle w:val="Lienhypertexte"/>
            <w:rFonts w:eastAsia="Calibri"/>
            <w:noProof/>
          </w:rPr>
          <w:t xml:space="preserve"> (x)</w:t>
        </w:r>
        <w:r w:rsidR="00F200D3" w:rsidRPr="00722937">
          <w:rPr>
            <w:rStyle w:val="Lienhypertexte"/>
            <w:noProof/>
          </w:rPr>
          <w:t>Urbanité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_Toc39748566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1C7BBC46" w14:textId="189C224B"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7" w:history="1">
        <w:r w:rsidR="00F200D3" w:rsidRPr="00722937">
          <w:rPr>
            <w:rStyle w:val="Lienhypertexte"/>
            <w:noProof/>
          </w:rPr>
          <w:t>3.1.2/</w:t>
        </w:r>
        <w:r w:rsidR="00F200D3" w:rsidRPr="00722937">
          <w:rPr>
            <w:rStyle w:val="Lienhypertexte"/>
            <w:rFonts w:eastAsia="Calibri"/>
            <w:noProof/>
          </w:rPr>
          <w:t xml:space="preserve"> (x)</w:t>
        </w:r>
        <w:r w:rsidR="00F200D3" w:rsidRPr="00722937">
          <w:rPr>
            <w:rStyle w:val="Lienhypertexte"/>
            <w:noProof/>
          </w:rPr>
          <w:t>Habitabilité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_Toc39748567 \h </w:instrText>
        </w:r>
        <w:r w:rsidR="00F200D3">
          <w:rPr>
            <w:noProof/>
            <w:webHidden/>
          </w:rPr>
        </w:r>
        <w:r w:rsidR="00F200D3">
          <w:rPr>
            <w:noProof/>
            <w:webHidden/>
          </w:rPr>
          <w:fldChar w:fldCharType="separate"/>
        </w:r>
        <w:r w:rsidR="00F200D3">
          <w:rPr>
            <w:noProof/>
            <w:webHidden/>
          </w:rPr>
          <w:t>20</w:t>
        </w:r>
        <w:r w:rsidR="00F200D3">
          <w:rPr>
            <w:noProof/>
            <w:webHidden/>
          </w:rPr>
          <w:fldChar w:fldCharType="end"/>
        </w:r>
      </w:hyperlink>
    </w:p>
    <w:p w14:paraId="51F29256" w14:textId="7B6886B6"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8" w:history="1">
        <w:r w:rsidR="00F200D3" w:rsidRPr="00722937">
          <w:rPr>
            <w:rStyle w:val="Lienhypertexte"/>
            <w:noProof/>
          </w:rPr>
          <w:t>3.1.3/</w:t>
        </w:r>
        <w:r w:rsidR="00F200D3" w:rsidRPr="00722937">
          <w:rPr>
            <w:rStyle w:val="Lienhypertexte"/>
            <w:rFonts w:eastAsia="Calibri"/>
            <w:noProof/>
          </w:rPr>
          <w:t xml:space="preserve"> (x)</w:t>
        </w:r>
        <w:r w:rsidR="00F200D3" w:rsidRPr="00722937">
          <w:rPr>
            <w:rStyle w:val="Lienhypertexte"/>
            <w:noProof/>
          </w:rPr>
          <w:t>Durabilité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_Toc39748568 \h </w:instrText>
        </w:r>
        <w:r w:rsidR="00F200D3">
          <w:rPr>
            <w:noProof/>
            <w:webHidden/>
          </w:rPr>
        </w:r>
        <w:r w:rsidR="00F200D3">
          <w:rPr>
            <w:noProof/>
            <w:webHidden/>
          </w:rPr>
          <w:fldChar w:fldCharType="separate"/>
        </w:r>
        <w:r w:rsidR="00F200D3">
          <w:rPr>
            <w:noProof/>
            <w:webHidden/>
          </w:rPr>
          <w:t>21</w:t>
        </w:r>
        <w:r w:rsidR="00F200D3">
          <w:rPr>
            <w:noProof/>
            <w:webHidden/>
          </w:rPr>
          <w:fldChar w:fldCharType="end"/>
        </w:r>
      </w:hyperlink>
    </w:p>
    <w:p w14:paraId="61E4BCF7" w14:textId="5FA781D4"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69" w:history="1">
        <w:r w:rsidR="00F200D3" w:rsidRPr="00722937">
          <w:rPr>
            <w:rStyle w:val="Lienhypertexte"/>
            <w:noProof/>
          </w:rPr>
          <w:t>3.1.4/</w:t>
        </w:r>
        <w:r w:rsidR="00F200D3" w:rsidRPr="00722937">
          <w:rPr>
            <w:rStyle w:val="Lienhypertexte"/>
            <w:rFonts w:eastAsia="Calibri"/>
            <w:noProof/>
          </w:rPr>
          <w:t xml:space="preserve"> (x)</w:t>
        </w:r>
        <w:r w:rsidR="00F200D3" w:rsidRPr="00722937">
          <w:rPr>
            <w:rStyle w:val="Lienhypertexte"/>
            <w:noProof/>
          </w:rPr>
          <w:t>Technicité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_Toc39748569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1F3233C3" w14:textId="4ACDA327"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0" w:history="1">
        <w:r w:rsidR="00F200D3" w:rsidRPr="00722937">
          <w:rPr>
            <w:rStyle w:val="Lienhypertexte"/>
            <w:noProof/>
          </w:rPr>
          <w:t>3.1.5/</w:t>
        </w:r>
        <w:r w:rsidR="00F200D3" w:rsidRPr="00722937">
          <w:rPr>
            <w:rStyle w:val="Lienhypertexte"/>
            <w:rFonts w:eastAsia="Calibri"/>
            <w:noProof/>
          </w:rPr>
          <w:t xml:space="preserve"> (x)</w:t>
        </w:r>
        <w:r w:rsidR="00F200D3" w:rsidRPr="00722937">
          <w:rPr>
            <w:rStyle w:val="Lienhypertexte"/>
            <w:noProof/>
          </w:rPr>
          <w:t>Budget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_Toc39748570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63F8861F" w14:textId="4CCC0611"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1" w:history="1">
        <w:r w:rsidR="00F200D3" w:rsidRPr="00722937">
          <w:rPr>
            <w:rStyle w:val="Lienhypertexte"/>
            <w:noProof/>
          </w:rPr>
          <w:t>3.1.6/</w:t>
        </w:r>
        <w:r w:rsidR="00F200D3" w:rsidRPr="00722937">
          <w:rPr>
            <w:rStyle w:val="Lienhypertexte"/>
            <w:rFonts w:eastAsia="Calibri"/>
            <w:noProof/>
          </w:rPr>
          <w:t xml:space="preserve"> (x)</w:t>
        </w:r>
        <w:r w:rsidR="00F200D3" w:rsidRPr="00722937">
          <w:rPr>
            <w:rStyle w:val="Lienhypertexte"/>
            <w:noProof/>
          </w:rPr>
          <w:t>Méthodologie de mise en œuvre (</w:t>
        </w:r>
        <w:r w:rsidR="00F200D3" w:rsidRPr="00722937">
          <w:rPr>
            <w:rStyle w:val="Lienhypertexte"/>
            <w:rFonts w:eastAsia="Calibri"/>
            <w:noProof/>
          </w:rPr>
          <w:t>[X]</w:t>
        </w:r>
        <w:r w:rsidR="00F200D3" w:rsidRPr="00722937">
          <w:rPr>
            <w:rStyle w:val="Lienhypertexte"/>
            <w:noProof/>
          </w:rPr>
          <w:t>%)</w:t>
        </w:r>
        <w:r w:rsidR="00F200D3">
          <w:rPr>
            <w:noProof/>
            <w:webHidden/>
          </w:rPr>
          <w:tab/>
        </w:r>
        <w:r w:rsidR="00F200D3">
          <w:rPr>
            <w:noProof/>
            <w:webHidden/>
          </w:rPr>
          <w:fldChar w:fldCharType="begin"/>
        </w:r>
        <w:r w:rsidR="00F200D3">
          <w:rPr>
            <w:noProof/>
            <w:webHidden/>
          </w:rPr>
          <w:instrText xml:space="preserve"> PAGEREF _Toc39748571 \h </w:instrText>
        </w:r>
        <w:r w:rsidR="00F200D3">
          <w:rPr>
            <w:noProof/>
            <w:webHidden/>
          </w:rPr>
        </w:r>
        <w:r w:rsidR="00F200D3">
          <w:rPr>
            <w:noProof/>
            <w:webHidden/>
          </w:rPr>
          <w:fldChar w:fldCharType="separate"/>
        </w:r>
        <w:r w:rsidR="00F200D3">
          <w:rPr>
            <w:noProof/>
            <w:webHidden/>
          </w:rPr>
          <w:t>22</w:t>
        </w:r>
        <w:r w:rsidR="00F200D3">
          <w:rPr>
            <w:noProof/>
            <w:webHidden/>
          </w:rPr>
          <w:fldChar w:fldCharType="end"/>
        </w:r>
      </w:hyperlink>
    </w:p>
    <w:p w14:paraId="503E3BA3" w14:textId="0FEFBAFA" w:rsidR="00F200D3" w:rsidRDefault="002425EA">
      <w:pPr>
        <w:pStyle w:val="TM2"/>
        <w:tabs>
          <w:tab w:val="right" w:leader="dot" w:pos="9514"/>
        </w:tabs>
        <w:rPr>
          <w:rFonts w:asciiTheme="minorHAnsi" w:eastAsiaTheme="minorEastAsia" w:hAnsiTheme="minorHAnsi" w:cstheme="minorBidi"/>
          <w:b w:val="0"/>
          <w:bCs w:val="0"/>
          <w:noProof/>
          <w:color w:val="auto"/>
          <w:sz w:val="22"/>
          <w:szCs w:val="22"/>
          <w:lang w:val="fr-FR" w:eastAsia="fr-FR"/>
        </w:rPr>
      </w:pPr>
      <w:hyperlink w:anchor="_Toc39748572" w:history="1">
        <w:r w:rsidR="00F200D3" w:rsidRPr="00722937">
          <w:rPr>
            <w:rStyle w:val="Lienhypertexte"/>
            <w:noProof/>
          </w:rPr>
          <w:t>3.2 Composition de l’esquisse (documents à remettre à l’offre)</w:t>
        </w:r>
        <w:r w:rsidR="00F200D3">
          <w:rPr>
            <w:noProof/>
            <w:webHidden/>
          </w:rPr>
          <w:tab/>
        </w:r>
        <w:r w:rsidR="00F200D3">
          <w:rPr>
            <w:noProof/>
            <w:webHidden/>
          </w:rPr>
          <w:fldChar w:fldCharType="begin"/>
        </w:r>
        <w:r w:rsidR="00F200D3">
          <w:rPr>
            <w:noProof/>
            <w:webHidden/>
          </w:rPr>
          <w:instrText xml:space="preserve"> PAGEREF _Toc39748572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7E82B706" w14:textId="31607405"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3" w:history="1">
        <w:r w:rsidR="00F200D3" w:rsidRPr="00722937">
          <w:rPr>
            <w:rStyle w:val="Lienhypertexte"/>
            <w:rFonts w:cs="Arial"/>
            <w:noProof/>
            <w:lang w:val="fr-FR" w:eastAsia="fr-FR"/>
          </w:rPr>
          <w:t>(x) (si comité d’avis)</w:t>
        </w:r>
        <w:r w:rsidR="00F200D3" w:rsidRPr="00722937">
          <w:rPr>
            <w:rStyle w:val="Lienhypertexte"/>
            <w:noProof/>
          </w:rPr>
          <w:t xml:space="preserve">ELEMENT </w:t>
        </w:r>
        <w:r w:rsidR="00F200D3" w:rsidRPr="00722937">
          <w:rPr>
            <w:rStyle w:val="Lienhypertexte"/>
            <w:noProof/>
            <w:lang w:val="fr-FR" w:eastAsia="fr-FR"/>
          </w:rPr>
          <w:t>[1]</w:t>
        </w:r>
        <w:r w:rsidR="00F200D3" w:rsidRPr="00722937">
          <w:rPr>
            <w:rStyle w:val="Lienhypertexte"/>
            <w:noProof/>
          </w:rPr>
          <w:t xml:space="preserve"> : Affiches </w:t>
        </w:r>
        <w:r w:rsidR="00F200D3" w:rsidRPr="00722937">
          <w:rPr>
            <w:rStyle w:val="Lienhypertexte"/>
            <w:rFonts w:cs="Arial"/>
            <w:noProof/>
            <w:lang w:val="fr-FR" w:eastAsia="fr-FR"/>
          </w:rPr>
          <w:t>(x)</w:t>
        </w:r>
        <w:r w:rsidR="00F200D3" w:rsidRPr="00722937">
          <w:rPr>
            <w:rStyle w:val="Lienhypertexte"/>
            <w:noProof/>
          </w:rPr>
          <w:t>A0/A1</w:t>
        </w:r>
        <w:r w:rsidR="00F200D3">
          <w:rPr>
            <w:noProof/>
            <w:webHidden/>
          </w:rPr>
          <w:tab/>
        </w:r>
        <w:r w:rsidR="00F200D3">
          <w:rPr>
            <w:noProof/>
            <w:webHidden/>
          </w:rPr>
          <w:fldChar w:fldCharType="begin"/>
        </w:r>
        <w:r w:rsidR="00F200D3">
          <w:rPr>
            <w:noProof/>
            <w:webHidden/>
          </w:rPr>
          <w:instrText xml:space="preserve"> PAGEREF _Toc39748573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77B46713" w14:textId="1D706620"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4" w:history="1">
        <w:r w:rsidR="00F200D3" w:rsidRPr="00722937">
          <w:rPr>
            <w:rStyle w:val="Lienhypertexte"/>
            <w:rFonts w:cs="Arial"/>
            <w:noProof/>
            <w:lang w:val="fr-FR" w:eastAsia="fr-FR"/>
          </w:rPr>
          <w:t>(x) (si comité d’avis)</w:t>
        </w:r>
        <w:r w:rsidR="00F200D3" w:rsidRPr="00722937">
          <w:rPr>
            <w:rStyle w:val="Lienhypertexte"/>
            <w:noProof/>
          </w:rPr>
          <w:t xml:space="preserve">ELEMENT </w:t>
        </w:r>
        <w:r w:rsidR="00F200D3" w:rsidRPr="00722937">
          <w:rPr>
            <w:rStyle w:val="Lienhypertexte"/>
            <w:noProof/>
            <w:lang w:val="fr-FR" w:eastAsia="fr-FR"/>
          </w:rPr>
          <w:t>[2]</w:t>
        </w:r>
        <w:r w:rsidR="00F200D3" w:rsidRPr="00722937">
          <w:rPr>
            <w:rStyle w:val="Lienhypertexte"/>
            <w:noProof/>
          </w:rPr>
          <w:t> : Maquette</w:t>
        </w:r>
        <w:r w:rsidR="00F200D3">
          <w:rPr>
            <w:noProof/>
            <w:webHidden/>
          </w:rPr>
          <w:tab/>
        </w:r>
        <w:r w:rsidR="00F200D3">
          <w:rPr>
            <w:noProof/>
            <w:webHidden/>
          </w:rPr>
          <w:fldChar w:fldCharType="begin"/>
        </w:r>
        <w:r w:rsidR="00F200D3">
          <w:rPr>
            <w:noProof/>
            <w:webHidden/>
          </w:rPr>
          <w:instrText xml:space="preserve"> PAGEREF _Toc39748574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5EE33485" w14:textId="645D89FC"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5" w:history="1">
        <w:r w:rsidR="00F200D3" w:rsidRPr="00722937">
          <w:rPr>
            <w:rStyle w:val="Lienhypertexte"/>
            <w:noProof/>
          </w:rPr>
          <w:t xml:space="preserve">DOC </w:t>
        </w:r>
        <w:r w:rsidR="00F200D3" w:rsidRPr="00722937">
          <w:rPr>
            <w:rStyle w:val="Lienhypertexte"/>
            <w:noProof/>
            <w:lang w:val="fr-FR" w:eastAsia="fr-FR"/>
          </w:rPr>
          <w:t>1</w:t>
        </w:r>
        <w:r w:rsidR="00F200D3" w:rsidRPr="00722937">
          <w:rPr>
            <w:rStyle w:val="Lienhypertexte"/>
            <w:noProof/>
          </w:rPr>
          <w:t> : Formulaire d’offre</w:t>
        </w:r>
        <w:r w:rsidR="00F200D3">
          <w:rPr>
            <w:noProof/>
            <w:webHidden/>
          </w:rPr>
          <w:tab/>
        </w:r>
        <w:r w:rsidR="00F200D3">
          <w:rPr>
            <w:noProof/>
            <w:webHidden/>
          </w:rPr>
          <w:fldChar w:fldCharType="begin"/>
        </w:r>
        <w:r w:rsidR="00F200D3">
          <w:rPr>
            <w:noProof/>
            <w:webHidden/>
          </w:rPr>
          <w:instrText xml:space="preserve"> PAGEREF _Toc39748575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4D62AC74" w14:textId="5AF13A64"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6" w:history="1">
        <w:r w:rsidR="00F200D3" w:rsidRPr="00722937">
          <w:rPr>
            <w:rStyle w:val="Lienhypertexte"/>
            <w:noProof/>
          </w:rPr>
          <w:t>DOC 2 : Représentation valable de la (des) personne(s) morale(s)</w:t>
        </w:r>
        <w:r w:rsidR="00F200D3">
          <w:rPr>
            <w:noProof/>
            <w:webHidden/>
          </w:rPr>
          <w:tab/>
        </w:r>
        <w:r w:rsidR="00F200D3">
          <w:rPr>
            <w:noProof/>
            <w:webHidden/>
          </w:rPr>
          <w:fldChar w:fldCharType="begin"/>
        </w:r>
        <w:r w:rsidR="00F200D3">
          <w:rPr>
            <w:noProof/>
            <w:webHidden/>
          </w:rPr>
          <w:instrText xml:space="preserve"> PAGEREF _Toc39748576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5D7ECBAF" w14:textId="3F7540AA"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7" w:history="1">
        <w:r w:rsidR="00F200D3" w:rsidRPr="00722937">
          <w:rPr>
            <w:rStyle w:val="Lienhypertexte"/>
            <w:noProof/>
          </w:rPr>
          <w:t xml:space="preserve">DOC </w:t>
        </w:r>
        <w:r w:rsidR="00F200D3" w:rsidRPr="00722937">
          <w:rPr>
            <w:rStyle w:val="Lienhypertexte"/>
            <w:noProof/>
            <w:lang w:val="fr-FR" w:eastAsia="fr-FR"/>
          </w:rPr>
          <w:t>3</w:t>
        </w:r>
        <w:r w:rsidR="00F200D3" w:rsidRPr="00722937">
          <w:rPr>
            <w:rStyle w:val="Lienhypertexte"/>
            <w:noProof/>
          </w:rPr>
          <w:t> : O.N.S.S.</w:t>
        </w:r>
        <w:r w:rsidR="00F200D3">
          <w:rPr>
            <w:noProof/>
            <w:webHidden/>
          </w:rPr>
          <w:tab/>
        </w:r>
        <w:r w:rsidR="00F200D3">
          <w:rPr>
            <w:noProof/>
            <w:webHidden/>
          </w:rPr>
          <w:fldChar w:fldCharType="begin"/>
        </w:r>
        <w:r w:rsidR="00F200D3">
          <w:rPr>
            <w:noProof/>
            <w:webHidden/>
          </w:rPr>
          <w:instrText xml:space="preserve"> PAGEREF _Toc39748577 \h </w:instrText>
        </w:r>
        <w:r w:rsidR="00F200D3">
          <w:rPr>
            <w:noProof/>
            <w:webHidden/>
          </w:rPr>
        </w:r>
        <w:r w:rsidR="00F200D3">
          <w:rPr>
            <w:noProof/>
            <w:webHidden/>
          </w:rPr>
          <w:fldChar w:fldCharType="separate"/>
        </w:r>
        <w:r w:rsidR="00F200D3">
          <w:rPr>
            <w:noProof/>
            <w:webHidden/>
          </w:rPr>
          <w:t>23</w:t>
        </w:r>
        <w:r w:rsidR="00F200D3">
          <w:rPr>
            <w:noProof/>
            <w:webHidden/>
          </w:rPr>
          <w:fldChar w:fldCharType="end"/>
        </w:r>
      </w:hyperlink>
    </w:p>
    <w:p w14:paraId="6458E7D7" w14:textId="4233194D"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8" w:history="1">
        <w:r w:rsidR="00F200D3" w:rsidRPr="00722937">
          <w:rPr>
            <w:rStyle w:val="Lienhypertexte"/>
            <w:noProof/>
          </w:rPr>
          <w:t xml:space="preserve">DOC </w:t>
        </w:r>
        <w:r w:rsidR="00F200D3" w:rsidRPr="00722937">
          <w:rPr>
            <w:rStyle w:val="Lienhypertexte"/>
            <w:noProof/>
            <w:lang w:val="fr-FR" w:eastAsia="fr-FR"/>
          </w:rPr>
          <w:t>4</w:t>
        </w:r>
        <w:r w:rsidR="00F200D3" w:rsidRPr="00722937">
          <w:rPr>
            <w:rStyle w:val="Lienhypertexte"/>
            <w:noProof/>
          </w:rPr>
          <w:t> : Esquisse.</w:t>
        </w:r>
        <w:r w:rsidR="00F200D3">
          <w:rPr>
            <w:noProof/>
            <w:webHidden/>
          </w:rPr>
          <w:tab/>
        </w:r>
        <w:r w:rsidR="00F200D3">
          <w:rPr>
            <w:noProof/>
            <w:webHidden/>
          </w:rPr>
          <w:fldChar w:fldCharType="begin"/>
        </w:r>
        <w:r w:rsidR="00F200D3">
          <w:rPr>
            <w:noProof/>
            <w:webHidden/>
          </w:rPr>
          <w:instrText xml:space="preserve"> PAGEREF _Toc39748578 \h </w:instrText>
        </w:r>
        <w:r w:rsidR="00F200D3">
          <w:rPr>
            <w:noProof/>
            <w:webHidden/>
          </w:rPr>
        </w:r>
        <w:r w:rsidR="00F200D3">
          <w:rPr>
            <w:noProof/>
            <w:webHidden/>
          </w:rPr>
          <w:fldChar w:fldCharType="separate"/>
        </w:r>
        <w:r w:rsidR="00F200D3">
          <w:rPr>
            <w:noProof/>
            <w:webHidden/>
          </w:rPr>
          <w:t>24</w:t>
        </w:r>
        <w:r w:rsidR="00F200D3">
          <w:rPr>
            <w:noProof/>
            <w:webHidden/>
          </w:rPr>
          <w:fldChar w:fldCharType="end"/>
        </w:r>
      </w:hyperlink>
    </w:p>
    <w:p w14:paraId="41C31931" w14:textId="77C977E8"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79" w:history="1">
        <w:r w:rsidR="00F200D3" w:rsidRPr="00722937">
          <w:rPr>
            <w:rStyle w:val="Lienhypertexte"/>
            <w:noProof/>
          </w:rPr>
          <w:t xml:space="preserve">DOC </w:t>
        </w:r>
        <w:r w:rsidR="00F200D3" w:rsidRPr="00722937">
          <w:rPr>
            <w:rStyle w:val="Lienhypertexte"/>
            <w:noProof/>
            <w:lang w:val="fr-FR" w:eastAsia="fr-FR"/>
          </w:rPr>
          <w:t>5</w:t>
        </w:r>
        <w:r w:rsidR="00F200D3" w:rsidRPr="00722937">
          <w:rPr>
            <w:rStyle w:val="Lienhypertexte"/>
            <w:noProof/>
          </w:rPr>
          <w:t> : Détails du projet</w:t>
        </w:r>
        <w:r w:rsidR="00F200D3">
          <w:rPr>
            <w:noProof/>
            <w:webHidden/>
          </w:rPr>
          <w:tab/>
        </w:r>
        <w:r w:rsidR="00F200D3">
          <w:rPr>
            <w:noProof/>
            <w:webHidden/>
          </w:rPr>
          <w:fldChar w:fldCharType="begin"/>
        </w:r>
        <w:r w:rsidR="00F200D3">
          <w:rPr>
            <w:noProof/>
            <w:webHidden/>
          </w:rPr>
          <w:instrText xml:space="preserve"> PAGEREF _Toc39748579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74AA50D4" w14:textId="04BD98D7"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80" w:history="1">
        <w:r w:rsidR="00F200D3" w:rsidRPr="00722937">
          <w:rPr>
            <w:rStyle w:val="Lienhypertexte"/>
            <w:rFonts w:eastAsia="Calibri"/>
            <w:i/>
            <w:noProof/>
          </w:rPr>
          <w:t>(x) (Si comité d’avis)</w:t>
        </w:r>
        <w:r w:rsidR="00F200D3" w:rsidRPr="00722937">
          <w:rPr>
            <w:rStyle w:val="Lienhypertexte"/>
            <w:noProof/>
          </w:rPr>
          <w:t xml:space="preserve">DOC </w:t>
        </w:r>
        <w:r w:rsidR="00F200D3" w:rsidRPr="00722937">
          <w:rPr>
            <w:rStyle w:val="Lienhypertexte"/>
            <w:noProof/>
            <w:lang w:val="fr-FR" w:eastAsia="fr-FR"/>
          </w:rPr>
          <w:t>6</w:t>
        </w:r>
        <w:r w:rsidR="00F200D3" w:rsidRPr="00722937">
          <w:rPr>
            <w:rStyle w:val="Lienhypertexte"/>
            <w:noProof/>
          </w:rPr>
          <w:t> : Affiches A0 réduites au format A3</w:t>
        </w:r>
        <w:r w:rsidR="00F200D3">
          <w:rPr>
            <w:noProof/>
            <w:webHidden/>
          </w:rPr>
          <w:tab/>
        </w:r>
        <w:r w:rsidR="00F200D3">
          <w:rPr>
            <w:noProof/>
            <w:webHidden/>
          </w:rPr>
          <w:fldChar w:fldCharType="begin"/>
        </w:r>
        <w:r w:rsidR="00F200D3">
          <w:rPr>
            <w:noProof/>
            <w:webHidden/>
          </w:rPr>
          <w:instrText xml:space="preserve"> PAGEREF _Toc39748580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44EBC1A9" w14:textId="7EC4355F" w:rsidR="00F200D3" w:rsidRDefault="002425EA">
      <w:pPr>
        <w:pStyle w:val="TM3"/>
        <w:tabs>
          <w:tab w:val="right" w:leader="dot" w:pos="9514"/>
        </w:tabs>
        <w:rPr>
          <w:rFonts w:asciiTheme="minorHAnsi" w:eastAsiaTheme="minorEastAsia" w:hAnsiTheme="minorHAnsi" w:cstheme="minorBidi"/>
          <w:noProof/>
          <w:color w:val="auto"/>
          <w:sz w:val="22"/>
          <w:szCs w:val="22"/>
          <w:lang w:val="fr-FR" w:eastAsia="fr-FR"/>
        </w:rPr>
      </w:pPr>
      <w:hyperlink w:anchor="_Toc39748581" w:history="1">
        <w:r w:rsidR="00F200D3" w:rsidRPr="00722937">
          <w:rPr>
            <w:rStyle w:val="Lienhypertexte"/>
            <w:rFonts w:eastAsia="Calibri"/>
            <w:i/>
            <w:noProof/>
          </w:rPr>
          <w:t>(x) (Si comité d’avis)</w:t>
        </w:r>
        <w:r w:rsidR="00F200D3" w:rsidRPr="00722937">
          <w:rPr>
            <w:rStyle w:val="Lienhypertexte"/>
            <w:noProof/>
          </w:rPr>
          <w:t xml:space="preserve">DOC </w:t>
        </w:r>
        <w:r w:rsidR="00F200D3" w:rsidRPr="00722937">
          <w:rPr>
            <w:rStyle w:val="Lienhypertexte"/>
            <w:noProof/>
            <w:lang w:val="fr-FR" w:eastAsia="fr-FR"/>
          </w:rPr>
          <w:t>7</w:t>
        </w:r>
        <w:r w:rsidR="00F200D3" w:rsidRPr="00722937">
          <w:rPr>
            <w:rStyle w:val="Lienhypertexte"/>
            <w:noProof/>
          </w:rPr>
          <w:t> : Documents de présentation pour le jour du comité d’avis</w:t>
        </w:r>
        <w:r w:rsidR="00F200D3">
          <w:rPr>
            <w:noProof/>
            <w:webHidden/>
          </w:rPr>
          <w:tab/>
        </w:r>
        <w:r w:rsidR="00F200D3">
          <w:rPr>
            <w:noProof/>
            <w:webHidden/>
          </w:rPr>
          <w:fldChar w:fldCharType="begin"/>
        </w:r>
        <w:r w:rsidR="00F200D3">
          <w:rPr>
            <w:noProof/>
            <w:webHidden/>
          </w:rPr>
          <w:instrText xml:space="preserve"> PAGEREF _Toc39748581 \h </w:instrText>
        </w:r>
        <w:r w:rsidR="00F200D3">
          <w:rPr>
            <w:noProof/>
            <w:webHidden/>
          </w:rPr>
        </w:r>
        <w:r w:rsidR="00F200D3">
          <w:rPr>
            <w:noProof/>
            <w:webHidden/>
          </w:rPr>
          <w:fldChar w:fldCharType="separate"/>
        </w:r>
        <w:r w:rsidR="00F200D3">
          <w:rPr>
            <w:noProof/>
            <w:webHidden/>
          </w:rPr>
          <w:t>26</w:t>
        </w:r>
        <w:r w:rsidR="00F200D3">
          <w:rPr>
            <w:noProof/>
            <w:webHidden/>
          </w:rPr>
          <w:fldChar w:fldCharType="end"/>
        </w:r>
      </w:hyperlink>
    </w:p>
    <w:p w14:paraId="3103B1A3" w14:textId="2E9769D4" w:rsidR="00746C7E" w:rsidRDefault="00C31B30" w:rsidP="00EC63A4">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14:paraId="01C3C67B" w14:textId="4EA215B4" w:rsidR="005D5F6A" w:rsidRDefault="005D5F6A" w:rsidP="00EC63A4">
      <w:pPr>
        <w:tabs>
          <w:tab w:val="left" w:pos="284"/>
        </w:tabs>
        <w:spacing w:after="0"/>
        <w:rPr>
          <w:rFonts w:eastAsia="Times New Roman" w:cs="Arial"/>
          <w:b/>
          <w:smallCaps/>
          <w:sz w:val="24"/>
          <w:szCs w:val="24"/>
          <w:lang w:val="fr-FR" w:eastAsia="fr-FR"/>
        </w:rPr>
      </w:pPr>
    </w:p>
    <w:p w14:paraId="3B277D00" w14:textId="74F334F9" w:rsidR="005D5F6A" w:rsidRDefault="005D5F6A" w:rsidP="00EC63A4">
      <w:pPr>
        <w:tabs>
          <w:tab w:val="left" w:pos="284"/>
        </w:tabs>
        <w:spacing w:after="0"/>
        <w:rPr>
          <w:rFonts w:eastAsia="Times New Roman" w:cs="Arial"/>
          <w:b/>
          <w:smallCaps/>
          <w:sz w:val="24"/>
          <w:szCs w:val="24"/>
          <w:lang w:val="fr-FR" w:eastAsia="fr-FR"/>
        </w:rPr>
      </w:pPr>
    </w:p>
    <w:p w14:paraId="31443BB4" w14:textId="21B33CFD" w:rsidR="005D5F6A" w:rsidRDefault="005D5F6A" w:rsidP="00EC63A4">
      <w:pPr>
        <w:tabs>
          <w:tab w:val="left" w:pos="284"/>
        </w:tabs>
        <w:spacing w:after="0"/>
        <w:rPr>
          <w:rFonts w:eastAsia="Times New Roman" w:cs="Arial"/>
          <w:b/>
          <w:smallCaps/>
          <w:sz w:val="24"/>
          <w:szCs w:val="24"/>
          <w:lang w:val="fr-FR" w:eastAsia="fr-FR"/>
        </w:rPr>
      </w:pPr>
    </w:p>
    <w:p w14:paraId="74376C28" w14:textId="0D3D27DB" w:rsidR="005D5F6A" w:rsidRDefault="005D5F6A" w:rsidP="00EC63A4">
      <w:pPr>
        <w:tabs>
          <w:tab w:val="left" w:pos="284"/>
        </w:tabs>
        <w:spacing w:after="0"/>
        <w:rPr>
          <w:rFonts w:eastAsia="Times New Roman" w:cs="Arial"/>
          <w:b/>
          <w:smallCaps/>
          <w:sz w:val="24"/>
          <w:szCs w:val="24"/>
          <w:lang w:val="fr-FR" w:eastAsia="fr-FR"/>
        </w:rPr>
      </w:pPr>
    </w:p>
    <w:p w14:paraId="7E2EB0A1" w14:textId="77777777" w:rsidR="005D5F6A" w:rsidRPr="00C37D4A" w:rsidRDefault="005D5F6A" w:rsidP="00EC63A4">
      <w:pPr>
        <w:tabs>
          <w:tab w:val="left" w:pos="284"/>
        </w:tabs>
        <w:spacing w:after="0"/>
        <w:rPr>
          <w:rFonts w:eastAsia="Times New Roman" w:cs="Arial"/>
          <w:b/>
          <w:smallCaps/>
          <w:sz w:val="24"/>
          <w:szCs w:val="24"/>
          <w:lang w:val="fr-FR" w:eastAsia="fr-FR"/>
        </w:rPr>
      </w:pPr>
    </w:p>
    <w:p w14:paraId="59D8D044" w14:textId="77777777" w:rsidR="005D5F6A" w:rsidRDefault="005D5F6A" w:rsidP="005D5F6A">
      <w:pPr>
        <w:widowControl w:val="0"/>
        <w:tabs>
          <w:tab w:val="left" w:pos="1276"/>
          <w:tab w:val="left" w:pos="2127"/>
        </w:tabs>
        <w:ind w:left="2127" w:right="1" w:hanging="2127"/>
        <w:rPr>
          <w:rFonts w:cs="Arial"/>
          <w:lang w:val="fr-FR" w:eastAsia="fr-FR"/>
        </w:rPr>
      </w:pPr>
    </w:p>
    <w:p w14:paraId="1756DCB1" w14:textId="603B19E8" w:rsidR="00AA3151" w:rsidRDefault="00AA3151" w:rsidP="00585B40">
      <w:pPr>
        <w:pBdr>
          <w:bottom w:val="double" w:sz="6" w:space="1" w:color="auto"/>
        </w:pBdr>
        <w:tabs>
          <w:tab w:val="left" w:pos="284"/>
        </w:tabs>
        <w:spacing w:after="480"/>
        <w:rPr>
          <w:rFonts w:eastAsia="Times New Roman" w:cs="Arial"/>
          <w:b/>
          <w:smallCaps/>
          <w:sz w:val="30"/>
          <w:szCs w:val="30"/>
          <w:lang w:val="fr-FR" w:eastAsia="fr-FR"/>
        </w:rPr>
      </w:pPr>
      <w:r>
        <w:rPr>
          <w:rFonts w:eastAsia="Times New Roman" w:cs="Arial"/>
          <w:b/>
          <w:smallCaps/>
          <w:sz w:val="30"/>
          <w:szCs w:val="30"/>
          <w:lang w:val="fr-FR" w:eastAsia="fr-FR"/>
        </w:rPr>
        <w:br w:type="page"/>
      </w:r>
    </w:p>
    <w:p w14:paraId="072C9429" w14:textId="502385A2" w:rsidR="001D05B5" w:rsidRDefault="00C111AA" w:rsidP="0034317F">
      <w:pPr>
        <w:pStyle w:val="Titre1"/>
        <w:rPr>
          <w:lang w:val="fr-FR" w:eastAsia="fr-FR"/>
        </w:rPr>
      </w:pPr>
      <w:bookmarkStart w:id="1" w:name="_Toc39748527"/>
      <w:r w:rsidRPr="0034317F">
        <w:lastRenderedPageBreak/>
        <w:t xml:space="preserve">1° </w:t>
      </w:r>
      <w:r w:rsidR="005F512C" w:rsidRPr="0034317F">
        <w:t>P</w:t>
      </w:r>
      <w:r w:rsidRPr="0034317F">
        <w:t xml:space="preserve">artie - </w:t>
      </w:r>
      <w:r w:rsidR="005F512C" w:rsidRPr="0034317F">
        <w:t>D</w:t>
      </w:r>
      <w:r w:rsidRPr="0034317F">
        <w:t>escription du marche</w:t>
      </w:r>
      <w:bookmarkEnd w:id="1"/>
    </w:p>
    <w:p w14:paraId="3551917E" w14:textId="2B20E8AE" w:rsidR="00191966" w:rsidRPr="005B0D4E" w:rsidRDefault="00E00D5D" w:rsidP="00191966">
      <w:pPr>
        <w:pStyle w:val="Titre2"/>
      </w:pPr>
      <w:bookmarkStart w:id="2" w:name="_Toc39748528"/>
      <w:r>
        <w:t>1.</w:t>
      </w:r>
      <w:r w:rsidR="00191966" w:rsidRPr="005B0D4E">
        <w:t>1/</w:t>
      </w:r>
      <w:r w:rsidR="00191966" w:rsidRPr="005B0D4E">
        <w:tab/>
      </w:r>
      <w:r w:rsidR="00791CC2">
        <w:t>Situation</w:t>
      </w:r>
      <w:bookmarkEnd w:id="2"/>
    </w:p>
    <w:p w14:paraId="281C7421" w14:textId="7F7385E9" w:rsidR="00791CC2" w:rsidRDefault="00791CC2" w:rsidP="00791CC2">
      <w:pPr>
        <w:pStyle w:val="Titre3"/>
        <w:spacing w:after="240"/>
        <w:ind w:left="0" w:firstLine="0"/>
      </w:pPr>
      <w:bookmarkStart w:id="3" w:name="_Toc39748529"/>
      <w:r>
        <w:t>1</w:t>
      </w:r>
      <w:r w:rsidRPr="00DE54C4">
        <w:t>.1</w:t>
      </w:r>
      <w:r w:rsidR="00E00D5D">
        <w:t>.1</w:t>
      </w:r>
      <w:r w:rsidRPr="00DE54C4">
        <w:t xml:space="preserve">/ </w:t>
      </w:r>
      <w:r>
        <w:t>Adresse</w:t>
      </w:r>
      <w:bookmarkEnd w:id="3"/>
    </w:p>
    <w:p w14:paraId="1E95A2A6" w14:textId="3A71D6D1" w:rsidR="00791CC2" w:rsidRDefault="00791CC2" w:rsidP="00791CC2">
      <w:pPr>
        <w:spacing w:after="160" w:line="181" w:lineRule="atLeast"/>
        <w:rPr>
          <w:lang w:val="fr-FR" w:eastAsia="fr-FR"/>
        </w:rPr>
      </w:pPr>
      <w:r w:rsidRPr="00A85109">
        <w:rPr>
          <w:lang w:val="fr-FR" w:eastAsia="fr-FR"/>
        </w:rPr>
        <w:t xml:space="preserve">Le terrain est situé </w:t>
      </w:r>
      <w:r w:rsidRPr="004355B8">
        <w:rPr>
          <w:b/>
          <w:i/>
          <w:color w:val="3E5B7B"/>
          <w:lang w:val="fr-FR" w:eastAsia="fr-FR"/>
        </w:rPr>
        <w:t>[Adresse]</w:t>
      </w:r>
      <w:r w:rsidRPr="004355B8">
        <w:rPr>
          <w:color w:val="3E5B7B"/>
          <w:lang w:val="fr-FR" w:eastAsia="fr-FR"/>
        </w:rPr>
        <w:t>.</w:t>
      </w:r>
    </w:p>
    <w:p w14:paraId="3C4AD6CF" w14:textId="34AF2EB9" w:rsidR="00554C11" w:rsidRPr="004355B8" w:rsidRDefault="00554C11" w:rsidP="00791CC2">
      <w:pPr>
        <w:spacing w:after="160" w:line="181" w:lineRule="atLeast"/>
        <w:rPr>
          <w:b/>
          <w:i/>
          <w:color w:val="0000FF"/>
          <w:lang w:val="fr-FR" w:eastAsia="fr-FR"/>
        </w:rPr>
      </w:pPr>
      <w:r>
        <w:rPr>
          <w:lang w:val="fr-FR" w:eastAsia="fr-FR"/>
        </w:rPr>
        <w:t xml:space="preserve">Localisation </w:t>
      </w:r>
      <w:r w:rsidR="0087330C" w:rsidRPr="00307553">
        <w:rPr>
          <w:lang w:val="fr-FR" w:eastAsia="fr-FR"/>
        </w:rPr>
        <w:t>géographique</w:t>
      </w:r>
      <w:r w:rsidR="0087330C" w:rsidRPr="004355B8">
        <w:rPr>
          <w:color w:val="00A4B7"/>
          <w:lang w:val="fr-FR" w:eastAsia="fr-FR"/>
        </w:rPr>
        <w:t xml:space="preserve"> </w:t>
      </w:r>
      <w:r>
        <w:rPr>
          <w:lang w:val="fr-FR" w:eastAsia="fr-FR"/>
        </w:rPr>
        <w:t xml:space="preserve"> </w:t>
      </w:r>
      <w:r w:rsidRPr="004355B8">
        <w:rPr>
          <w:b/>
          <w:i/>
          <w:color w:val="3E5B7B"/>
          <w:lang w:val="fr-FR" w:eastAsia="fr-FR"/>
        </w:rPr>
        <w:t>[</w:t>
      </w:r>
      <w:r w:rsidR="0078101D">
        <w:rPr>
          <w:b/>
          <w:i/>
          <w:color w:val="3E5B7B"/>
          <w:lang w:val="fr-FR" w:eastAsia="fr-FR"/>
        </w:rPr>
        <w:t xml:space="preserve">de la parcelle/ du </w:t>
      </w:r>
      <w:r w:rsidRPr="004355B8">
        <w:rPr>
          <w:b/>
          <w:i/>
          <w:color w:val="3E5B7B"/>
          <w:lang w:val="fr-FR" w:eastAsia="fr-FR"/>
        </w:rPr>
        <w:t>site/</w:t>
      </w:r>
      <w:r w:rsidR="0078101D">
        <w:rPr>
          <w:b/>
          <w:i/>
          <w:color w:val="3E5B7B"/>
          <w:lang w:val="fr-FR" w:eastAsia="fr-FR"/>
        </w:rPr>
        <w:t xml:space="preserve"> du </w:t>
      </w:r>
      <w:r w:rsidRPr="004355B8">
        <w:rPr>
          <w:b/>
          <w:i/>
          <w:color w:val="3E5B7B"/>
          <w:lang w:val="fr-FR" w:eastAsia="fr-FR"/>
        </w:rPr>
        <w:t>bâtiment</w:t>
      </w:r>
      <w:r w:rsidR="004355B8">
        <w:rPr>
          <w:b/>
          <w:i/>
          <w:color w:val="3E5B7B"/>
          <w:lang w:val="fr-FR" w:eastAsia="fr-FR"/>
        </w:rPr>
        <w:t xml:space="preserve"> </w:t>
      </w:r>
      <w:r w:rsidR="004355B8" w:rsidRPr="004355B8">
        <w:rPr>
          <w:b/>
          <w:i/>
          <w:color w:val="3E5B7B"/>
          <w:lang w:val="fr-FR" w:eastAsia="fr-FR"/>
        </w:rPr>
        <w:t>(Description succincte à l’aide de plans schémas éventuellement photos)</w:t>
      </w:r>
      <w:r w:rsidRPr="004355B8">
        <w:rPr>
          <w:b/>
          <w:i/>
          <w:color w:val="3E5B7B"/>
          <w:lang w:val="fr-FR" w:eastAsia="fr-FR"/>
        </w:rPr>
        <w:t>]</w:t>
      </w:r>
      <w:r w:rsidR="0087330C" w:rsidRPr="004355B8">
        <w:rPr>
          <w:b/>
          <w:i/>
          <w:color w:val="3E5B7B"/>
          <w:lang w:val="fr-FR" w:eastAsia="fr-FR"/>
        </w:rPr>
        <w:t xml:space="preserve">. </w:t>
      </w:r>
    </w:p>
    <w:p w14:paraId="6D8D896D" w14:textId="41FC7EB6" w:rsidR="00791CC2" w:rsidRPr="00313318" w:rsidRDefault="00791CC2" w:rsidP="00791CC2">
      <w:pPr>
        <w:pStyle w:val="Titre3"/>
        <w:spacing w:after="240"/>
      </w:pPr>
      <w:bookmarkStart w:id="4" w:name="_Toc39748530"/>
      <w:r>
        <w:t>1</w:t>
      </w:r>
      <w:r w:rsidRPr="00DE54C4">
        <w:t>.</w:t>
      </w:r>
      <w:r w:rsidR="00E00D5D">
        <w:t>1.</w:t>
      </w:r>
      <w:r>
        <w:t>2</w:t>
      </w:r>
      <w:r w:rsidRPr="00DE54C4">
        <w:t xml:space="preserve">/ </w:t>
      </w:r>
      <w:r>
        <w:t>Caractéristiques urbanistiques</w:t>
      </w:r>
      <w:bookmarkEnd w:id="4"/>
    </w:p>
    <w:p w14:paraId="69DE139B" w14:textId="77777777" w:rsidR="00791CC2" w:rsidRDefault="00791CC2" w:rsidP="007E776D">
      <w:pPr>
        <w:numPr>
          <w:ilvl w:val="0"/>
          <w:numId w:val="3"/>
        </w:numPr>
        <w:spacing w:after="120"/>
        <w:rPr>
          <w:lang w:val="fr-FR" w:eastAsia="fr-FR"/>
        </w:rPr>
      </w:pPr>
      <w:r>
        <w:rPr>
          <w:lang w:val="fr-FR" w:eastAsia="fr-FR"/>
        </w:rPr>
        <w:t xml:space="preserve">Références cadastrales : </w:t>
      </w:r>
      <w:r w:rsidRPr="004355B8">
        <w:rPr>
          <w:b/>
          <w:i/>
          <w:color w:val="3E5B7B"/>
          <w:lang w:val="fr-FR" w:eastAsia="fr-FR"/>
        </w:rPr>
        <w:t>[Numéro cadastre]</w:t>
      </w:r>
      <w:r w:rsidRPr="00A85109">
        <w:rPr>
          <w:lang w:val="fr-FR" w:eastAsia="fr-FR"/>
        </w:rPr>
        <w:t xml:space="preserve">. </w:t>
      </w:r>
    </w:p>
    <w:p w14:paraId="07A308A3" w14:textId="0A048EDF" w:rsidR="00791CC2" w:rsidRPr="009C5CE4" w:rsidRDefault="00791CC2" w:rsidP="007E776D">
      <w:pPr>
        <w:numPr>
          <w:ilvl w:val="0"/>
          <w:numId w:val="3"/>
        </w:numPr>
        <w:spacing w:after="120"/>
        <w:rPr>
          <w:lang w:val="fr-FR" w:eastAsia="fr-FR"/>
        </w:rPr>
      </w:pPr>
      <w:r>
        <w:rPr>
          <w:lang w:val="fr-FR" w:eastAsia="fr-FR"/>
        </w:rPr>
        <w:t xml:space="preserve">PRAS : </w:t>
      </w:r>
      <w:r w:rsidR="0090224B">
        <w:rPr>
          <w:lang w:val="fr-FR" w:eastAsia="fr-FR"/>
        </w:rPr>
        <w:t xml:space="preserve">Affectation du sol selon le PRAS - </w:t>
      </w:r>
      <w:r>
        <w:rPr>
          <w:lang w:val="fr-FR" w:eastAsia="fr-FR"/>
        </w:rPr>
        <w:t xml:space="preserve">Zone </w:t>
      </w:r>
      <w:r w:rsidRPr="004355B8">
        <w:rPr>
          <w:b/>
          <w:i/>
          <w:color w:val="3E5B7B"/>
          <w:lang w:val="fr-FR" w:eastAsia="fr-FR"/>
        </w:rPr>
        <w:t>[à préciser]</w:t>
      </w:r>
      <w:r w:rsidRPr="0078101D">
        <w:rPr>
          <w:color w:val="auto"/>
          <w:lang w:val="fr-FR" w:eastAsia="fr-FR"/>
        </w:rPr>
        <w:t>.</w:t>
      </w:r>
      <w:r>
        <w:rPr>
          <w:lang w:val="fr-FR" w:eastAsia="fr-FR"/>
        </w:rPr>
        <w:br/>
      </w:r>
      <w:r w:rsidR="006C30E3" w:rsidRPr="004355B8">
        <w:rPr>
          <w:b/>
          <w:i/>
          <w:color w:val="00A4B7"/>
          <w:lang w:val="fr-FR" w:eastAsia="fr-FR"/>
        </w:rPr>
        <w:t xml:space="preserve">(x)  </w:t>
      </w:r>
      <w:r w:rsidRPr="004355B8">
        <w:rPr>
          <w:b/>
          <w:i/>
          <w:color w:val="00A4B7"/>
          <w:lang w:val="fr-FR" w:eastAsia="fr-FR"/>
        </w:rPr>
        <w:t>Le terrain est contigu à des zones</w:t>
      </w:r>
      <w:r w:rsidRPr="004355B8">
        <w:rPr>
          <w:color w:val="00A4B7"/>
          <w:lang w:val="fr-FR" w:eastAsia="fr-FR"/>
        </w:rPr>
        <w:t xml:space="preserve"> </w:t>
      </w:r>
      <w:r w:rsidRPr="0078101D">
        <w:rPr>
          <w:b/>
          <w:i/>
          <w:color w:val="3E5B7B"/>
          <w:lang w:val="fr-FR" w:eastAsia="fr-FR"/>
        </w:rPr>
        <w:t>[à préciser]</w:t>
      </w:r>
      <w:r w:rsidRPr="0078101D">
        <w:rPr>
          <w:color w:val="auto"/>
          <w:lang w:val="fr-FR" w:eastAsia="fr-FR"/>
        </w:rPr>
        <w:t>.</w:t>
      </w:r>
    </w:p>
    <w:p w14:paraId="148F1B33" w14:textId="00EB8535" w:rsidR="00791CC2" w:rsidRDefault="0078101D" w:rsidP="007E776D">
      <w:pPr>
        <w:numPr>
          <w:ilvl w:val="0"/>
          <w:numId w:val="3"/>
        </w:numPr>
        <w:spacing w:after="0"/>
        <w:ind w:left="714" w:hanging="357"/>
        <w:rPr>
          <w:lang w:val="fr-FR" w:eastAsia="fr-FR"/>
        </w:rPr>
      </w:pPr>
      <w:r w:rsidRPr="004355B8">
        <w:rPr>
          <w:b/>
          <w:i/>
          <w:color w:val="00A4B7"/>
          <w:lang w:val="fr-FR" w:eastAsia="fr-FR"/>
        </w:rPr>
        <w:t xml:space="preserve">(x)  </w:t>
      </w:r>
      <w:r w:rsidR="00791CC2">
        <w:rPr>
          <w:lang w:val="fr-FR" w:eastAsia="fr-FR"/>
        </w:rPr>
        <w:t xml:space="preserve">PPAS : </w:t>
      </w:r>
      <w:r w:rsidR="00F26571" w:rsidRPr="0078101D">
        <w:rPr>
          <w:b/>
          <w:i/>
          <w:color w:val="3E5B7B"/>
          <w:lang w:val="fr-FR" w:eastAsia="fr-FR"/>
        </w:rPr>
        <w:t>[</w:t>
      </w:r>
      <w:r>
        <w:rPr>
          <w:b/>
          <w:i/>
          <w:color w:val="3E5B7B"/>
          <w:lang w:val="fr-FR" w:eastAsia="fr-FR"/>
        </w:rPr>
        <w:t xml:space="preserve">la </w:t>
      </w:r>
      <w:r w:rsidR="00F26571" w:rsidRPr="0078101D">
        <w:rPr>
          <w:b/>
          <w:i/>
          <w:color w:val="3E5B7B"/>
          <w:lang w:val="fr-FR" w:eastAsia="fr-FR"/>
        </w:rPr>
        <w:t>parcelle/</w:t>
      </w:r>
      <w:r>
        <w:rPr>
          <w:b/>
          <w:i/>
          <w:color w:val="3E5B7B"/>
          <w:lang w:val="fr-FR" w:eastAsia="fr-FR"/>
        </w:rPr>
        <w:t xml:space="preserve">le </w:t>
      </w:r>
      <w:r w:rsidR="00F26571" w:rsidRPr="0078101D">
        <w:rPr>
          <w:b/>
          <w:i/>
          <w:color w:val="3E5B7B"/>
          <w:lang w:val="fr-FR" w:eastAsia="fr-FR"/>
        </w:rPr>
        <w:t>bâtiment/</w:t>
      </w:r>
      <w:r>
        <w:rPr>
          <w:b/>
          <w:i/>
          <w:color w:val="3E5B7B"/>
          <w:lang w:val="fr-FR" w:eastAsia="fr-FR"/>
        </w:rPr>
        <w:t xml:space="preserve">le </w:t>
      </w:r>
      <w:r w:rsidR="00F26571" w:rsidRPr="0078101D">
        <w:rPr>
          <w:b/>
          <w:i/>
          <w:color w:val="3E5B7B"/>
          <w:lang w:val="fr-FR" w:eastAsia="fr-FR"/>
        </w:rPr>
        <w:t>site]</w:t>
      </w:r>
      <w:r w:rsidR="00791CC2" w:rsidRPr="0078101D">
        <w:rPr>
          <w:color w:val="3E5B7B"/>
          <w:lang w:val="fr-FR" w:eastAsia="fr-FR"/>
        </w:rPr>
        <w:t xml:space="preserve"> </w:t>
      </w:r>
      <w:r w:rsidR="00791CC2" w:rsidRPr="00313318">
        <w:rPr>
          <w:lang w:val="fr-FR" w:eastAsia="fr-FR"/>
        </w:rPr>
        <w:t xml:space="preserve">s’inscrit au sein du PPAS </w:t>
      </w:r>
      <w:r w:rsidR="00791CC2" w:rsidRPr="0078101D">
        <w:rPr>
          <w:b/>
          <w:i/>
          <w:color w:val="3E5B7B"/>
          <w:lang w:val="fr-FR" w:eastAsia="fr-FR"/>
        </w:rPr>
        <w:t>[à préciser]</w:t>
      </w:r>
      <w:r w:rsidR="00791CC2" w:rsidRPr="0078101D">
        <w:rPr>
          <w:color w:val="auto"/>
          <w:lang w:val="fr-FR" w:eastAsia="fr-FR"/>
        </w:rPr>
        <w:t>.</w:t>
      </w:r>
    </w:p>
    <w:p w14:paraId="6605BFDB" w14:textId="18FC6CD9" w:rsidR="00B23409" w:rsidRDefault="004307B6" w:rsidP="00B23409">
      <w:pPr>
        <w:spacing w:after="0"/>
        <w:ind w:left="714"/>
        <w:rPr>
          <w:b/>
          <w:i/>
          <w:color w:val="0000FF"/>
          <w:lang w:val="fr-FR" w:eastAsia="fr-FR"/>
        </w:rPr>
      </w:pPr>
      <w:r>
        <w:rPr>
          <w:lang w:val="fr-FR" w:eastAsia="fr-FR"/>
        </w:rPr>
        <w:t xml:space="preserve">Les objectifs poursuivis par le PPAS sont les suivants : </w:t>
      </w:r>
      <w:r w:rsidRPr="0078101D">
        <w:rPr>
          <w:b/>
          <w:i/>
          <w:color w:val="3E5B7B"/>
          <w:lang w:val="fr-FR" w:eastAsia="fr-FR"/>
        </w:rPr>
        <w:t>[à préciser]</w:t>
      </w:r>
      <w:r w:rsidR="0078101D" w:rsidRPr="0078101D">
        <w:rPr>
          <w:bCs/>
          <w:iCs/>
          <w:color w:val="auto"/>
          <w:lang w:val="fr-FR" w:eastAsia="fr-FR"/>
        </w:rPr>
        <w:t>.</w:t>
      </w:r>
    </w:p>
    <w:p w14:paraId="1CB7C3ED" w14:textId="622AADB1" w:rsidR="00B23409" w:rsidRPr="00B23409" w:rsidRDefault="0078101D" w:rsidP="00B23409">
      <w:pPr>
        <w:numPr>
          <w:ilvl w:val="0"/>
          <w:numId w:val="3"/>
        </w:numPr>
        <w:spacing w:after="120"/>
        <w:rPr>
          <w:lang w:val="fr-FR" w:eastAsia="fr-FR"/>
        </w:rPr>
      </w:pPr>
      <w:r w:rsidRPr="004355B8">
        <w:rPr>
          <w:b/>
          <w:i/>
          <w:color w:val="00A4B7"/>
          <w:lang w:val="fr-FR" w:eastAsia="fr-FR"/>
        </w:rPr>
        <w:t xml:space="preserve">(x)  </w:t>
      </w:r>
      <w:r w:rsidR="00B23409" w:rsidRPr="0078101D">
        <w:rPr>
          <w:b/>
          <w:i/>
          <w:color w:val="3E5B7B"/>
          <w:lang w:val="fr-FR" w:eastAsia="fr-FR"/>
        </w:rPr>
        <w:t>[</w:t>
      </w:r>
      <w:r w:rsidRPr="0078101D">
        <w:rPr>
          <w:b/>
          <w:i/>
          <w:color w:val="3E5B7B"/>
          <w:lang w:val="fr-FR" w:eastAsia="fr-FR"/>
        </w:rPr>
        <w:t xml:space="preserve">La </w:t>
      </w:r>
      <w:r w:rsidR="00B23409" w:rsidRPr="0078101D">
        <w:rPr>
          <w:b/>
          <w:i/>
          <w:color w:val="3E5B7B"/>
          <w:lang w:val="fr-FR" w:eastAsia="fr-FR"/>
        </w:rPr>
        <w:t>parcelle/</w:t>
      </w:r>
      <w:r w:rsidRPr="0078101D">
        <w:rPr>
          <w:b/>
          <w:i/>
          <w:color w:val="3E5B7B"/>
          <w:lang w:val="fr-FR" w:eastAsia="fr-FR"/>
        </w:rPr>
        <w:t xml:space="preserve">Le </w:t>
      </w:r>
      <w:r w:rsidR="00B23409" w:rsidRPr="0078101D">
        <w:rPr>
          <w:b/>
          <w:i/>
          <w:color w:val="3E5B7B"/>
          <w:lang w:val="fr-FR" w:eastAsia="fr-FR"/>
        </w:rPr>
        <w:t>bâtiment/</w:t>
      </w:r>
      <w:r w:rsidRPr="0078101D">
        <w:rPr>
          <w:b/>
          <w:i/>
          <w:color w:val="3E5B7B"/>
          <w:lang w:val="fr-FR" w:eastAsia="fr-FR"/>
        </w:rPr>
        <w:t xml:space="preserve">Le </w:t>
      </w:r>
      <w:r w:rsidR="00B23409" w:rsidRPr="0078101D">
        <w:rPr>
          <w:b/>
          <w:i/>
          <w:color w:val="3E5B7B"/>
          <w:lang w:val="fr-FR" w:eastAsia="fr-FR"/>
        </w:rPr>
        <w:t>site]</w:t>
      </w:r>
      <w:r w:rsidR="00B23409" w:rsidRPr="0078101D">
        <w:rPr>
          <w:color w:val="3E5B7B"/>
          <w:lang w:val="fr-FR" w:eastAsia="fr-FR"/>
        </w:rPr>
        <w:t xml:space="preserve">  </w:t>
      </w:r>
      <w:r w:rsidR="00B23409">
        <w:rPr>
          <w:lang w:val="fr-FR" w:eastAsia="fr-FR"/>
        </w:rPr>
        <w:t>n’est pas reprise dans un</w:t>
      </w:r>
      <w:r w:rsidR="00B23409" w:rsidRPr="00313318">
        <w:rPr>
          <w:lang w:val="fr-FR" w:eastAsia="fr-FR"/>
        </w:rPr>
        <w:t xml:space="preserve"> PPAS.</w:t>
      </w:r>
    </w:p>
    <w:p w14:paraId="6A8C37D7" w14:textId="52AF45A7" w:rsidR="00791CC2" w:rsidRDefault="0078101D" w:rsidP="007E776D">
      <w:pPr>
        <w:numPr>
          <w:ilvl w:val="0"/>
          <w:numId w:val="3"/>
        </w:numPr>
        <w:spacing w:after="120"/>
        <w:rPr>
          <w:lang w:val="fr-FR" w:eastAsia="fr-FR"/>
        </w:rPr>
      </w:pPr>
      <w:r w:rsidRPr="004355B8">
        <w:rPr>
          <w:b/>
          <w:i/>
          <w:color w:val="00A4B7"/>
          <w:lang w:val="fr-FR" w:eastAsia="fr-FR"/>
        </w:rPr>
        <w:t xml:space="preserve">(x) </w:t>
      </w:r>
      <w:r w:rsidR="00F26571" w:rsidRPr="0078101D">
        <w:rPr>
          <w:b/>
          <w:i/>
          <w:color w:val="3E5B7B"/>
          <w:lang w:val="fr-FR" w:eastAsia="fr-FR"/>
        </w:rPr>
        <w:t>[</w:t>
      </w:r>
      <w:r w:rsidRPr="0078101D">
        <w:rPr>
          <w:b/>
          <w:i/>
          <w:color w:val="3E5B7B"/>
          <w:lang w:val="fr-FR" w:eastAsia="fr-FR"/>
        </w:rPr>
        <w:t xml:space="preserve">La </w:t>
      </w:r>
      <w:r w:rsidR="00F26571" w:rsidRPr="0078101D">
        <w:rPr>
          <w:b/>
          <w:i/>
          <w:color w:val="3E5B7B"/>
          <w:lang w:val="fr-FR" w:eastAsia="fr-FR"/>
        </w:rPr>
        <w:t>parcelle/</w:t>
      </w:r>
      <w:r w:rsidRPr="0078101D">
        <w:rPr>
          <w:b/>
          <w:i/>
          <w:color w:val="3E5B7B"/>
          <w:lang w:val="fr-FR" w:eastAsia="fr-FR"/>
        </w:rPr>
        <w:t xml:space="preserve">Le </w:t>
      </w:r>
      <w:r w:rsidR="00F26571" w:rsidRPr="0078101D">
        <w:rPr>
          <w:b/>
          <w:i/>
          <w:color w:val="3E5B7B"/>
          <w:lang w:val="fr-FR" w:eastAsia="fr-FR"/>
        </w:rPr>
        <w:t>bâtiment/</w:t>
      </w:r>
      <w:r w:rsidRPr="0078101D">
        <w:rPr>
          <w:b/>
          <w:i/>
          <w:color w:val="3E5B7B"/>
          <w:lang w:val="fr-FR" w:eastAsia="fr-FR"/>
        </w:rPr>
        <w:t xml:space="preserve">Le </w:t>
      </w:r>
      <w:r w:rsidR="00F26571" w:rsidRPr="0078101D">
        <w:rPr>
          <w:b/>
          <w:i/>
          <w:color w:val="3E5B7B"/>
          <w:lang w:val="fr-FR" w:eastAsia="fr-FR"/>
        </w:rPr>
        <w:t>site]</w:t>
      </w:r>
      <w:r w:rsidR="00791CC2" w:rsidRPr="0078101D">
        <w:rPr>
          <w:color w:val="3E5B7B"/>
          <w:lang w:val="fr-FR" w:eastAsia="fr-FR"/>
        </w:rPr>
        <w:t xml:space="preserve"> </w:t>
      </w:r>
      <w:r w:rsidR="00791CC2" w:rsidRPr="00313318">
        <w:rPr>
          <w:lang w:val="fr-FR" w:eastAsia="fr-FR"/>
        </w:rPr>
        <w:t xml:space="preserve">s’inscrit </w:t>
      </w:r>
      <w:r w:rsidR="00791CC2">
        <w:rPr>
          <w:lang w:val="fr-FR" w:eastAsia="fr-FR"/>
        </w:rPr>
        <w:t>dans l’emprise du contrat de quartier</w:t>
      </w:r>
      <w:r w:rsidR="002B444D">
        <w:rPr>
          <w:lang w:val="fr-FR" w:eastAsia="fr-FR"/>
        </w:rPr>
        <w:t xml:space="preserve"> / PAD / site archéologique</w:t>
      </w:r>
      <w:r w:rsidR="00F26571">
        <w:rPr>
          <w:lang w:val="fr-FR" w:eastAsia="fr-FR"/>
        </w:rPr>
        <w:t xml:space="preserve"> / </w:t>
      </w:r>
      <w:r w:rsidR="00B23409">
        <w:rPr>
          <w:lang w:val="fr-FR" w:eastAsia="fr-FR"/>
        </w:rPr>
        <w:t>Z</w:t>
      </w:r>
      <w:r w:rsidR="00F26571">
        <w:rPr>
          <w:lang w:val="fr-FR" w:eastAsia="fr-FR"/>
        </w:rPr>
        <w:t>RU</w:t>
      </w:r>
      <w:r w:rsidR="002B444D">
        <w:rPr>
          <w:lang w:val="fr-FR" w:eastAsia="fr-FR"/>
        </w:rPr>
        <w:t>…</w:t>
      </w:r>
      <w:r w:rsidR="00791CC2" w:rsidRPr="00313318">
        <w:rPr>
          <w:lang w:val="fr-FR" w:eastAsia="fr-FR"/>
        </w:rPr>
        <w:t xml:space="preserve"> </w:t>
      </w:r>
      <w:r w:rsidRPr="004355B8">
        <w:rPr>
          <w:b/>
          <w:i/>
          <w:color w:val="3E5B7B"/>
          <w:lang w:val="fr-FR" w:eastAsia="fr-FR"/>
        </w:rPr>
        <w:t>[à préciser]</w:t>
      </w:r>
      <w:r w:rsidRPr="0078101D">
        <w:rPr>
          <w:color w:val="auto"/>
          <w:lang w:val="fr-FR" w:eastAsia="fr-FR"/>
        </w:rPr>
        <w:t>.</w:t>
      </w:r>
    </w:p>
    <w:p w14:paraId="7CBF8A78" w14:textId="62328B19" w:rsidR="00DB22D5" w:rsidRPr="00DB22D5" w:rsidRDefault="0078101D" w:rsidP="00DB22D5">
      <w:pPr>
        <w:numPr>
          <w:ilvl w:val="0"/>
          <w:numId w:val="3"/>
        </w:numPr>
        <w:spacing w:after="120"/>
        <w:rPr>
          <w:lang w:val="fr-FR" w:eastAsia="fr-FR"/>
        </w:rPr>
      </w:pPr>
      <w:r w:rsidRPr="004355B8">
        <w:rPr>
          <w:b/>
          <w:i/>
          <w:color w:val="00A4B7"/>
          <w:lang w:val="fr-FR" w:eastAsia="fr-FR"/>
        </w:rPr>
        <w:t xml:space="preserve">(x)  </w:t>
      </w:r>
      <w:r w:rsidR="00DB22D5">
        <w:rPr>
          <w:lang w:val="fr-FR" w:eastAsia="fr-FR"/>
        </w:rPr>
        <w:t xml:space="preserve">implantation dans un site classé, fait l’objet d’un classement ou d’une inscription sur une liste de sauvegarde. </w:t>
      </w:r>
      <w:r w:rsidRPr="004355B8">
        <w:rPr>
          <w:b/>
          <w:i/>
          <w:color w:val="3E5B7B"/>
          <w:lang w:val="fr-FR" w:eastAsia="fr-FR"/>
        </w:rPr>
        <w:t>[à préciser]</w:t>
      </w:r>
      <w:r w:rsidRPr="0078101D">
        <w:rPr>
          <w:color w:val="auto"/>
          <w:lang w:val="fr-FR" w:eastAsia="fr-FR"/>
        </w:rPr>
        <w:t>.</w:t>
      </w:r>
    </w:p>
    <w:p w14:paraId="20471125" w14:textId="07AAD82D" w:rsidR="00791CC2" w:rsidRDefault="0078101D" w:rsidP="007E776D">
      <w:pPr>
        <w:numPr>
          <w:ilvl w:val="0"/>
          <w:numId w:val="3"/>
        </w:numPr>
        <w:spacing w:after="0"/>
        <w:ind w:left="714" w:hanging="357"/>
        <w:rPr>
          <w:lang w:val="fr-FR" w:eastAsia="fr-FR"/>
        </w:rPr>
      </w:pPr>
      <w:r w:rsidRPr="004355B8">
        <w:rPr>
          <w:b/>
          <w:i/>
          <w:color w:val="00A4B7"/>
          <w:lang w:val="fr-FR" w:eastAsia="fr-FR"/>
        </w:rPr>
        <w:t xml:space="preserve">(x)  </w:t>
      </w:r>
      <w:r w:rsidR="00791CC2" w:rsidRPr="00CB0010">
        <w:rPr>
          <w:lang w:val="fr-FR" w:eastAsia="fr-FR"/>
        </w:rPr>
        <w:t xml:space="preserve">Permis de lotir : La parcelle est reprise dans un permis de lotir </w:t>
      </w:r>
      <w:r w:rsidRPr="004355B8">
        <w:rPr>
          <w:b/>
          <w:i/>
          <w:color w:val="3E5B7B"/>
          <w:lang w:val="fr-FR" w:eastAsia="fr-FR"/>
        </w:rPr>
        <w:t>[à préciser]</w:t>
      </w:r>
      <w:r w:rsidRPr="0078101D">
        <w:rPr>
          <w:color w:val="auto"/>
          <w:lang w:val="fr-FR" w:eastAsia="fr-FR"/>
        </w:rPr>
        <w:t>.</w:t>
      </w:r>
    </w:p>
    <w:p w14:paraId="3EBE9E86" w14:textId="2D59672C" w:rsidR="00DB22D5" w:rsidRPr="00B23409" w:rsidRDefault="0078101D" w:rsidP="00B23409">
      <w:pPr>
        <w:numPr>
          <w:ilvl w:val="0"/>
          <w:numId w:val="3"/>
        </w:numPr>
        <w:spacing w:after="0"/>
        <w:ind w:left="714" w:hanging="357"/>
        <w:rPr>
          <w:lang w:val="fr-FR" w:eastAsia="fr-FR"/>
        </w:rPr>
      </w:pPr>
      <w:r w:rsidRPr="004355B8">
        <w:rPr>
          <w:b/>
          <w:i/>
          <w:color w:val="00A4B7"/>
          <w:lang w:val="fr-FR" w:eastAsia="fr-FR"/>
        </w:rPr>
        <w:t>(x)</w:t>
      </w:r>
      <w:r>
        <w:rPr>
          <w:b/>
          <w:i/>
          <w:color w:val="00A4B7"/>
          <w:lang w:val="fr-FR" w:eastAsia="fr-FR"/>
        </w:rPr>
        <w:t xml:space="preserve"> </w:t>
      </w:r>
      <w:r w:rsidRPr="004355B8">
        <w:rPr>
          <w:b/>
          <w:i/>
          <w:color w:val="00A4B7"/>
          <w:lang w:val="fr-FR" w:eastAsia="fr-FR"/>
        </w:rPr>
        <w:t xml:space="preserve"> </w:t>
      </w:r>
      <w:r w:rsidR="00791CC2" w:rsidRPr="00B23409">
        <w:rPr>
          <w:lang w:val="fr-FR" w:eastAsia="fr-FR"/>
        </w:rPr>
        <w:t>Il n’y a pas de permis de lotir sur le terrain</w:t>
      </w:r>
      <w:r w:rsidR="006C30E3" w:rsidRPr="00B23409">
        <w:rPr>
          <w:lang w:val="fr-FR" w:eastAsia="fr-FR"/>
        </w:rPr>
        <w:t>.</w:t>
      </w:r>
    </w:p>
    <w:p w14:paraId="645342D6" w14:textId="59D7CC57" w:rsidR="002B444D" w:rsidRPr="002B444D" w:rsidRDefault="0078101D" w:rsidP="002B444D">
      <w:pPr>
        <w:numPr>
          <w:ilvl w:val="0"/>
          <w:numId w:val="3"/>
        </w:numPr>
        <w:spacing w:after="120"/>
        <w:rPr>
          <w:lang w:val="fr-FR" w:eastAsia="fr-FR"/>
        </w:rPr>
      </w:pPr>
      <w:r w:rsidRPr="004355B8">
        <w:rPr>
          <w:b/>
          <w:i/>
          <w:color w:val="00A4B7"/>
          <w:lang w:val="fr-FR" w:eastAsia="fr-FR"/>
        </w:rPr>
        <w:t>(x)</w:t>
      </w:r>
      <w:r w:rsidR="002B444D" w:rsidRPr="006A44AD">
        <w:rPr>
          <w:color w:val="FF00FF"/>
          <w:lang w:val="fr-FR" w:eastAsia="fr-FR"/>
        </w:rPr>
        <w:t xml:space="preserve"> </w:t>
      </w:r>
      <w:r>
        <w:rPr>
          <w:color w:val="FF00FF"/>
          <w:lang w:val="fr-FR" w:eastAsia="fr-FR"/>
        </w:rPr>
        <w:t xml:space="preserve"> </w:t>
      </w:r>
      <w:r w:rsidR="002B444D" w:rsidRPr="0078101D">
        <w:rPr>
          <w:b/>
          <w:i/>
          <w:color w:val="3E5B7B"/>
        </w:rPr>
        <w:t>[Eventuelles autres particularités urbanistiques]</w:t>
      </w:r>
      <w:r w:rsidR="002B444D" w:rsidRPr="0078101D">
        <w:rPr>
          <w:color w:val="auto"/>
          <w:lang w:val="fr-FR" w:eastAsia="fr-FR"/>
        </w:rPr>
        <w:t>.</w:t>
      </w:r>
    </w:p>
    <w:p w14:paraId="0E8A301D" w14:textId="6B5CA497" w:rsidR="002B444D" w:rsidRPr="002B444D" w:rsidRDefault="002B444D" w:rsidP="002B444D">
      <w:pPr>
        <w:pStyle w:val="Titre3"/>
        <w:spacing w:after="240"/>
      </w:pPr>
      <w:bookmarkStart w:id="5" w:name="_Toc39748531"/>
      <w:r>
        <w:t>1</w:t>
      </w:r>
      <w:r w:rsidRPr="00DE54C4">
        <w:t>.</w:t>
      </w:r>
      <w:r w:rsidR="00E00D5D">
        <w:t>1.</w:t>
      </w:r>
      <w:r>
        <w:t>3</w:t>
      </w:r>
      <w:r w:rsidRPr="00DE54C4">
        <w:t xml:space="preserve">/ </w:t>
      </w:r>
      <w:r>
        <w:t>Caractéristiques environnementales</w:t>
      </w:r>
      <w:bookmarkEnd w:id="5"/>
    </w:p>
    <w:p w14:paraId="43E0CF11" w14:textId="58CEE031" w:rsidR="00836654" w:rsidRPr="00270B34" w:rsidRDefault="0078101D" w:rsidP="00270B3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836654" w:rsidRPr="0078101D">
        <w:rPr>
          <w:b/>
          <w:i/>
          <w:color w:val="3E5B7B"/>
        </w:rPr>
        <w:t>[Niveau de confort et/ou performance énergétique du bâtiments/des logements</w:t>
      </w:r>
      <w:r w:rsidR="00270B34" w:rsidRPr="0078101D">
        <w:rPr>
          <w:b/>
          <w:i/>
          <w:color w:val="3E5B7B"/>
        </w:rPr>
        <w:t>. A décrire via une note, des chiffres, série de certificats, calculs, signature énergétique</w:t>
      </w:r>
      <w:r>
        <w:rPr>
          <w:b/>
          <w:i/>
          <w:color w:val="3E5B7B"/>
        </w:rPr>
        <w:t>.</w:t>
      </w:r>
      <w:r w:rsidR="00836654" w:rsidRPr="0078101D">
        <w:rPr>
          <w:b/>
          <w:i/>
          <w:color w:val="3E5B7B"/>
        </w:rPr>
        <w:t>]</w:t>
      </w:r>
    </w:p>
    <w:p w14:paraId="08A52EBF" w14:textId="577330A7" w:rsidR="00836654" w:rsidRPr="008F123C" w:rsidRDefault="0078101D" w:rsidP="008F123C">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270B34" w:rsidRPr="0078101D">
        <w:rPr>
          <w:b/>
          <w:i/>
          <w:color w:val="3E5B7B"/>
        </w:rPr>
        <w:t>[Présence d’amiante ou pas dans le bâtiment</w:t>
      </w:r>
      <w:r w:rsidR="00C15E8E" w:rsidRPr="0078101D">
        <w:rPr>
          <w:b/>
          <w:i/>
          <w:color w:val="3E5B7B"/>
        </w:rPr>
        <w:t>,</w:t>
      </w:r>
      <w:r w:rsidR="00270B34" w:rsidRPr="0078101D">
        <w:rPr>
          <w:b/>
          <w:i/>
          <w:color w:val="3E5B7B"/>
        </w:rPr>
        <w:t xml:space="preserve"> les zones ou composants concernés, s’ils sont dans les limites de l’objet du marché ou pas</w:t>
      </w:r>
      <w:r w:rsidR="008F123C" w:rsidRPr="0078101D">
        <w:rPr>
          <w:b/>
          <w:i/>
          <w:color w:val="3E5B7B"/>
        </w:rPr>
        <w:t>. Si oui, les lister.</w:t>
      </w:r>
      <w:r w:rsidR="00270B34" w:rsidRPr="0078101D">
        <w:rPr>
          <w:b/>
          <w:i/>
          <w:color w:val="3E5B7B"/>
        </w:rPr>
        <w:t>]</w:t>
      </w:r>
    </w:p>
    <w:p w14:paraId="49B6A3C2" w14:textId="1F72C9D1" w:rsidR="00836654" w:rsidRPr="00270B34" w:rsidRDefault="0078101D" w:rsidP="00270B3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270B34" w:rsidRPr="0078101D">
        <w:rPr>
          <w:b/>
          <w:i/>
          <w:color w:val="3E5B7B"/>
        </w:rPr>
        <w:t xml:space="preserve">[Le coefficient biotope </w:t>
      </w:r>
      <w:r w:rsidR="00C15E8E" w:rsidRPr="0078101D">
        <w:rPr>
          <w:b/>
          <w:i/>
          <w:color w:val="3E5B7B"/>
        </w:rPr>
        <w:t>le cas échéant</w:t>
      </w:r>
      <w:r w:rsidR="00270B34" w:rsidRPr="0078101D">
        <w:rPr>
          <w:b/>
          <w:i/>
          <w:color w:val="3E5B7B"/>
        </w:rPr>
        <w:t>. La description des espaces verts à proximité immédiate ou pas du bâtiment/du site,… ]</w:t>
      </w:r>
    </w:p>
    <w:p w14:paraId="71B52E3B" w14:textId="6C92FE1A" w:rsidR="00836654" w:rsidRDefault="0078101D" w:rsidP="00836654">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836654">
        <w:t>Inondation : l</w:t>
      </w:r>
      <w:r w:rsidR="00836654" w:rsidRPr="002B444D">
        <w:t xml:space="preserve">e terrain est repris en aléa </w:t>
      </w:r>
      <w:r w:rsidR="00836654" w:rsidRPr="0078101D">
        <w:rPr>
          <w:b/>
          <w:i/>
          <w:color w:val="3E5B7B"/>
        </w:rPr>
        <w:t>[X]</w:t>
      </w:r>
      <w:r w:rsidR="00836654" w:rsidRPr="0078101D">
        <w:rPr>
          <w:color w:val="3E5B7B"/>
        </w:rPr>
        <w:t xml:space="preserve"> </w:t>
      </w:r>
      <w:r w:rsidR="00836654" w:rsidRPr="002B444D">
        <w:t>à la carte des inondations de Bruxelles Environnement.</w:t>
      </w:r>
    </w:p>
    <w:p w14:paraId="71E4E104" w14:textId="34FD81AE" w:rsidR="002B444D" w:rsidRDefault="0078101D" w:rsidP="002B444D">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4E2002" w:rsidRPr="004E2002">
        <w:t>Bruit :</w:t>
      </w:r>
      <w:r w:rsidR="004E2002">
        <w:rPr>
          <w:color w:val="FF00FF"/>
        </w:rPr>
        <w:t xml:space="preserve"> </w:t>
      </w:r>
      <w:r w:rsidR="002B444D" w:rsidRPr="002B444D">
        <w:t>Le terrain est repris en</w:t>
      </w:r>
      <w:r w:rsidR="004E2002">
        <w:t xml:space="preserve"> zone</w:t>
      </w:r>
      <w:r w:rsidR="002B444D" w:rsidRPr="002B444D">
        <w:t xml:space="preserve"> </w:t>
      </w:r>
      <w:r w:rsidR="002B444D" w:rsidRPr="0078101D">
        <w:rPr>
          <w:b/>
          <w:i/>
          <w:color w:val="3E5B7B"/>
        </w:rPr>
        <w:t>[X]</w:t>
      </w:r>
      <w:r w:rsidR="004E2002">
        <w:t>.</w:t>
      </w:r>
    </w:p>
    <w:p w14:paraId="012E6D40" w14:textId="3F21637E" w:rsidR="004E2002" w:rsidRDefault="0078101D" w:rsidP="004E2002">
      <w:pPr>
        <w:pStyle w:val="Paragraphedeliste"/>
        <w:numPr>
          <w:ilvl w:val="0"/>
          <w:numId w:val="3"/>
        </w:numPr>
        <w:spacing w:line="276" w:lineRule="auto"/>
      </w:pPr>
      <w:r w:rsidRPr="004355B8">
        <w:rPr>
          <w:b/>
          <w:i/>
          <w:color w:val="00A4B7"/>
        </w:rPr>
        <w:t>(x)</w:t>
      </w:r>
      <w:r w:rsidRPr="006A44AD">
        <w:rPr>
          <w:color w:val="FF00FF"/>
        </w:rPr>
        <w:t xml:space="preserve"> </w:t>
      </w:r>
      <w:r>
        <w:rPr>
          <w:color w:val="FF00FF"/>
        </w:rPr>
        <w:t xml:space="preserve"> </w:t>
      </w:r>
      <w:r w:rsidR="004E2002">
        <w:t xml:space="preserve">Arbres remarquables </w:t>
      </w:r>
      <w:r w:rsidR="004E2002" w:rsidRPr="004E2002">
        <w:t>:</w:t>
      </w:r>
      <w:r w:rsidR="004E2002">
        <w:rPr>
          <w:color w:val="FF00FF"/>
        </w:rPr>
        <w:t xml:space="preserve"> </w:t>
      </w:r>
      <w:r w:rsidR="004E2002" w:rsidRPr="0078101D">
        <w:rPr>
          <w:b/>
          <w:i/>
          <w:color w:val="3E5B7B"/>
        </w:rPr>
        <w:t>[à préciser]</w:t>
      </w:r>
      <w:r w:rsidR="004E2002" w:rsidRPr="00CB0010">
        <w:t>.</w:t>
      </w:r>
    </w:p>
    <w:p w14:paraId="546CCB68" w14:textId="69F7484E" w:rsidR="00836654" w:rsidRPr="00836654" w:rsidRDefault="0078101D" w:rsidP="00836654">
      <w:pPr>
        <w:numPr>
          <w:ilvl w:val="0"/>
          <w:numId w:val="3"/>
        </w:numPr>
        <w:spacing w:after="120" w:line="276" w:lineRule="auto"/>
        <w:ind w:left="714" w:hanging="357"/>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836654">
        <w:rPr>
          <w:lang w:val="fr-FR" w:eastAsia="fr-FR"/>
        </w:rPr>
        <w:t xml:space="preserve">Etat du sol : </w:t>
      </w:r>
      <w:r w:rsidR="00836654" w:rsidRPr="00D040B6">
        <w:rPr>
          <w:lang w:val="fr-FR" w:eastAsia="fr-FR"/>
        </w:rPr>
        <w:t xml:space="preserve">Le terrain est repris en catégorie </w:t>
      </w:r>
      <w:r w:rsidR="00836654" w:rsidRPr="0078101D">
        <w:rPr>
          <w:b/>
          <w:i/>
          <w:color w:val="3E5B7B"/>
          <w:lang w:val="fr-FR" w:eastAsia="fr-FR"/>
        </w:rPr>
        <w:t>[X]</w:t>
      </w:r>
      <w:r w:rsidR="00836654" w:rsidRPr="0078101D">
        <w:rPr>
          <w:color w:val="3E5B7B"/>
          <w:lang w:val="fr-FR" w:eastAsia="fr-FR"/>
        </w:rPr>
        <w:t xml:space="preserve"> </w:t>
      </w:r>
      <w:r w:rsidR="00836654" w:rsidRPr="00D040B6">
        <w:rPr>
          <w:lang w:val="fr-FR" w:eastAsia="fr-FR"/>
        </w:rPr>
        <w:t>à l'inventaire des sols pollués de Bruxelles Environnement.</w:t>
      </w:r>
      <w:r w:rsidR="00836654" w:rsidRPr="002B444D">
        <w:rPr>
          <w:b/>
          <w:i/>
          <w:color w:val="0000FF"/>
        </w:rPr>
        <w:t xml:space="preserve"> </w:t>
      </w:r>
      <w:r w:rsidRPr="0078101D">
        <w:rPr>
          <w:b/>
          <w:i/>
          <w:color w:val="E5004D"/>
        </w:rPr>
        <w:t>(</w:t>
      </w:r>
      <w:r w:rsidR="00836654" w:rsidRPr="0078101D">
        <w:rPr>
          <w:b/>
          <w:i/>
          <w:color w:val="E5004D"/>
        </w:rPr>
        <w:t>Expliquer ce que cela implique</w:t>
      </w:r>
      <w:r w:rsidRPr="0078101D">
        <w:rPr>
          <w:b/>
          <w:i/>
          <w:color w:val="E5004D"/>
        </w:rPr>
        <w:t>.)</w:t>
      </w:r>
    </w:p>
    <w:p w14:paraId="4AFA5AEE" w14:textId="40A6B81A" w:rsidR="00791CC2" w:rsidRPr="00791CC2" w:rsidRDefault="0078101D" w:rsidP="007E776D">
      <w:pPr>
        <w:numPr>
          <w:ilvl w:val="0"/>
          <w:numId w:val="3"/>
        </w:numPr>
        <w:spacing w:after="120"/>
        <w:rPr>
          <w:lang w:val="fr-FR" w:eastAsia="fr-FR"/>
        </w:rPr>
      </w:pPr>
      <w:r w:rsidRPr="004355B8">
        <w:rPr>
          <w:b/>
          <w:i/>
          <w:color w:val="00A4B7"/>
          <w:lang w:val="fr-FR" w:eastAsia="fr-FR"/>
        </w:rPr>
        <w:t>(x)</w:t>
      </w:r>
      <w:r w:rsidRPr="006A44AD">
        <w:rPr>
          <w:color w:val="FF00FF"/>
          <w:lang w:val="fr-FR" w:eastAsia="fr-FR"/>
        </w:rPr>
        <w:t xml:space="preserve"> </w:t>
      </w:r>
      <w:r>
        <w:rPr>
          <w:color w:val="FF00FF"/>
          <w:lang w:val="fr-FR" w:eastAsia="fr-FR"/>
        </w:rPr>
        <w:t xml:space="preserve"> </w:t>
      </w:r>
      <w:r w:rsidR="00791CC2" w:rsidRPr="0078101D">
        <w:rPr>
          <w:b/>
          <w:i/>
          <w:color w:val="3E5B7B"/>
        </w:rPr>
        <w:t xml:space="preserve">[Eventuelles autres particularités </w:t>
      </w:r>
      <w:r w:rsidR="004E2002" w:rsidRPr="0078101D">
        <w:rPr>
          <w:b/>
          <w:i/>
          <w:color w:val="3E5B7B"/>
        </w:rPr>
        <w:t>environnementales</w:t>
      </w:r>
      <w:r w:rsidR="00791CC2" w:rsidRPr="0078101D">
        <w:rPr>
          <w:b/>
          <w:i/>
          <w:color w:val="3E5B7B"/>
        </w:rPr>
        <w:t>]</w:t>
      </w:r>
      <w:r w:rsidR="00791CC2" w:rsidRPr="006A44AD">
        <w:rPr>
          <w:lang w:val="fr-FR" w:eastAsia="fr-FR"/>
        </w:rPr>
        <w:t>.</w:t>
      </w:r>
    </w:p>
    <w:p w14:paraId="017F4BCF" w14:textId="4BCEA82E" w:rsidR="00791CC2" w:rsidRPr="00D040B6" w:rsidRDefault="00791CC2" w:rsidP="00791CC2">
      <w:pPr>
        <w:pStyle w:val="Titre3"/>
        <w:spacing w:after="240"/>
      </w:pPr>
      <w:bookmarkStart w:id="6" w:name="_Toc39748532"/>
      <w:r>
        <w:t>1</w:t>
      </w:r>
      <w:r w:rsidRPr="00DE54C4">
        <w:t>.</w:t>
      </w:r>
      <w:r w:rsidR="00E00D5D">
        <w:t>1.</w:t>
      </w:r>
      <w:r w:rsidR="008F5028">
        <w:t>4</w:t>
      </w:r>
      <w:r w:rsidRPr="00DE54C4">
        <w:t xml:space="preserve">/ </w:t>
      </w:r>
      <w:r>
        <w:t>Description du site</w:t>
      </w:r>
      <w:bookmarkEnd w:id="6"/>
    </w:p>
    <w:p w14:paraId="7D2E263D" w14:textId="3CE74560" w:rsidR="00554C11" w:rsidRPr="00554C11" w:rsidRDefault="00791CC2" w:rsidP="00554C11">
      <w:pPr>
        <w:numPr>
          <w:ilvl w:val="0"/>
          <w:numId w:val="2"/>
        </w:numPr>
        <w:spacing w:after="120"/>
        <w:ind w:left="714" w:hanging="357"/>
        <w:rPr>
          <w:lang w:val="fr-FR" w:eastAsia="fr-FR"/>
        </w:rPr>
      </w:pPr>
      <w:r w:rsidRPr="00A85109">
        <w:rPr>
          <w:lang w:val="fr-FR" w:eastAsia="fr-FR"/>
        </w:rPr>
        <w:t>Le site est la propriété</w:t>
      </w:r>
      <w:r>
        <w:rPr>
          <w:lang w:val="fr-FR" w:eastAsia="fr-FR"/>
        </w:rPr>
        <w:t xml:space="preserve"> de </w:t>
      </w:r>
      <w:r w:rsidRPr="0078101D">
        <w:rPr>
          <w:b/>
          <w:i/>
          <w:color w:val="3E5B7B"/>
          <w:lang w:val="fr-FR" w:eastAsia="fr-FR"/>
        </w:rPr>
        <w:t>[</w:t>
      </w:r>
      <w:r w:rsidR="00A24239" w:rsidRPr="0078101D">
        <w:rPr>
          <w:b/>
          <w:i/>
          <w:color w:val="3E5B7B"/>
          <w:lang w:val="fr-FR" w:eastAsia="fr-FR"/>
        </w:rPr>
        <w:t>p</w:t>
      </w:r>
      <w:r w:rsidRPr="0078101D">
        <w:rPr>
          <w:b/>
          <w:i/>
          <w:color w:val="3E5B7B"/>
          <w:lang w:val="fr-FR" w:eastAsia="fr-FR"/>
        </w:rPr>
        <w:t>ropriétaire du site]</w:t>
      </w:r>
      <w:r w:rsidR="00B512AF" w:rsidRPr="0078101D">
        <w:rPr>
          <w:b/>
          <w:i/>
          <w:color w:val="3E5B7B"/>
          <w:lang w:val="fr-FR" w:eastAsia="fr-FR"/>
        </w:rPr>
        <w:t xml:space="preserve"> </w:t>
      </w:r>
      <w:r w:rsidR="00B512AF" w:rsidRPr="0078101D">
        <w:rPr>
          <w:b/>
          <w:i/>
          <w:color w:val="E5004D"/>
          <w:lang w:val="fr-FR" w:eastAsia="fr-FR"/>
        </w:rPr>
        <w:t>(a priori la SISP mais les abords peuvent être la propriétés de la commune)</w:t>
      </w:r>
      <w:r w:rsidRPr="0078101D">
        <w:rPr>
          <w:bCs/>
          <w:iCs/>
          <w:color w:val="auto"/>
          <w:lang w:val="fr-FR" w:eastAsia="fr-FR"/>
        </w:rPr>
        <w:t>.</w:t>
      </w:r>
    </w:p>
    <w:p w14:paraId="459CB0F8" w14:textId="14051531" w:rsidR="0087330C" w:rsidRPr="009E41BB" w:rsidRDefault="0078101D" w:rsidP="0087330C">
      <w:pPr>
        <w:numPr>
          <w:ilvl w:val="0"/>
          <w:numId w:val="2"/>
        </w:numPr>
        <w:spacing w:after="120"/>
        <w:ind w:left="714" w:hanging="357"/>
        <w:rPr>
          <w:color w:val="3E5B7B"/>
          <w:lang w:val="fr-FR" w:eastAsia="fr-FR"/>
        </w:rPr>
      </w:pPr>
      <w:r w:rsidRPr="0078101D">
        <w:rPr>
          <w:b/>
          <w:i/>
          <w:color w:val="3E5B7B"/>
          <w:lang w:val="fr-FR" w:eastAsia="fr-FR"/>
        </w:rPr>
        <w:lastRenderedPageBreak/>
        <w:t>[</w:t>
      </w:r>
      <w:r w:rsidR="006C1DE8" w:rsidRPr="0078101D">
        <w:rPr>
          <w:b/>
          <w:i/>
          <w:color w:val="3E5B7B"/>
          <w:lang w:val="fr-FR" w:eastAsia="fr-FR"/>
        </w:rPr>
        <w:t>Description du contexte</w:t>
      </w:r>
      <w:r w:rsidRPr="0078101D">
        <w:rPr>
          <w:color w:val="3E5B7B"/>
          <w:lang w:val="fr-FR" w:eastAsia="fr-FR"/>
        </w:rPr>
        <w:t> : d</w:t>
      </w:r>
      <w:r w:rsidR="0087330C" w:rsidRPr="0078101D">
        <w:rPr>
          <w:b/>
          <w:i/>
          <w:color w:val="3E5B7B"/>
          <w:lang w:val="fr-FR" w:eastAsia="fr-FR"/>
        </w:rPr>
        <w:t>escription succincte du contexte spécifique du projet à l’aide d’illustrations, de schémas</w:t>
      </w:r>
      <w:r w:rsidR="00B512AF" w:rsidRPr="0078101D">
        <w:rPr>
          <w:b/>
          <w:i/>
          <w:color w:val="3E5B7B"/>
          <w:lang w:val="fr-FR" w:eastAsia="fr-FR"/>
        </w:rPr>
        <w:t xml:space="preserve">, renvoie vers site comme </w:t>
      </w:r>
      <w:proofErr w:type="spellStart"/>
      <w:r w:rsidR="00BC3556" w:rsidRPr="0078101D">
        <w:rPr>
          <w:b/>
          <w:i/>
          <w:color w:val="3E5B7B"/>
          <w:lang w:val="fr-FR" w:eastAsia="fr-FR"/>
        </w:rPr>
        <w:t>B</w:t>
      </w:r>
      <w:r w:rsidR="00B512AF" w:rsidRPr="0078101D">
        <w:rPr>
          <w:b/>
          <w:i/>
          <w:color w:val="3E5B7B"/>
          <w:lang w:val="fr-FR" w:eastAsia="fr-FR"/>
        </w:rPr>
        <w:t>rugis</w:t>
      </w:r>
      <w:proofErr w:type="spellEnd"/>
      <w:r w:rsidR="00B512AF" w:rsidRPr="0078101D">
        <w:rPr>
          <w:b/>
          <w:i/>
          <w:color w:val="3E5B7B"/>
          <w:lang w:val="fr-FR" w:eastAsia="fr-FR"/>
        </w:rPr>
        <w:t xml:space="preserve">, Urban, Monuments,…  </w:t>
      </w:r>
      <w:r w:rsidR="0087330C" w:rsidRPr="0078101D">
        <w:rPr>
          <w:b/>
          <w:i/>
          <w:color w:val="3E5B7B"/>
          <w:lang w:val="fr-FR" w:eastAsia="fr-FR"/>
        </w:rPr>
        <w:t xml:space="preserve">. </w:t>
      </w:r>
      <w:r w:rsidR="0087330C" w:rsidRPr="0078101D">
        <w:rPr>
          <w:b/>
          <w:i/>
          <w:color w:val="9D9C9C"/>
          <w:lang w:val="fr-FR" w:eastAsia="fr-FR"/>
        </w:rPr>
        <w:t>Ex : dense, urbain, intérieur d’îlot, bâti existant, site historique</w:t>
      </w:r>
      <w:r w:rsidR="00D600AF" w:rsidRPr="0078101D">
        <w:rPr>
          <w:b/>
          <w:i/>
          <w:color w:val="9D9C9C"/>
          <w:lang w:val="fr-FR" w:eastAsia="fr-FR"/>
        </w:rPr>
        <w:t>, typologie de bâtiment, type de toiture, rapport au mitoyen,</w:t>
      </w:r>
      <w:r w:rsidR="00FC2473" w:rsidRPr="0078101D">
        <w:rPr>
          <w:b/>
          <w:i/>
          <w:color w:val="9D9C9C"/>
          <w:lang w:val="fr-FR" w:eastAsia="fr-FR"/>
        </w:rPr>
        <w:t xml:space="preserve"> volume potentiel</w:t>
      </w:r>
      <w:r w:rsidR="00181B43" w:rsidRPr="0078101D">
        <w:rPr>
          <w:b/>
          <w:i/>
          <w:color w:val="9D9C9C"/>
          <w:lang w:val="fr-FR" w:eastAsia="fr-FR"/>
        </w:rPr>
        <w:t xml:space="preserve"> (en fonction du RRU/PPAS</w:t>
      </w:r>
      <w:r w:rsidR="00FC2473" w:rsidRPr="0078101D">
        <w:rPr>
          <w:b/>
          <w:i/>
          <w:color w:val="9D9C9C"/>
          <w:lang w:val="fr-FR" w:eastAsia="fr-FR"/>
        </w:rPr>
        <w:t xml:space="preserve"> pour une extension</w:t>
      </w:r>
      <w:r w:rsidR="00181B43" w:rsidRPr="0078101D">
        <w:rPr>
          <w:b/>
          <w:i/>
          <w:color w:val="9D9C9C"/>
          <w:lang w:val="fr-FR" w:eastAsia="fr-FR"/>
        </w:rPr>
        <w:t xml:space="preserve">) </w:t>
      </w:r>
      <w:r w:rsidR="0087330C" w:rsidRPr="0078101D">
        <w:rPr>
          <w:b/>
          <w:i/>
          <w:color w:val="9D9C9C"/>
          <w:lang w:val="fr-FR" w:eastAsia="fr-FR"/>
        </w:rPr>
        <w:t>…</w:t>
      </w:r>
      <w:r w:rsidR="0087330C" w:rsidRPr="0078101D">
        <w:rPr>
          <w:b/>
          <w:i/>
          <w:color w:val="3E5B7B"/>
          <w:lang w:val="fr-FR" w:eastAsia="fr-FR"/>
        </w:rPr>
        <w:t>]</w:t>
      </w:r>
    </w:p>
    <w:p w14:paraId="220AC681" w14:textId="77777777" w:rsidR="009E41BB" w:rsidRPr="0078101D" w:rsidRDefault="009E41BB" w:rsidP="009E41BB">
      <w:pPr>
        <w:spacing w:after="120"/>
        <w:ind w:left="714"/>
        <w:rPr>
          <w:color w:val="3E5B7B"/>
          <w:lang w:val="fr-FR" w:eastAsia="fr-FR"/>
        </w:rPr>
      </w:pPr>
    </w:p>
    <w:p w14:paraId="0D81E3C1" w14:textId="27AAC852" w:rsidR="003124A8" w:rsidRPr="0078101D" w:rsidRDefault="0078101D" w:rsidP="003124A8">
      <w:pPr>
        <w:numPr>
          <w:ilvl w:val="0"/>
          <w:numId w:val="2"/>
        </w:numPr>
        <w:spacing w:after="120"/>
        <w:ind w:left="714" w:hanging="357"/>
        <w:rPr>
          <w:color w:val="3E5B7B"/>
          <w:lang w:val="fr-FR" w:eastAsia="fr-FR"/>
        </w:rPr>
      </w:pPr>
      <w:r w:rsidRPr="0078101D">
        <w:rPr>
          <w:b/>
          <w:i/>
          <w:color w:val="3E5B7B"/>
          <w:lang w:val="fr-FR" w:eastAsia="fr-FR"/>
        </w:rPr>
        <w:t>[</w:t>
      </w:r>
      <w:r w:rsidR="006C1DE8" w:rsidRPr="0078101D">
        <w:rPr>
          <w:b/>
          <w:i/>
          <w:color w:val="3E5B7B"/>
          <w:lang w:val="fr-FR" w:eastAsia="fr-FR"/>
        </w:rPr>
        <w:t>Description du site</w:t>
      </w:r>
      <w:r w:rsidR="00B512AF" w:rsidRPr="0078101D">
        <w:rPr>
          <w:b/>
          <w:i/>
          <w:color w:val="3E5B7B"/>
          <w:lang w:val="fr-FR" w:eastAsia="fr-FR"/>
        </w:rPr>
        <w:t>/ des bâtiments</w:t>
      </w:r>
      <w:r w:rsidR="006C1DE8" w:rsidRPr="0078101D">
        <w:rPr>
          <w:b/>
          <w:i/>
          <w:color w:val="3E5B7B"/>
          <w:lang w:val="fr-FR" w:eastAsia="fr-FR"/>
        </w:rPr>
        <w:t xml:space="preserve"> et des alentours directs</w:t>
      </w:r>
      <w:r w:rsidR="006C1DE8" w:rsidRPr="0078101D">
        <w:rPr>
          <w:color w:val="3E5B7B"/>
          <w:lang w:val="fr-FR" w:eastAsia="fr-FR"/>
        </w:rPr>
        <w:t xml:space="preserve"> </w:t>
      </w:r>
      <w:r w:rsidR="006C1DE8" w:rsidRPr="0078101D">
        <w:rPr>
          <w:b/>
          <w:i/>
          <w:color w:val="3E5B7B"/>
          <w:lang w:val="fr-FR" w:eastAsia="fr-FR"/>
        </w:rPr>
        <w:t>[</w:t>
      </w:r>
      <w:r w:rsidR="006C1DE8" w:rsidRPr="0078101D">
        <w:rPr>
          <w:b/>
          <w:i/>
          <w:color w:val="9D9C9C"/>
          <w:lang w:val="fr-FR" w:eastAsia="fr-FR"/>
        </w:rPr>
        <w:t xml:space="preserve">ex : Description </w:t>
      </w:r>
      <w:r w:rsidR="00B512AF" w:rsidRPr="0078101D">
        <w:rPr>
          <w:b/>
          <w:i/>
          <w:color w:val="9D9C9C"/>
          <w:lang w:val="fr-FR" w:eastAsia="fr-FR"/>
        </w:rPr>
        <w:t xml:space="preserve">à l’aide d’illustrations, de schémas, renvoie vers site comme </w:t>
      </w:r>
      <w:proofErr w:type="spellStart"/>
      <w:r w:rsidR="00BC3556" w:rsidRPr="0078101D">
        <w:rPr>
          <w:b/>
          <w:i/>
          <w:color w:val="9D9C9C"/>
          <w:lang w:val="fr-FR" w:eastAsia="fr-FR"/>
        </w:rPr>
        <w:t>B</w:t>
      </w:r>
      <w:r w:rsidR="00B512AF" w:rsidRPr="0078101D">
        <w:rPr>
          <w:b/>
          <w:i/>
          <w:color w:val="9D9C9C"/>
          <w:lang w:val="fr-FR" w:eastAsia="fr-FR"/>
        </w:rPr>
        <w:t>rugis</w:t>
      </w:r>
      <w:proofErr w:type="spellEnd"/>
      <w:r w:rsidR="00B512AF" w:rsidRPr="0078101D">
        <w:rPr>
          <w:b/>
          <w:i/>
          <w:color w:val="9D9C9C"/>
          <w:lang w:val="fr-FR" w:eastAsia="fr-FR"/>
        </w:rPr>
        <w:t xml:space="preserve">, Urban, Monuments,… </w:t>
      </w:r>
      <w:r w:rsidR="00B010F1" w:rsidRPr="0078101D">
        <w:rPr>
          <w:b/>
          <w:i/>
          <w:color w:val="9D9C9C"/>
          <w:lang w:val="fr-FR" w:eastAsia="fr-FR"/>
        </w:rPr>
        <w:t>description</w:t>
      </w:r>
      <w:r w:rsidR="00B512AF" w:rsidRPr="0078101D">
        <w:rPr>
          <w:b/>
          <w:i/>
          <w:color w:val="9D9C9C"/>
          <w:lang w:val="fr-FR" w:eastAsia="fr-FR"/>
        </w:rPr>
        <w:t xml:space="preserve"> </w:t>
      </w:r>
      <w:r w:rsidR="006C1DE8" w:rsidRPr="0078101D">
        <w:rPr>
          <w:b/>
          <w:i/>
          <w:color w:val="9D9C9C"/>
          <w:lang w:val="fr-FR" w:eastAsia="fr-FR"/>
        </w:rPr>
        <w:t>du dénivelé du site,</w:t>
      </w:r>
      <w:r w:rsidR="00B010F1" w:rsidRPr="0078101D">
        <w:rPr>
          <w:b/>
          <w:i/>
          <w:color w:val="9D9C9C"/>
          <w:lang w:val="fr-FR" w:eastAsia="fr-FR"/>
        </w:rPr>
        <w:t xml:space="preserve"> des</w:t>
      </w:r>
      <w:r w:rsidR="006C1DE8" w:rsidRPr="0078101D">
        <w:rPr>
          <w:b/>
          <w:i/>
          <w:color w:val="9D9C9C"/>
          <w:lang w:val="fr-FR" w:eastAsia="fr-FR"/>
        </w:rPr>
        <w:t xml:space="preserve"> gabarits et affectations des constructions environnantes au site</w:t>
      </w:r>
      <w:r w:rsidR="0087330C" w:rsidRPr="0078101D">
        <w:rPr>
          <w:b/>
          <w:i/>
          <w:color w:val="9D9C9C"/>
          <w:lang w:val="fr-FR" w:eastAsia="fr-FR"/>
        </w:rPr>
        <w:t>, des projets en cours ou à venir s’ils sont connus</w:t>
      </w:r>
      <w:r w:rsidR="00181B43" w:rsidRPr="0078101D">
        <w:rPr>
          <w:b/>
          <w:i/>
          <w:color w:val="9D9C9C"/>
          <w:lang w:val="fr-FR" w:eastAsia="fr-FR"/>
        </w:rPr>
        <w:t xml:space="preserve">, typologie de bâtiment, type de toiture, rapport au mitoyen, volume potentiel (en fonction du RRU/PPAS pour une extension) </w:t>
      </w:r>
      <w:r w:rsidR="006C1DE8" w:rsidRPr="0078101D">
        <w:rPr>
          <w:b/>
          <w:i/>
          <w:color w:val="9D9C9C"/>
          <w:lang w:val="fr-FR" w:eastAsia="fr-FR"/>
        </w:rPr>
        <w:t>…</w:t>
      </w:r>
      <w:r w:rsidR="006C1DE8" w:rsidRPr="0078101D">
        <w:rPr>
          <w:b/>
          <w:i/>
          <w:color w:val="3E5B7B"/>
          <w:lang w:val="fr-FR" w:eastAsia="fr-FR"/>
        </w:rPr>
        <w:t>]</w:t>
      </w:r>
    </w:p>
    <w:p w14:paraId="01C223CD" w14:textId="2225E57D" w:rsidR="003124A8" w:rsidRPr="00B512AF" w:rsidRDefault="003124A8" w:rsidP="003124A8">
      <w:pPr>
        <w:pStyle w:val="Titre3"/>
        <w:rPr>
          <w:lang w:val="fr-FR" w:eastAsia="fr-FR"/>
        </w:rPr>
      </w:pPr>
      <w:bookmarkStart w:id="7" w:name="_Toc39748533"/>
      <w:r>
        <w:t>1.</w:t>
      </w:r>
      <w:r w:rsidR="00E00D5D">
        <w:t>1.</w:t>
      </w:r>
      <w:r>
        <w:t>5/ Description du</w:t>
      </w:r>
      <w:r w:rsidR="000C344E">
        <w:t xml:space="preserve">/des bâtiments </w:t>
      </w:r>
      <w:r w:rsidR="000B2A2E">
        <w:t>(</w:t>
      </w:r>
      <w:r w:rsidR="000C344E">
        <w:t>diagnostic</w:t>
      </w:r>
      <w:r w:rsidR="000B2A2E">
        <w:t>)</w:t>
      </w:r>
      <w:r w:rsidR="000C344E">
        <w:t> :</w:t>
      </w:r>
      <w:bookmarkEnd w:id="7"/>
    </w:p>
    <w:p w14:paraId="406A9B89" w14:textId="48A3EFEB" w:rsidR="001E2AB1" w:rsidRPr="0078101D" w:rsidRDefault="001E2AB1" w:rsidP="001E2AB1">
      <w:pPr>
        <w:rPr>
          <w:b/>
          <w:i/>
          <w:color w:val="E5004D"/>
          <w:lang w:val="fr-FR" w:eastAsia="fr-FR"/>
        </w:rPr>
      </w:pPr>
      <w:r w:rsidRPr="0078101D">
        <w:rPr>
          <w:b/>
          <w:i/>
          <w:color w:val="E5004D"/>
          <w:lang w:val="fr-FR" w:eastAsia="fr-FR"/>
        </w:rPr>
        <w:t xml:space="preserve">La description / diagnostic du projet s’apparente à une phase critique sous forme de balayage des informations essentielles à la compréhension du site. Il s’agit de l’analyse de l’état existant du bien formalisée à un instant « T » et détaillée au niveau contextuel, urbanistique et technique. </w:t>
      </w:r>
    </w:p>
    <w:p w14:paraId="1AE78F21" w14:textId="77777777" w:rsidR="001E2AB1" w:rsidRPr="001E2AB1" w:rsidRDefault="001E2AB1" w:rsidP="001E2AB1">
      <w:pPr>
        <w:spacing w:after="120"/>
        <w:ind w:left="714"/>
        <w:rPr>
          <w:lang w:val="fr-FR" w:eastAsia="fr-FR"/>
        </w:rPr>
      </w:pPr>
    </w:p>
    <w:p w14:paraId="19CA5762" w14:textId="77777777" w:rsidR="009E41BB" w:rsidRPr="009E41BB" w:rsidRDefault="0078101D" w:rsidP="006C1DE8">
      <w:pPr>
        <w:numPr>
          <w:ilvl w:val="0"/>
          <w:numId w:val="2"/>
        </w:numPr>
        <w:spacing w:after="120"/>
        <w:ind w:left="714" w:hanging="357"/>
        <w:rPr>
          <w:lang w:val="fr-FR" w:eastAsia="fr-FR"/>
        </w:rPr>
      </w:pPr>
      <w:r w:rsidRPr="009E41BB">
        <w:rPr>
          <w:b/>
          <w:i/>
          <w:color w:val="3E5B7B"/>
          <w:lang w:val="fr-FR" w:eastAsia="fr-FR"/>
        </w:rPr>
        <w:t>[Décrire l</w:t>
      </w:r>
      <w:r w:rsidR="006C1DE8" w:rsidRPr="009E41BB">
        <w:rPr>
          <w:b/>
          <w:i/>
          <w:color w:val="3E5B7B"/>
          <w:lang w:val="fr-FR" w:eastAsia="fr-FR"/>
        </w:rPr>
        <w:t>e(s) bâtiment(s) existant</w:t>
      </w:r>
      <w:r w:rsidR="00F26571" w:rsidRPr="009E41BB">
        <w:rPr>
          <w:b/>
          <w:i/>
          <w:color w:val="3E5B7B"/>
          <w:lang w:val="fr-FR" w:eastAsia="fr-FR"/>
        </w:rPr>
        <w:t>(s)</w:t>
      </w:r>
      <w:r w:rsidRPr="009E41BB">
        <w:rPr>
          <w:b/>
          <w:i/>
          <w:color w:val="3E5B7B"/>
          <w:lang w:val="fr-FR" w:eastAsia="fr-FR"/>
        </w:rPr>
        <w:t>.</w:t>
      </w:r>
      <w:r w:rsidR="006C1DE8" w:rsidRPr="009E41BB">
        <w:rPr>
          <w:b/>
          <w:i/>
          <w:color w:val="3E5B7B"/>
          <w:lang w:val="fr-FR" w:eastAsia="fr-FR"/>
        </w:rPr>
        <w:t xml:space="preserve"> </w:t>
      </w:r>
    </w:p>
    <w:p w14:paraId="7B0EA797" w14:textId="434A707E" w:rsidR="00D600AF" w:rsidRPr="00D600AF" w:rsidRDefault="0078101D" w:rsidP="009E41BB">
      <w:pPr>
        <w:spacing w:after="120"/>
        <w:ind w:left="1080"/>
        <w:rPr>
          <w:lang w:val="fr-FR" w:eastAsia="fr-FR"/>
        </w:rPr>
      </w:pPr>
      <w:r w:rsidRPr="009E41BB">
        <w:rPr>
          <w:b/>
          <w:i/>
          <w:color w:val="9D9C9C"/>
          <w:lang w:val="fr-FR" w:eastAsia="fr-FR"/>
        </w:rPr>
        <w:t>E</w:t>
      </w:r>
      <w:r w:rsidR="006C1DE8" w:rsidRPr="009E41BB">
        <w:rPr>
          <w:b/>
          <w:i/>
          <w:color w:val="9D9C9C"/>
          <w:lang w:val="fr-FR" w:eastAsia="fr-FR"/>
        </w:rPr>
        <w:t xml:space="preserve">x : </w:t>
      </w:r>
    </w:p>
    <w:p w14:paraId="3842D2D5" w14:textId="65E1B190"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Description général du</w:t>
      </w:r>
      <w:r w:rsidR="009E41BB">
        <w:rPr>
          <w:b/>
          <w:i/>
          <w:color w:val="9D9C9C"/>
          <w:lang w:val="fr-FR" w:eastAsia="fr-FR"/>
        </w:rPr>
        <w:t>/des</w:t>
      </w:r>
      <w:r w:rsidRPr="009E41BB">
        <w:rPr>
          <w:b/>
          <w:i/>
          <w:color w:val="9D9C9C"/>
          <w:lang w:val="fr-FR" w:eastAsia="fr-FR"/>
        </w:rPr>
        <w:t xml:space="preserve"> bâtiment</w:t>
      </w:r>
      <w:r w:rsidR="009E41BB">
        <w:rPr>
          <w:b/>
          <w:i/>
          <w:color w:val="9D9C9C"/>
          <w:lang w:val="fr-FR" w:eastAsia="fr-FR"/>
        </w:rPr>
        <w:t>(s)</w:t>
      </w:r>
      <w:r w:rsidR="0010062F" w:rsidRPr="009E41BB">
        <w:rPr>
          <w:b/>
          <w:i/>
          <w:color w:val="9D9C9C"/>
          <w:lang w:val="fr-FR" w:eastAsia="fr-FR"/>
        </w:rPr>
        <w:t> </w:t>
      </w:r>
      <w:r w:rsidR="009E41BB">
        <w:rPr>
          <w:b/>
          <w:i/>
          <w:color w:val="9D9C9C"/>
          <w:lang w:val="fr-FR" w:eastAsia="fr-FR"/>
        </w:rPr>
        <w:t>(</w:t>
      </w:r>
      <w:r w:rsidR="009E41BB" w:rsidRPr="009E41BB">
        <w:rPr>
          <w:b/>
          <w:i/>
          <w:color w:val="9D9C9C"/>
          <w:lang w:val="fr-FR" w:eastAsia="fr-FR"/>
        </w:rPr>
        <w:t xml:space="preserve">à l’aide d’illustrations, de schémas, de l’état, </w:t>
      </w:r>
      <w:r w:rsidR="009E41BB">
        <w:rPr>
          <w:b/>
          <w:i/>
          <w:color w:val="9D9C9C"/>
          <w:lang w:val="fr-FR" w:eastAsia="fr-FR"/>
        </w:rPr>
        <w:t>..)</w:t>
      </w:r>
      <w:r w:rsidR="0010062F" w:rsidRPr="009E41BB">
        <w:rPr>
          <w:b/>
          <w:i/>
          <w:color w:val="9D9C9C"/>
          <w:lang w:val="fr-FR" w:eastAsia="fr-FR"/>
        </w:rPr>
        <w:t>;</w:t>
      </w:r>
    </w:p>
    <w:p w14:paraId="769F0E77" w14:textId="52B1D6E7"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Nombre de niveaux, nombre de logements, nombre d’occupants potentiels</w:t>
      </w:r>
      <w:r w:rsidR="00F966B7" w:rsidRPr="009E41BB">
        <w:rPr>
          <w:b/>
          <w:i/>
          <w:color w:val="9D9C9C"/>
          <w:lang w:val="fr-FR" w:eastAsia="fr-FR"/>
        </w:rPr>
        <w:t xml:space="preserve"> dans le bâtiment et par logement</w:t>
      </w:r>
      <w:r w:rsidRPr="009E41BB">
        <w:rPr>
          <w:b/>
          <w:i/>
          <w:color w:val="9D9C9C"/>
          <w:lang w:val="fr-FR" w:eastAsia="fr-FR"/>
        </w:rPr>
        <w:t> ;</w:t>
      </w:r>
    </w:p>
    <w:p w14:paraId="5C969B20" w14:textId="690ACF89" w:rsidR="0010062F" w:rsidRPr="009E41BB" w:rsidRDefault="0010062F" w:rsidP="00D600AF">
      <w:pPr>
        <w:numPr>
          <w:ilvl w:val="1"/>
          <w:numId w:val="2"/>
        </w:numPr>
        <w:spacing w:after="120"/>
        <w:rPr>
          <w:b/>
          <w:i/>
          <w:color w:val="9D9C9C"/>
          <w:lang w:val="fr-FR" w:eastAsia="fr-FR"/>
        </w:rPr>
      </w:pPr>
      <w:r w:rsidRPr="009E41BB">
        <w:rPr>
          <w:b/>
          <w:i/>
          <w:color w:val="9D9C9C"/>
          <w:lang w:val="fr-FR" w:eastAsia="fr-FR"/>
        </w:rPr>
        <w:t>Description des distributions intérieures, circulation</w:t>
      </w:r>
      <w:r w:rsidR="00B010F1" w:rsidRPr="009E41BB">
        <w:rPr>
          <w:b/>
          <w:i/>
          <w:color w:val="9D9C9C"/>
          <w:lang w:val="fr-FR" w:eastAsia="fr-FR"/>
        </w:rPr>
        <w:t>s</w:t>
      </w:r>
      <w:r w:rsidRPr="009E41BB">
        <w:rPr>
          <w:b/>
          <w:i/>
          <w:color w:val="9D9C9C"/>
          <w:lang w:val="fr-FR" w:eastAsia="fr-FR"/>
        </w:rPr>
        <w:t xml:space="preserve"> verticales/horizontales ;</w:t>
      </w:r>
    </w:p>
    <w:p w14:paraId="4EFAEA4F" w14:textId="79E91602" w:rsidR="00D600AF" w:rsidRPr="009E41BB" w:rsidRDefault="00D600AF" w:rsidP="00D600AF">
      <w:pPr>
        <w:numPr>
          <w:ilvl w:val="1"/>
          <w:numId w:val="2"/>
        </w:numPr>
        <w:spacing w:after="120"/>
        <w:rPr>
          <w:b/>
          <w:i/>
          <w:color w:val="9D9C9C"/>
          <w:lang w:val="fr-FR" w:eastAsia="fr-FR"/>
        </w:rPr>
      </w:pPr>
      <w:r w:rsidRPr="009E41BB">
        <w:rPr>
          <w:b/>
          <w:i/>
          <w:color w:val="9D9C9C"/>
          <w:lang w:val="fr-FR" w:eastAsia="fr-FR"/>
        </w:rPr>
        <w:t xml:space="preserve">Surface </w:t>
      </w:r>
      <w:r w:rsidR="0010062F" w:rsidRPr="009E41BB">
        <w:rPr>
          <w:b/>
          <w:i/>
          <w:color w:val="9D9C9C"/>
          <w:lang w:val="fr-FR" w:eastAsia="fr-FR"/>
        </w:rPr>
        <w:t xml:space="preserve">de la parcelle, surfaces </w:t>
      </w:r>
      <w:r w:rsidRPr="009E41BB">
        <w:rPr>
          <w:b/>
          <w:i/>
          <w:color w:val="9D9C9C"/>
          <w:lang w:val="fr-FR" w:eastAsia="fr-FR"/>
        </w:rPr>
        <w:t>brutes, habitables et logements</w:t>
      </w:r>
      <w:r w:rsidR="0010062F" w:rsidRPr="009E41BB">
        <w:rPr>
          <w:b/>
          <w:i/>
          <w:color w:val="9D9C9C"/>
          <w:lang w:val="fr-FR" w:eastAsia="fr-FR"/>
        </w:rPr>
        <w:t> ;</w:t>
      </w:r>
    </w:p>
    <w:p w14:paraId="5083F023" w14:textId="77777777" w:rsidR="00B010F1" w:rsidRPr="009E41BB" w:rsidRDefault="00D600AF" w:rsidP="001E2AB1">
      <w:pPr>
        <w:numPr>
          <w:ilvl w:val="1"/>
          <w:numId w:val="2"/>
        </w:numPr>
        <w:spacing w:after="120"/>
        <w:rPr>
          <w:b/>
          <w:i/>
          <w:color w:val="9D9C9C"/>
          <w:lang w:val="fr-FR" w:eastAsia="fr-FR"/>
        </w:rPr>
      </w:pPr>
      <w:r w:rsidRPr="009E41BB">
        <w:rPr>
          <w:b/>
          <w:i/>
          <w:color w:val="9D9C9C"/>
          <w:lang w:val="fr-FR" w:eastAsia="fr-FR"/>
        </w:rPr>
        <w:t xml:space="preserve">Date de construction.  </w:t>
      </w:r>
    </w:p>
    <w:p w14:paraId="56F51519" w14:textId="5EC89834" w:rsidR="00A56D20" w:rsidRPr="009E41BB" w:rsidRDefault="00D600AF" w:rsidP="001E2AB1">
      <w:pPr>
        <w:numPr>
          <w:ilvl w:val="1"/>
          <w:numId w:val="2"/>
        </w:numPr>
        <w:spacing w:after="120"/>
        <w:rPr>
          <w:b/>
          <w:i/>
          <w:color w:val="9D9C9C"/>
          <w:lang w:val="fr-FR" w:eastAsia="fr-FR"/>
        </w:rPr>
      </w:pPr>
      <w:r w:rsidRPr="009E41BB">
        <w:rPr>
          <w:b/>
          <w:i/>
          <w:color w:val="9D9C9C"/>
          <w:lang w:val="fr-FR" w:eastAsia="fr-FR"/>
        </w:rPr>
        <w:t>Nom de l’architecte</w:t>
      </w:r>
      <w:r w:rsidR="0010062F" w:rsidRPr="009E41BB">
        <w:rPr>
          <w:b/>
          <w:i/>
          <w:color w:val="9D9C9C"/>
          <w:lang w:val="fr-FR" w:eastAsia="fr-FR"/>
        </w:rPr>
        <w:t> ;</w:t>
      </w:r>
    </w:p>
    <w:p w14:paraId="454FF680" w14:textId="70A0421B" w:rsidR="00FC2473" w:rsidRPr="009E41BB" w:rsidRDefault="00FC2473" w:rsidP="0010062F">
      <w:pPr>
        <w:numPr>
          <w:ilvl w:val="1"/>
          <w:numId w:val="2"/>
        </w:numPr>
        <w:spacing w:after="120"/>
        <w:rPr>
          <w:b/>
          <w:i/>
          <w:color w:val="9D9C9C"/>
          <w:lang w:val="fr-FR" w:eastAsia="fr-FR"/>
        </w:rPr>
      </w:pPr>
      <w:r w:rsidRPr="009E41BB">
        <w:rPr>
          <w:b/>
          <w:i/>
          <w:color w:val="9D9C9C"/>
          <w:lang w:val="fr-FR" w:eastAsia="fr-FR"/>
        </w:rPr>
        <w:t xml:space="preserve">Type de construction </w:t>
      </w:r>
      <w:r w:rsidR="00181B43" w:rsidRPr="009E41BB">
        <w:rPr>
          <w:b/>
          <w:i/>
          <w:color w:val="9D9C9C"/>
          <w:lang w:val="fr-FR" w:eastAsia="fr-FR"/>
        </w:rPr>
        <w:t>en sous-sol (vide ventilé, caves, parkings, locaux technique</w:t>
      </w:r>
      <w:r w:rsidR="00B010F1" w:rsidRPr="009E41BB">
        <w:rPr>
          <w:b/>
          <w:i/>
          <w:color w:val="9D9C9C"/>
          <w:lang w:val="fr-FR" w:eastAsia="fr-FR"/>
        </w:rPr>
        <w:t>s</w:t>
      </w:r>
      <w:r w:rsidR="00181B43" w:rsidRPr="009E41BB">
        <w:rPr>
          <w:b/>
          <w:i/>
          <w:color w:val="9D9C9C"/>
          <w:lang w:val="fr-FR" w:eastAsia="fr-FR"/>
        </w:rPr>
        <w:t>, etc…</w:t>
      </w:r>
      <w:r w:rsidR="00B373A1" w:rsidRPr="009E41BB">
        <w:rPr>
          <w:b/>
          <w:i/>
          <w:color w:val="9D9C9C"/>
          <w:lang w:val="fr-FR" w:eastAsia="fr-FR"/>
        </w:rPr>
        <w:t> </w:t>
      </w:r>
      <w:r w:rsidR="00181B43" w:rsidRPr="009E41BB">
        <w:rPr>
          <w:b/>
          <w:i/>
          <w:color w:val="9D9C9C"/>
          <w:lang w:val="fr-FR" w:eastAsia="fr-FR"/>
        </w:rPr>
        <w:t>)</w:t>
      </w:r>
      <w:r w:rsidR="00B373A1" w:rsidRPr="009E41BB">
        <w:rPr>
          <w:b/>
          <w:i/>
          <w:color w:val="9D9C9C"/>
          <w:lang w:val="fr-FR" w:eastAsia="fr-FR"/>
        </w:rPr>
        <w:t> ;</w:t>
      </w:r>
    </w:p>
    <w:p w14:paraId="7EF9FD54" w14:textId="2600F0DA" w:rsidR="00B373A1" w:rsidRPr="009E41BB" w:rsidRDefault="00B373A1" w:rsidP="0010062F">
      <w:pPr>
        <w:numPr>
          <w:ilvl w:val="1"/>
          <w:numId w:val="2"/>
        </w:numPr>
        <w:spacing w:after="120"/>
        <w:rPr>
          <w:b/>
          <w:i/>
          <w:color w:val="9D9C9C"/>
          <w:lang w:val="fr-FR" w:eastAsia="fr-FR"/>
        </w:rPr>
      </w:pPr>
      <w:r w:rsidRPr="009E41BB">
        <w:rPr>
          <w:b/>
          <w:i/>
          <w:color w:val="9D9C9C"/>
          <w:lang w:val="fr-FR" w:eastAsia="fr-FR"/>
        </w:rPr>
        <w:t>Description du principe constructif et porteur du</w:t>
      </w:r>
      <w:r w:rsidR="00B010F1" w:rsidRPr="009E41BB">
        <w:rPr>
          <w:b/>
          <w:i/>
          <w:color w:val="9D9C9C"/>
          <w:lang w:val="fr-FR" w:eastAsia="fr-FR"/>
        </w:rPr>
        <w:t>/d</w:t>
      </w:r>
      <w:r w:rsidRPr="009E41BB">
        <w:rPr>
          <w:b/>
          <w:i/>
          <w:color w:val="9D9C9C"/>
          <w:lang w:val="fr-FR" w:eastAsia="fr-FR"/>
        </w:rPr>
        <w:t>es bâtiment(s) ;</w:t>
      </w:r>
    </w:p>
    <w:p w14:paraId="7F614785" w14:textId="69F5288F" w:rsidR="00B373A1" w:rsidRPr="009E41BB" w:rsidRDefault="00B373A1" w:rsidP="0010062F">
      <w:pPr>
        <w:numPr>
          <w:ilvl w:val="1"/>
          <w:numId w:val="2"/>
        </w:numPr>
        <w:spacing w:after="120"/>
        <w:rPr>
          <w:b/>
          <w:i/>
          <w:color w:val="9D9C9C"/>
          <w:lang w:val="fr-FR" w:eastAsia="fr-FR"/>
        </w:rPr>
      </w:pPr>
      <w:r w:rsidRPr="009E41BB">
        <w:rPr>
          <w:b/>
          <w:i/>
          <w:color w:val="9D9C9C"/>
          <w:lang w:val="fr-FR" w:eastAsia="fr-FR"/>
        </w:rPr>
        <w:t>Description de la composition de l’enveloppe (châssis, façade(s), toiture(s), dalle, mur d’héberge,…)</w:t>
      </w:r>
    </w:p>
    <w:p w14:paraId="1F677C48" w14:textId="100906A1" w:rsidR="0010062F" w:rsidRPr="009E41BB" w:rsidRDefault="00D600AF" w:rsidP="0010062F">
      <w:pPr>
        <w:numPr>
          <w:ilvl w:val="1"/>
          <w:numId w:val="2"/>
        </w:numPr>
        <w:spacing w:after="120"/>
        <w:rPr>
          <w:b/>
          <w:i/>
          <w:color w:val="9D9C9C"/>
          <w:lang w:val="fr-FR" w:eastAsia="fr-FR"/>
        </w:rPr>
      </w:pPr>
      <w:r w:rsidRPr="009E41BB">
        <w:rPr>
          <w:b/>
          <w:i/>
          <w:color w:val="9D9C9C"/>
          <w:lang w:val="fr-FR" w:eastAsia="fr-FR"/>
        </w:rPr>
        <w:t>Chronologie et nature des interventions, travaux, rénovation sur le(s) bâtiment(s) précédemment réalisées</w:t>
      </w:r>
      <w:r w:rsidR="0010062F" w:rsidRPr="009E41BB">
        <w:rPr>
          <w:b/>
          <w:i/>
          <w:color w:val="9D9C9C"/>
          <w:lang w:val="fr-FR" w:eastAsia="fr-FR"/>
        </w:rPr>
        <w:t> ;</w:t>
      </w:r>
    </w:p>
    <w:p w14:paraId="4B3F5B59" w14:textId="4C952E5C" w:rsidR="00D600AF" w:rsidRPr="009E41BB" w:rsidRDefault="001E2AB1" w:rsidP="0010062F">
      <w:pPr>
        <w:numPr>
          <w:ilvl w:val="1"/>
          <w:numId w:val="2"/>
        </w:numPr>
        <w:spacing w:after="120"/>
        <w:rPr>
          <w:b/>
          <w:i/>
          <w:color w:val="9D9C9C"/>
          <w:lang w:val="fr-FR" w:eastAsia="fr-FR"/>
        </w:rPr>
      </w:pPr>
      <w:r w:rsidRPr="009E41BB">
        <w:rPr>
          <w:b/>
          <w:i/>
          <w:color w:val="9D9C9C"/>
          <w:lang w:val="fr-FR" w:eastAsia="fr-FR"/>
        </w:rPr>
        <w:t xml:space="preserve">Description des éléments constitutifs </w:t>
      </w:r>
      <w:r w:rsidR="00132D3F" w:rsidRPr="009E41BB">
        <w:rPr>
          <w:b/>
          <w:i/>
          <w:color w:val="9D9C9C"/>
          <w:lang w:val="fr-FR" w:eastAsia="fr-FR"/>
        </w:rPr>
        <w:t>des installations techniques :</w:t>
      </w:r>
    </w:p>
    <w:p w14:paraId="09B36393"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Energie : eau / gaz / électricité (impétrants, compteurs) ;</w:t>
      </w:r>
    </w:p>
    <w:p w14:paraId="41FFBA92"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Electricité (des communs / logements + conformité) ;</w:t>
      </w:r>
    </w:p>
    <w:p w14:paraId="0AA54769"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Chauffage et ECS (type de production &amp; distribution) ;</w:t>
      </w:r>
    </w:p>
    <w:p w14:paraId="01B14EDB" w14:textId="77777777" w:rsidR="00132D3F" w:rsidRPr="009E41BB" w:rsidRDefault="00132D3F" w:rsidP="00132D3F">
      <w:pPr>
        <w:pStyle w:val="Paragraphedeliste"/>
        <w:numPr>
          <w:ilvl w:val="2"/>
          <w:numId w:val="2"/>
        </w:numPr>
        <w:spacing w:after="40"/>
        <w:rPr>
          <w:rFonts w:eastAsiaTheme="minorHAnsi" w:cs="MinionPro-Regular"/>
          <w:b/>
          <w:i/>
          <w:color w:val="9D9C9C"/>
        </w:rPr>
      </w:pPr>
      <w:r w:rsidRPr="009E41BB">
        <w:rPr>
          <w:rFonts w:eastAsiaTheme="minorHAnsi" w:cs="MinionPro-Regular"/>
          <w:b/>
          <w:i/>
          <w:color w:val="9D9C9C"/>
        </w:rPr>
        <w:t>Ventilation (extraction, pulsion, gaines) ;</w:t>
      </w:r>
    </w:p>
    <w:p w14:paraId="0A2AD485" w14:textId="4E67524E" w:rsidR="00132D3F" w:rsidRPr="00132D3F" w:rsidRDefault="00132D3F" w:rsidP="00132D3F">
      <w:pPr>
        <w:pStyle w:val="Paragraphedeliste"/>
        <w:numPr>
          <w:ilvl w:val="2"/>
          <w:numId w:val="2"/>
        </w:numPr>
        <w:spacing w:after="40"/>
        <w:rPr>
          <w:rFonts w:eastAsiaTheme="minorHAnsi" w:cs="MinionPro-Regular"/>
          <w:b/>
          <w:i/>
          <w:color w:val="0000FF"/>
        </w:rPr>
      </w:pPr>
      <w:r w:rsidRPr="009E41BB">
        <w:rPr>
          <w:rFonts w:eastAsiaTheme="minorHAnsi" w:cs="MinionPro-Regular"/>
          <w:b/>
          <w:i/>
          <w:color w:val="9D9C9C"/>
        </w:rPr>
        <w:t>Equipements sanitaires + cuisine</w:t>
      </w:r>
      <w:r w:rsidRPr="009E41BB">
        <w:rPr>
          <w:rFonts w:eastAsiaTheme="minorHAnsi" w:cs="MinionPro-Regular"/>
          <w:b/>
          <w:i/>
          <w:color w:val="3E5B7B"/>
        </w:rPr>
        <w:t>.</w:t>
      </w:r>
      <w:r w:rsidR="009E41BB" w:rsidRPr="009E41BB">
        <w:rPr>
          <w:rFonts w:eastAsiaTheme="minorHAnsi" w:cs="MinionPro-Regular"/>
          <w:b/>
          <w:i/>
          <w:color w:val="3E5B7B"/>
        </w:rPr>
        <w:t>]</w:t>
      </w:r>
    </w:p>
    <w:p w14:paraId="12204B7A" w14:textId="77777777" w:rsidR="00132D3F" w:rsidRPr="00FC2473" w:rsidRDefault="00132D3F" w:rsidP="00132D3F">
      <w:pPr>
        <w:spacing w:after="120"/>
        <w:ind w:left="2160"/>
        <w:rPr>
          <w:b/>
          <w:i/>
          <w:color w:val="0000FF"/>
          <w:lang w:val="fr-FR" w:eastAsia="fr-FR"/>
        </w:rPr>
      </w:pPr>
    </w:p>
    <w:p w14:paraId="1FB82BE6" w14:textId="51FDD3E7" w:rsidR="006C1DE8" w:rsidRPr="009E41BB" w:rsidRDefault="009E41BB" w:rsidP="006C1DE8">
      <w:pPr>
        <w:numPr>
          <w:ilvl w:val="0"/>
          <w:numId w:val="2"/>
        </w:numPr>
        <w:spacing w:after="120"/>
        <w:ind w:left="714" w:hanging="357"/>
        <w:rPr>
          <w:b/>
          <w:i/>
          <w:color w:val="3E5B7B"/>
          <w:lang w:val="fr-FR" w:eastAsia="fr-FR"/>
        </w:rPr>
      </w:pPr>
      <w:r w:rsidRPr="009E41BB">
        <w:rPr>
          <w:b/>
          <w:i/>
          <w:color w:val="3E5B7B"/>
          <w:lang w:val="fr-FR" w:eastAsia="fr-FR"/>
        </w:rPr>
        <w:t>[Décrire l</w:t>
      </w:r>
      <w:r w:rsidR="00D600AF" w:rsidRPr="009E41BB">
        <w:rPr>
          <w:b/>
          <w:i/>
          <w:color w:val="3E5B7B"/>
          <w:lang w:val="fr-FR" w:eastAsia="fr-FR"/>
        </w:rPr>
        <w:t>e diagnostic</w:t>
      </w:r>
      <w:r w:rsidRPr="009E41BB">
        <w:rPr>
          <w:b/>
          <w:i/>
          <w:color w:val="3E5B7B"/>
          <w:lang w:val="fr-FR" w:eastAsia="fr-FR"/>
        </w:rPr>
        <w:t xml:space="preserve">. </w:t>
      </w:r>
      <w:r w:rsidRPr="009E41BB">
        <w:rPr>
          <w:b/>
          <w:i/>
          <w:color w:val="9D9C9C"/>
          <w:lang w:val="fr-FR" w:eastAsia="fr-FR"/>
        </w:rPr>
        <w:t>E</w:t>
      </w:r>
      <w:r w:rsidR="00D600AF" w:rsidRPr="009E41BB">
        <w:rPr>
          <w:b/>
          <w:i/>
          <w:color w:val="9D9C9C"/>
          <w:lang w:val="fr-FR" w:eastAsia="fr-FR"/>
        </w:rPr>
        <w:t>x :</w:t>
      </w:r>
      <w:r w:rsidR="00D5324A" w:rsidRPr="009E41BB">
        <w:rPr>
          <w:b/>
          <w:i/>
          <w:color w:val="9D9C9C"/>
          <w:lang w:val="fr-FR" w:eastAsia="fr-FR"/>
        </w:rPr>
        <w:t xml:space="preserve"> </w:t>
      </w:r>
      <w:r w:rsidR="00B010F1" w:rsidRPr="009E41BB">
        <w:rPr>
          <w:b/>
          <w:i/>
          <w:color w:val="9D9C9C"/>
          <w:lang w:val="fr-FR" w:eastAsia="fr-FR"/>
        </w:rPr>
        <w:t>d</w:t>
      </w:r>
      <w:r w:rsidR="00D5324A" w:rsidRPr="009E41BB">
        <w:rPr>
          <w:b/>
          <w:i/>
          <w:color w:val="9D9C9C"/>
          <w:lang w:val="fr-FR" w:eastAsia="fr-FR"/>
        </w:rPr>
        <w:t>escription de</w:t>
      </w:r>
      <w:r w:rsidR="00D600AF" w:rsidRPr="009E41BB">
        <w:rPr>
          <w:b/>
          <w:i/>
          <w:color w:val="9D9C9C"/>
          <w:lang w:val="fr-FR" w:eastAsia="fr-FR"/>
        </w:rPr>
        <w:t xml:space="preserve"> </w:t>
      </w:r>
      <w:r w:rsidR="00D5324A" w:rsidRPr="009E41BB">
        <w:rPr>
          <w:b/>
          <w:i/>
          <w:color w:val="9D9C9C"/>
          <w:lang w:val="fr-FR" w:eastAsia="fr-FR"/>
        </w:rPr>
        <w:t>l</w:t>
      </w:r>
      <w:r w:rsidR="00D600AF" w:rsidRPr="009E41BB">
        <w:rPr>
          <w:b/>
          <w:i/>
          <w:color w:val="9D9C9C"/>
          <w:lang w:val="fr-FR" w:eastAsia="fr-FR"/>
        </w:rPr>
        <w:t xml:space="preserve">’état, </w:t>
      </w:r>
      <w:r w:rsidR="00B010F1" w:rsidRPr="009E41BB">
        <w:rPr>
          <w:b/>
          <w:i/>
          <w:color w:val="9D9C9C"/>
          <w:lang w:val="fr-FR" w:eastAsia="fr-FR"/>
        </w:rPr>
        <w:t>d</w:t>
      </w:r>
      <w:r w:rsidR="00D600AF" w:rsidRPr="009E41BB">
        <w:rPr>
          <w:b/>
          <w:i/>
          <w:color w:val="9D9C9C"/>
          <w:lang w:val="fr-FR" w:eastAsia="fr-FR"/>
        </w:rPr>
        <w:t xml:space="preserve">es pathologies, </w:t>
      </w:r>
      <w:r w:rsidR="00B010F1" w:rsidRPr="009E41BB">
        <w:rPr>
          <w:b/>
          <w:i/>
          <w:color w:val="9D9C9C"/>
          <w:lang w:val="fr-FR" w:eastAsia="fr-FR"/>
        </w:rPr>
        <w:t>d</w:t>
      </w:r>
      <w:r w:rsidR="00D600AF" w:rsidRPr="009E41BB">
        <w:rPr>
          <w:b/>
          <w:i/>
          <w:color w:val="9D9C9C"/>
          <w:lang w:val="fr-FR" w:eastAsia="fr-FR"/>
        </w:rPr>
        <w:t>es défauts,</w:t>
      </w:r>
      <w:r w:rsidR="00236E1A" w:rsidRPr="009E41BB">
        <w:rPr>
          <w:b/>
          <w:i/>
          <w:color w:val="9D9C9C"/>
          <w:lang w:val="fr-FR" w:eastAsia="fr-FR"/>
        </w:rPr>
        <w:t xml:space="preserve"> </w:t>
      </w:r>
      <w:r w:rsidR="00B010F1" w:rsidRPr="009E41BB">
        <w:rPr>
          <w:b/>
          <w:i/>
          <w:color w:val="9D9C9C"/>
          <w:lang w:val="fr-FR" w:eastAsia="fr-FR"/>
        </w:rPr>
        <w:t xml:space="preserve">de </w:t>
      </w:r>
      <w:r w:rsidR="00236E1A" w:rsidRPr="009E41BB">
        <w:rPr>
          <w:b/>
          <w:i/>
          <w:color w:val="9D9C9C"/>
          <w:lang w:val="fr-FR" w:eastAsia="fr-FR"/>
        </w:rPr>
        <w:t>la dangerosité,</w:t>
      </w:r>
      <w:r w:rsidR="00D600AF" w:rsidRPr="009E41BB">
        <w:rPr>
          <w:b/>
          <w:i/>
          <w:color w:val="9D9C9C"/>
          <w:lang w:val="fr-FR" w:eastAsia="fr-FR"/>
        </w:rPr>
        <w:t xml:space="preserve"> </w:t>
      </w:r>
      <w:r w:rsidR="00B010F1" w:rsidRPr="009E41BB">
        <w:rPr>
          <w:b/>
          <w:i/>
          <w:color w:val="9D9C9C"/>
          <w:lang w:val="fr-FR" w:eastAsia="fr-FR"/>
        </w:rPr>
        <w:t xml:space="preserve">de </w:t>
      </w:r>
      <w:r w:rsidR="00D600AF" w:rsidRPr="009E41BB">
        <w:rPr>
          <w:b/>
          <w:i/>
          <w:color w:val="9D9C9C"/>
          <w:lang w:val="fr-FR" w:eastAsia="fr-FR"/>
        </w:rPr>
        <w:t xml:space="preserve">la non-conformité aux normes/à l’esprit de la SISP, </w:t>
      </w:r>
      <w:r w:rsidR="00B010F1" w:rsidRPr="009E41BB">
        <w:rPr>
          <w:b/>
          <w:i/>
          <w:color w:val="9D9C9C"/>
          <w:lang w:val="fr-FR" w:eastAsia="fr-FR"/>
        </w:rPr>
        <w:t>d</w:t>
      </w:r>
      <w:r w:rsidR="00D600AF" w:rsidRPr="009E41BB">
        <w:rPr>
          <w:b/>
          <w:i/>
          <w:color w:val="9D9C9C"/>
          <w:lang w:val="fr-FR" w:eastAsia="fr-FR"/>
        </w:rPr>
        <w:t xml:space="preserve">e(s) bâtiment(s) existant(s) </w:t>
      </w:r>
      <w:r w:rsidR="006C1DE8" w:rsidRPr="009E41BB">
        <w:rPr>
          <w:b/>
          <w:i/>
          <w:color w:val="9D9C9C"/>
          <w:lang w:val="fr-FR" w:eastAsia="fr-FR"/>
        </w:rPr>
        <w:t>…</w:t>
      </w:r>
      <w:r w:rsidR="00D600AF" w:rsidRPr="009E41BB">
        <w:rPr>
          <w:b/>
          <w:i/>
          <w:color w:val="9D9C9C"/>
          <w:lang w:val="fr-FR" w:eastAsia="fr-FR"/>
        </w:rPr>
        <w:t xml:space="preserve"> </w:t>
      </w:r>
      <w:r w:rsidR="00D600AF" w:rsidRPr="009E41BB">
        <w:rPr>
          <w:b/>
          <w:i/>
          <w:color w:val="3E5B7B"/>
          <w:lang w:val="fr-FR" w:eastAsia="fr-FR"/>
        </w:rPr>
        <w:t>On peut ici compléter, synthétiser, structurer les informations reprises brutes dans les annexes</w:t>
      </w:r>
      <w:r w:rsidR="006C1DE8" w:rsidRPr="009E41BB">
        <w:rPr>
          <w:b/>
          <w:i/>
          <w:color w:val="3E5B7B"/>
          <w:lang w:val="fr-FR" w:eastAsia="fr-FR"/>
        </w:rPr>
        <w:t> :</w:t>
      </w:r>
      <w:r w:rsidR="00D5324A" w:rsidRPr="009E41BB">
        <w:rPr>
          <w:b/>
          <w:i/>
          <w:color w:val="3E5B7B"/>
          <w:lang w:val="fr-FR" w:eastAsia="fr-FR"/>
        </w:rPr>
        <w:t xml:space="preserve"> </w:t>
      </w:r>
    </w:p>
    <w:p w14:paraId="783607A2" w14:textId="06CF828F" w:rsidR="00CA7B9B" w:rsidRPr="009E41BB" w:rsidRDefault="00A56D20" w:rsidP="001E2AB1">
      <w:pPr>
        <w:numPr>
          <w:ilvl w:val="1"/>
          <w:numId w:val="2"/>
        </w:numPr>
        <w:spacing w:after="120"/>
        <w:rPr>
          <w:b/>
          <w:i/>
          <w:color w:val="3E5B7B"/>
          <w:lang w:val="fr-FR" w:eastAsia="fr-FR"/>
        </w:rPr>
      </w:pPr>
      <w:r w:rsidRPr="009E41BB">
        <w:rPr>
          <w:b/>
          <w:i/>
          <w:color w:val="3E5B7B"/>
          <w:lang w:val="fr-FR" w:eastAsia="fr-FR"/>
        </w:rPr>
        <w:t>Point d’attention sur les (principales) i</w:t>
      </w:r>
      <w:r w:rsidR="00CA7B9B" w:rsidRPr="009E41BB">
        <w:rPr>
          <w:b/>
          <w:i/>
          <w:color w:val="3E5B7B"/>
          <w:lang w:val="fr-FR" w:eastAsia="fr-FR"/>
        </w:rPr>
        <w:t>nfraction</w:t>
      </w:r>
      <w:r w:rsidRPr="009E41BB">
        <w:rPr>
          <w:b/>
          <w:i/>
          <w:color w:val="3E5B7B"/>
          <w:lang w:val="fr-FR" w:eastAsia="fr-FR"/>
        </w:rPr>
        <w:t>s</w:t>
      </w:r>
      <w:r w:rsidR="00CA7B9B" w:rsidRPr="009E41BB">
        <w:rPr>
          <w:b/>
          <w:i/>
          <w:color w:val="3E5B7B"/>
          <w:lang w:val="fr-FR" w:eastAsia="fr-FR"/>
        </w:rPr>
        <w:t xml:space="preserve"> du bâtiment par rapport au</w:t>
      </w:r>
      <w:r w:rsidR="002269CF" w:rsidRPr="009E41BB">
        <w:rPr>
          <w:b/>
          <w:i/>
          <w:color w:val="3E5B7B"/>
          <w:lang w:val="fr-FR" w:eastAsia="fr-FR"/>
        </w:rPr>
        <w:t>x</w:t>
      </w:r>
      <w:r w:rsidR="00CA7B9B" w:rsidRPr="009E41BB">
        <w:rPr>
          <w:b/>
          <w:i/>
          <w:color w:val="3E5B7B"/>
          <w:lang w:val="fr-FR" w:eastAsia="fr-FR"/>
        </w:rPr>
        <w:t xml:space="preserve"> texte</w:t>
      </w:r>
      <w:r w:rsidR="002269CF" w:rsidRPr="009E41BB">
        <w:rPr>
          <w:b/>
          <w:i/>
          <w:color w:val="3E5B7B"/>
          <w:lang w:val="fr-FR" w:eastAsia="fr-FR"/>
        </w:rPr>
        <w:t>s</w:t>
      </w:r>
      <w:r w:rsidR="00CA7B9B" w:rsidRPr="009E41BB">
        <w:rPr>
          <w:b/>
          <w:i/>
          <w:color w:val="3E5B7B"/>
          <w:lang w:val="fr-FR" w:eastAsia="fr-FR"/>
        </w:rPr>
        <w:t xml:space="preserve"> r</w:t>
      </w:r>
      <w:r w:rsidR="00BB4C1F" w:rsidRPr="009E41BB">
        <w:rPr>
          <w:b/>
          <w:i/>
          <w:color w:val="3E5B7B"/>
          <w:lang w:val="fr-FR" w:eastAsia="fr-FR"/>
        </w:rPr>
        <w:t>è</w:t>
      </w:r>
      <w:r w:rsidR="00CA7B9B" w:rsidRPr="009E41BB">
        <w:rPr>
          <w:b/>
          <w:i/>
          <w:color w:val="3E5B7B"/>
          <w:lang w:val="fr-FR" w:eastAsia="fr-FR"/>
        </w:rPr>
        <w:t>glement</w:t>
      </w:r>
      <w:r w:rsidR="002269CF" w:rsidRPr="009E41BB">
        <w:rPr>
          <w:b/>
          <w:i/>
          <w:color w:val="3E5B7B"/>
          <w:lang w:val="fr-FR" w:eastAsia="fr-FR"/>
        </w:rPr>
        <w:t>aires</w:t>
      </w:r>
      <w:r w:rsidR="00CA7B9B" w:rsidRPr="009E41BB">
        <w:rPr>
          <w:b/>
          <w:i/>
          <w:color w:val="3E5B7B"/>
          <w:lang w:val="fr-FR" w:eastAsia="fr-FR"/>
        </w:rPr>
        <w:t xml:space="preserve"> en vigueur du point de vue de</w:t>
      </w:r>
      <w:r w:rsidRPr="009E41BB">
        <w:rPr>
          <w:b/>
          <w:i/>
          <w:color w:val="3E5B7B"/>
          <w:lang w:val="fr-FR" w:eastAsia="fr-FR"/>
        </w:rPr>
        <w:t> </w:t>
      </w:r>
      <w:r w:rsidR="00CA7B9B" w:rsidRPr="009E41BB">
        <w:rPr>
          <w:b/>
          <w:i/>
          <w:color w:val="3E5B7B"/>
          <w:lang w:val="fr-FR" w:eastAsia="fr-FR"/>
        </w:rPr>
        <w:t>l’urbanisme</w:t>
      </w:r>
      <w:r w:rsidR="001E2AB1" w:rsidRPr="009E41BB">
        <w:rPr>
          <w:b/>
          <w:i/>
          <w:color w:val="3E5B7B"/>
          <w:lang w:val="fr-FR" w:eastAsia="fr-FR"/>
        </w:rPr>
        <w:t xml:space="preserve"> (extension, changement </w:t>
      </w:r>
      <w:r w:rsidR="001E2AB1" w:rsidRPr="009E41BB">
        <w:rPr>
          <w:b/>
          <w:i/>
          <w:color w:val="3E5B7B"/>
          <w:lang w:val="fr-FR" w:eastAsia="fr-FR"/>
        </w:rPr>
        <w:lastRenderedPageBreak/>
        <w:t>de châssis en infraction,…)</w:t>
      </w:r>
      <w:r w:rsidR="002269CF" w:rsidRPr="009E41BB">
        <w:rPr>
          <w:b/>
          <w:i/>
          <w:color w:val="3E5B7B"/>
          <w:lang w:val="fr-FR" w:eastAsia="fr-FR"/>
        </w:rPr>
        <w:t xml:space="preserve"> et de</w:t>
      </w:r>
      <w:r w:rsidR="001E2AB1" w:rsidRPr="009E41BB">
        <w:rPr>
          <w:b/>
          <w:i/>
          <w:color w:val="3E5B7B"/>
          <w:lang w:val="fr-FR" w:eastAsia="fr-FR"/>
        </w:rPr>
        <w:t xml:space="preserve"> </w:t>
      </w:r>
      <w:r w:rsidRPr="009E41BB">
        <w:rPr>
          <w:b/>
          <w:i/>
          <w:color w:val="3E5B7B"/>
          <w:lang w:val="fr-FR" w:eastAsia="fr-FR"/>
        </w:rPr>
        <w:t> </w:t>
      </w:r>
      <w:r w:rsidR="00CA7B9B" w:rsidRPr="009E41BB">
        <w:rPr>
          <w:b/>
          <w:i/>
          <w:color w:val="3E5B7B"/>
          <w:lang w:val="fr-FR" w:eastAsia="fr-FR"/>
        </w:rPr>
        <w:t>l’environnement</w:t>
      </w:r>
      <w:r w:rsidR="001E2AB1" w:rsidRPr="009E41BB">
        <w:rPr>
          <w:b/>
          <w:i/>
          <w:color w:val="3E5B7B"/>
          <w:lang w:val="fr-FR" w:eastAsia="fr-FR"/>
        </w:rPr>
        <w:t xml:space="preserve"> (présence d’amiante</w:t>
      </w:r>
      <w:r w:rsidR="002269CF" w:rsidRPr="009E41BB">
        <w:rPr>
          <w:b/>
          <w:i/>
          <w:color w:val="3E5B7B"/>
          <w:lang w:val="fr-FR" w:eastAsia="fr-FR"/>
        </w:rPr>
        <w:t>,</w:t>
      </w:r>
      <w:r w:rsidRPr="009E41BB">
        <w:rPr>
          <w:b/>
          <w:i/>
          <w:color w:val="3E5B7B"/>
          <w:lang w:val="fr-FR" w:eastAsia="fr-FR"/>
        </w:rPr>
        <w:t> la sécurité incendie ;</w:t>
      </w:r>
    </w:p>
    <w:p w14:paraId="1DC91C83" w14:textId="438C4B6A" w:rsidR="006C1DE8" w:rsidRPr="009E41BB" w:rsidRDefault="006C1DE8" w:rsidP="006C1DE8">
      <w:pPr>
        <w:numPr>
          <w:ilvl w:val="1"/>
          <w:numId w:val="2"/>
        </w:numPr>
        <w:spacing w:after="120"/>
        <w:rPr>
          <w:b/>
          <w:i/>
          <w:color w:val="3E5B7B"/>
          <w:lang w:val="fr-FR" w:eastAsia="fr-FR"/>
        </w:rPr>
      </w:pPr>
      <w:r w:rsidRPr="009E41BB">
        <w:rPr>
          <w:b/>
          <w:i/>
          <w:color w:val="3E5B7B"/>
          <w:lang w:val="fr-FR" w:eastAsia="fr-FR"/>
        </w:rPr>
        <w:t>Nature</w:t>
      </w:r>
      <w:r w:rsidR="00236E1A" w:rsidRPr="009E41BB">
        <w:rPr>
          <w:b/>
          <w:i/>
          <w:color w:val="3E5B7B"/>
          <w:lang w:val="fr-FR" w:eastAsia="fr-FR"/>
        </w:rPr>
        <w:t>,</w:t>
      </w:r>
      <w:r w:rsidRPr="009E41BB">
        <w:rPr>
          <w:b/>
          <w:i/>
          <w:color w:val="3E5B7B"/>
          <w:lang w:val="fr-FR" w:eastAsia="fr-FR"/>
        </w:rPr>
        <w:t xml:space="preserve"> état</w:t>
      </w:r>
      <w:r w:rsidR="00236E1A" w:rsidRPr="009E41BB">
        <w:rPr>
          <w:b/>
          <w:i/>
          <w:color w:val="3E5B7B"/>
          <w:lang w:val="fr-FR" w:eastAsia="fr-FR"/>
        </w:rPr>
        <w:t xml:space="preserve">, </w:t>
      </w:r>
      <w:r w:rsidR="00D5324A" w:rsidRPr="009E41BB">
        <w:rPr>
          <w:b/>
          <w:i/>
          <w:color w:val="3E5B7B"/>
          <w:lang w:val="fr-FR" w:eastAsia="fr-FR"/>
        </w:rPr>
        <w:t>(obsolescence ?)</w:t>
      </w:r>
      <w:r w:rsidRPr="009E41BB">
        <w:rPr>
          <w:b/>
          <w:i/>
          <w:color w:val="3E5B7B"/>
          <w:lang w:val="fr-FR" w:eastAsia="fr-FR"/>
        </w:rPr>
        <w:t xml:space="preserve"> des principaux composants</w:t>
      </w:r>
      <w:r w:rsidR="00B373A1" w:rsidRPr="009E41BB">
        <w:rPr>
          <w:b/>
          <w:i/>
          <w:color w:val="3E5B7B"/>
          <w:lang w:val="fr-FR" w:eastAsia="fr-FR"/>
        </w:rPr>
        <w:t> ;</w:t>
      </w:r>
    </w:p>
    <w:p w14:paraId="49629569" w14:textId="333A020C" w:rsidR="001E2AB1" w:rsidRPr="009E41BB" w:rsidRDefault="00F93CCA" w:rsidP="008703DE">
      <w:pPr>
        <w:numPr>
          <w:ilvl w:val="1"/>
          <w:numId w:val="2"/>
        </w:numPr>
        <w:spacing w:after="120"/>
        <w:rPr>
          <w:b/>
          <w:i/>
          <w:color w:val="3E5B7B"/>
          <w:lang w:val="fr-FR" w:eastAsia="fr-FR"/>
        </w:rPr>
      </w:pPr>
      <w:r w:rsidRPr="009E41BB">
        <w:rPr>
          <w:b/>
          <w:i/>
          <w:color w:val="3E5B7B"/>
          <w:lang w:val="fr-FR" w:eastAsia="fr-FR"/>
        </w:rPr>
        <w:t>Mauvaise conception</w:t>
      </w:r>
      <w:r w:rsidR="001E2AB1" w:rsidRPr="009E41BB">
        <w:rPr>
          <w:b/>
          <w:i/>
          <w:color w:val="3E5B7B"/>
          <w:lang w:val="fr-FR" w:eastAsia="fr-FR"/>
        </w:rPr>
        <w:t xml:space="preserve"> /</w:t>
      </w:r>
      <w:r w:rsidRPr="009E41BB">
        <w:rPr>
          <w:b/>
          <w:i/>
          <w:color w:val="3E5B7B"/>
          <w:lang w:val="fr-FR" w:eastAsia="fr-FR"/>
        </w:rPr>
        <w:t xml:space="preserve"> faiblesse du bâtiment d’un point de vue structurelle,…</w:t>
      </w:r>
    </w:p>
    <w:p w14:paraId="5D41247C" w14:textId="6D944B39" w:rsidR="006C1DE8" w:rsidRPr="009E41BB" w:rsidRDefault="002269CF" w:rsidP="008703DE">
      <w:pPr>
        <w:numPr>
          <w:ilvl w:val="1"/>
          <w:numId w:val="2"/>
        </w:numPr>
        <w:spacing w:after="120"/>
        <w:rPr>
          <w:b/>
          <w:i/>
          <w:color w:val="3E5B7B"/>
          <w:lang w:val="fr-FR" w:eastAsia="fr-FR"/>
        </w:rPr>
      </w:pPr>
      <w:r w:rsidRPr="009E41BB">
        <w:rPr>
          <w:b/>
          <w:i/>
          <w:color w:val="3E5B7B"/>
          <w:lang w:val="fr-FR" w:eastAsia="fr-FR"/>
        </w:rPr>
        <w:t>Autres</w:t>
      </w:r>
      <w:r w:rsidR="00F966B7" w:rsidRPr="009E41BB">
        <w:rPr>
          <w:b/>
          <w:i/>
          <w:color w:val="3E5B7B"/>
          <w:lang w:val="fr-FR" w:eastAsia="fr-FR"/>
        </w:rPr>
        <w:t>…</w:t>
      </w:r>
      <w:r w:rsidR="006C1DE8" w:rsidRPr="009E41BB">
        <w:rPr>
          <w:b/>
          <w:i/>
          <w:color w:val="3E5B7B"/>
          <w:lang w:val="fr-FR" w:eastAsia="fr-FR"/>
        </w:rPr>
        <w:t>]</w:t>
      </w:r>
    </w:p>
    <w:p w14:paraId="1AC3F2E3" w14:textId="77777777" w:rsidR="00F966B7" w:rsidRPr="00FC2473" w:rsidRDefault="00F966B7" w:rsidP="00F966B7">
      <w:pPr>
        <w:spacing w:after="120"/>
        <w:ind w:left="2160"/>
        <w:rPr>
          <w:b/>
          <w:i/>
          <w:color w:val="0000FF"/>
          <w:lang w:val="fr-FR" w:eastAsia="fr-FR"/>
        </w:rPr>
      </w:pPr>
    </w:p>
    <w:p w14:paraId="1F976283" w14:textId="2895DB11" w:rsidR="00C91041" w:rsidRPr="00495D17" w:rsidRDefault="009E41BB" w:rsidP="00495D17">
      <w:pPr>
        <w:numPr>
          <w:ilvl w:val="0"/>
          <w:numId w:val="2"/>
        </w:numPr>
        <w:spacing w:after="120"/>
        <w:rPr>
          <w:b/>
          <w:i/>
          <w:color w:val="0000FF"/>
          <w:lang w:val="fr-FR" w:eastAsia="fr-FR"/>
        </w:rPr>
      </w:pPr>
      <w:r w:rsidRPr="009E41BB">
        <w:rPr>
          <w:b/>
          <w:i/>
          <w:color w:val="3E5B7B"/>
          <w:lang w:val="fr-FR" w:eastAsia="fr-FR"/>
        </w:rPr>
        <w:t>[</w:t>
      </w:r>
      <w:r w:rsidR="00B03CE2" w:rsidRPr="009E41BB">
        <w:rPr>
          <w:b/>
          <w:i/>
          <w:color w:val="3E5B7B"/>
          <w:lang w:val="fr-FR" w:eastAsia="fr-FR"/>
        </w:rPr>
        <w:t>Points d’attention /</w:t>
      </w:r>
      <w:r w:rsidR="002269CF" w:rsidRPr="009E41BB">
        <w:rPr>
          <w:b/>
          <w:i/>
          <w:color w:val="3E5B7B"/>
          <w:lang w:val="fr-FR" w:eastAsia="fr-FR"/>
        </w:rPr>
        <w:t>d</w:t>
      </w:r>
      <w:r w:rsidR="00F966B7" w:rsidRPr="009E41BB">
        <w:rPr>
          <w:b/>
          <w:i/>
          <w:color w:val="3E5B7B"/>
          <w:lang w:val="fr-FR" w:eastAsia="fr-FR"/>
        </w:rPr>
        <w:t>anger</w:t>
      </w:r>
      <w:r w:rsidR="00B03CE2" w:rsidRPr="009E41BB">
        <w:rPr>
          <w:b/>
          <w:i/>
          <w:color w:val="3E5B7B"/>
          <w:lang w:val="fr-FR" w:eastAsia="fr-FR"/>
        </w:rPr>
        <w:t>s</w:t>
      </w:r>
      <w:r w:rsidR="00F966B7" w:rsidRPr="009E41BB">
        <w:rPr>
          <w:b/>
          <w:i/>
          <w:color w:val="3E5B7B"/>
          <w:lang w:val="fr-FR" w:eastAsia="fr-FR"/>
        </w:rPr>
        <w:t xml:space="preserve"> / risque</w:t>
      </w:r>
      <w:r w:rsidR="00B03CE2" w:rsidRPr="009E41BB">
        <w:rPr>
          <w:b/>
          <w:i/>
          <w:color w:val="3E5B7B"/>
          <w:lang w:val="fr-FR" w:eastAsia="fr-FR"/>
        </w:rPr>
        <w:t>s</w:t>
      </w:r>
      <w:r w:rsidR="00F966B7" w:rsidRPr="009E41BB">
        <w:rPr>
          <w:b/>
          <w:i/>
          <w:color w:val="3E5B7B"/>
          <w:lang w:val="fr-FR" w:eastAsia="fr-FR"/>
        </w:rPr>
        <w:t xml:space="preserve"> du dossier.  Description des difficultés/dangers que la situation existante et le programme implique</w:t>
      </w:r>
      <w:r w:rsidR="002269CF" w:rsidRPr="009E41BB">
        <w:rPr>
          <w:b/>
          <w:i/>
          <w:color w:val="3E5B7B"/>
          <w:lang w:val="fr-FR" w:eastAsia="fr-FR"/>
        </w:rPr>
        <w:t>nt</w:t>
      </w:r>
      <w:r w:rsidR="00F966B7" w:rsidRPr="009E41BB">
        <w:rPr>
          <w:b/>
          <w:i/>
          <w:color w:val="3E5B7B"/>
          <w:lang w:val="fr-FR" w:eastAsia="fr-FR"/>
        </w:rPr>
        <w:t xml:space="preserve">. </w:t>
      </w:r>
      <w:r w:rsidR="00F966B7" w:rsidRPr="009E41BB">
        <w:rPr>
          <w:b/>
          <w:i/>
          <w:color w:val="9D9C9C"/>
          <w:lang w:val="fr-FR" w:eastAsia="fr-FR"/>
        </w:rPr>
        <w:t xml:space="preserve">ex :Rénovation d’une façade le long du voirie où le tram passe, </w:t>
      </w:r>
      <w:r w:rsidR="002269CF" w:rsidRPr="009E41BB">
        <w:rPr>
          <w:b/>
          <w:i/>
          <w:color w:val="9D9C9C"/>
          <w:lang w:val="fr-FR" w:eastAsia="fr-FR"/>
        </w:rPr>
        <w:t>r</w:t>
      </w:r>
      <w:r w:rsidR="00F966B7" w:rsidRPr="009E41BB">
        <w:rPr>
          <w:b/>
          <w:i/>
          <w:color w:val="9D9C9C"/>
          <w:lang w:val="fr-FR" w:eastAsia="fr-FR"/>
        </w:rPr>
        <w:t xml:space="preserve">énovation des balcons/façades en site occupé, Rénovation d’une tour avec une forte prise au vent, rénovation dans un quartier avec des problèmes de violence, </w:t>
      </w:r>
      <w:r w:rsidR="00476AD3" w:rsidRPr="009E41BB">
        <w:rPr>
          <w:b/>
          <w:i/>
          <w:color w:val="9D9C9C"/>
          <w:lang w:val="fr-FR" w:eastAsia="fr-FR"/>
        </w:rPr>
        <w:t>…</w:t>
      </w:r>
      <w:r w:rsidR="00F966B7" w:rsidRPr="009E41BB">
        <w:rPr>
          <w:b/>
          <w:i/>
          <w:color w:val="9D9C9C"/>
          <w:lang w:val="fr-FR" w:eastAsia="fr-FR"/>
        </w:rPr>
        <w:t xml:space="preserve"> </w:t>
      </w:r>
      <w:r w:rsidR="00F966B7" w:rsidRPr="009E41BB">
        <w:rPr>
          <w:b/>
          <w:i/>
          <w:color w:val="3E5B7B"/>
          <w:lang w:val="fr-FR" w:eastAsia="fr-FR"/>
        </w:rPr>
        <w:t>]</w:t>
      </w:r>
    </w:p>
    <w:p w14:paraId="74C9EC81" w14:textId="01830981" w:rsidR="00C91041" w:rsidRDefault="00C91041">
      <w:pPr>
        <w:spacing w:after="0"/>
      </w:pPr>
    </w:p>
    <w:p w14:paraId="04B5E08D" w14:textId="7BA18DBF" w:rsidR="00791CC2" w:rsidRPr="00DE54C4" w:rsidRDefault="00E00D5D" w:rsidP="00791CC2">
      <w:pPr>
        <w:pStyle w:val="Titre2"/>
        <w:rPr>
          <w:i/>
          <w:iCs/>
          <w:u w:val="single"/>
        </w:rPr>
      </w:pPr>
      <w:bookmarkStart w:id="8" w:name="_Toc39748534"/>
      <w:r>
        <w:t>1.</w:t>
      </w:r>
      <w:r w:rsidR="00791CC2" w:rsidRPr="00791CC2">
        <w:t>2/</w:t>
      </w:r>
      <w:r w:rsidR="00791CC2" w:rsidRPr="00791CC2">
        <w:tab/>
        <w:t>Prog</w:t>
      </w:r>
      <w:r w:rsidR="00791CC2">
        <w:t>ramme</w:t>
      </w:r>
      <w:r w:rsidR="005A2189" w:rsidRPr="007C6BA6">
        <w:rPr>
          <w:color w:val="auto"/>
        </w:rPr>
        <w:t xml:space="preserve"> (besoins </w:t>
      </w:r>
      <w:proofErr w:type="spellStart"/>
      <w:r w:rsidR="005A2189" w:rsidRPr="007C6BA6">
        <w:rPr>
          <w:color w:val="auto"/>
        </w:rPr>
        <w:t>spa</w:t>
      </w:r>
      <w:r w:rsidR="009C3426">
        <w:rPr>
          <w:color w:val="auto"/>
        </w:rPr>
        <w:t>t</w:t>
      </w:r>
      <w:r w:rsidR="005A2189" w:rsidRPr="007C6BA6">
        <w:rPr>
          <w:color w:val="auto"/>
        </w:rPr>
        <w:t>io</w:t>
      </w:r>
      <w:proofErr w:type="spellEnd"/>
      <w:r w:rsidR="005A2189" w:rsidRPr="007C6BA6">
        <w:rPr>
          <w:color w:val="auto"/>
        </w:rPr>
        <w:t>-fonctionnels)</w:t>
      </w:r>
      <w:bookmarkEnd w:id="8"/>
    </w:p>
    <w:p w14:paraId="507442B6" w14:textId="77777777" w:rsidR="00791CC2" w:rsidRDefault="00791CC2" w:rsidP="00791CC2">
      <w:pPr>
        <w:spacing w:after="0"/>
      </w:pPr>
    </w:p>
    <w:p w14:paraId="17301085" w14:textId="0770F3EE" w:rsidR="00791CC2" w:rsidRDefault="00791CC2" w:rsidP="00791CC2">
      <w:pPr>
        <w:spacing w:after="0"/>
      </w:pPr>
      <w:r w:rsidRPr="00EA6E4D">
        <w:t xml:space="preserve">Le projet </w:t>
      </w:r>
      <w:r w:rsidR="0001463A">
        <w:t>présente le programme suivant</w:t>
      </w:r>
      <w:r w:rsidRPr="00EA6E4D">
        <w:t xml:space="preserve"> : </w:t>
      </w:r>
    </w:p>
    <w:p w14:paraId="134AB174" w14:textId="33866743" w:rsidR="000778BA" w:rsidRPr="009E41BB" w:rsidRDefault="000778BA" w:rsidP="00791CC2">
      <w:pPr>
        <w:spacing w:after="0"/>
        <w:rPr>
          <w:color w:val="E5004D"/>
        </w:rPr>
      </w:pPr>
    </w:p>
    <w:p w14:paraId="4634510D" w14:textId="109B77C6" w:rsidR="000778BA" w:rsidRPr="009E41BB" w:rsidRDefault="000778BA" w:rsidP="00791CC2">
      <w:pPr>
        <w:spacing w:after="0"/>
        <w:rPr>
          <w:b/>
          <w:i/>
          <w:color w:val="E5004D"/>
          <w:lang w:val="fr-FR" w:eastAsia="fr-FR"/>
        </w:rPr>
      </w:pPr>
      <w:r w:rsidRPr="009E41BB">
        <w:rPr>
          <w:b/>
          <w:i/>
          <w:color w:val="E5004D"/>
          <w:lang w:val="fr-FR" w:eastAsia="fr-FR"/>
        </w:rPr>
        <w:t>Les descriptifs ci-après ne sont que des suggestions à l’attention des prescripteurs, le</w:t>
      </w:r>
      <w:r w:rsidR="00F90282" w:rsidRPr="009E41BB">
        <w:rPr>
          <w:b/>
          <w:i/>
          <w:color w:val="E5004D"/>
          <w:lang w:val="fr-FR" w:eastAsia="fr-FR"/>
        </w:rPr>
        <w:t>s</w:t>
      </w:r>
      <w:r w:rsidRPr="009E41BB">
        <w:rPr>
          <w:b/>
          <w:i/>
          <w:color w:val="E5004D"/>
          <w:lang w:val="fr-FR" w:eastAsia="fr-FR"/>
        </w:rPr>
        <w:t xml:space="preserve"> libellé</w:t>
      </w:r>
      <w:r w:rsidR="00F90282" w:rsidRPr="009E41BB">
        <w:rPr>
          <w:b/>
          <w:i/>
          <w:color w:val="E5004D"/>
          <w:lang w:val="fr-FR" w:eastAsia="fr-FR"/>
        </w:rPr>
        <w:t>s</w:t>
      </w:r>
      <w:r w:rsidRPr="009E41BB">
        <w:rPr>
          <w:b/>
          <w:i/>
          <w:color w:val="E5004D"/>
          <w:lang w:val="fr-FR" w:eastAsia="fr-FR"/>
        </w:rPr>
        <w:t xml:space="preserve"> ne doi</w:t>
      </w:r>
      <w:r w:rsidR="00F90282" w:rsidRPr="009E41BB">
        <w:rPr>
          <w:b/>
          <w:i/>
          <w:color w:val="E5004D"/>
          <w:lang w:val="fr-FR" w:eastAsia="fr-FR"/>
        </w:rPr>
        <w:t>ven</w:t>
      </w:r>
      <w:r w:rsidRPr="009E41BB">
        <w:rPr>
          <w:b/>
          <w:i/>
          <w:color w:val="E5004D"/>
          <w:lang w:val="fr-FR" w:eastAsia="fr-FR"/>
        </w:rPr>
        <w:t>t pas être repris</w:t>
      </w:r>
      <w:r w:rsidR="002269CF" w:rsidRPr="009E41BB">
        <w:rPr>
          <w:b/>
          <w:i/>
          <w:color w:val="E5004D"/>
          <w:lang w:val="fr-FR" w:eastAsia="fr-FR"/>
        </w:rPr>
        <w:t xml:space="preserve"> tels quels</w:t>
      </w:r>
      <w:r w:rsidRPr="009E41BB">
        <w:rPr>
          <w:b/>
          <w:i/>
          <w:color w:val="E5004D"/>
          <w:lang w:val="fr-FR" w:eastAsia="fr-FR"/>
        </w:rPr>
        <w:t xml:space="preserve">. L’ambition ici est d’être le plus exhaustif possible. </w:t>
      </w:r>
    </w:p>
    <w:p w14:paraId="45FC90F3" w14:textId="05519CF6" w:rsidR="00F90282" w:rsidRDefault="00F90282" w:rsidP="00791CC2">
      <w:pPr>
        <w:spacing w:after="0"/>
        <w:rPr>
          <w:b/>
          <w:i/>
          <w:color w:val="FF00FF"/>
          <w:lang w:val="fr-FR" w:eastAsia="fr-FR"/>
        </w:rPr>
      </w:pPr>
    </w:p>
    <w:p w14:paraId="26FF4550" w14:textId="77777777" w:rsidR="00F90282" w:rsidRDefault="00F90282" w:rsidP="00791CC2">
      <w:pPr>
        <w:spacing w:after="0"/>
        <w:rPr>
          <w:b/>
          <w:i/>
          <w:color w:val="FF00FF"/>
          <w:lang w:val="fr-FR" w:eastAsia="fr-FR"/>
        </w:rPr>
      </w:pPr>
    </w:p>
    <w:p w14:paraId="23E61CA5" w14:textId="471C3C0D" w:rsidR="00E60DAB" w:rsidRPr="009E41BB" w:rsidRDefault="009E41BB" w:rsidP="00E60DAB">
      <w:pPr>
        <w:numPr>
          <w:ilvl w:val="0"/>
          <w:numId w:val="2"/>
        </w:numPr>
        <w:spacing w:after="120"/>
        <w:ind w:left="714" w:hanging="357"/>
        <w:rPr>
          <w:color w:val="3E5B7B"/>
          <w:lang w:val="fr-FR" w:eastAsia="fr-FR"/>
        </w:rPr>
      </w:pPr>
      <w:r w:rsidRPr="009E41BB">
        <w:rPr>
          <w:b/>
          <w:i/>
          <w:color w:val="00A4B7"/>
          <w:lang w:val="fr-FR" w:eastAsia="fr-FR"/>
        </w:rPr>
        <w:t>(x)</w:t>
      </w:r>
      <w:r>
        <w:rPr>
          <w:b/>
          <w:i/>
          <w:color w:val="00A4B7"/>
          <w:lang w:val="fr-FR" w:eastAsia="fr-FR"/>
        </w:rPr>
        <w:t xml:space="preserve"> </w:t>
      </w:r>
      <w:r w:rsidRPr="009E41BB">
        <w:rPr>
          <w:b/>
          <w:i/>
          <w:color w:val="00A4B7"/>
          <w:lang w:val="fr-FR" w:eastAsia="fr-FR"/>
        </w:rPr>
        <w:t xml:space="preserve"> </w:t>
      </w:r>
      <w:r w:rsidRPr="009E41BB">
        <w:rPr>
          <w:b/>
          <w:i/>
          <w:color w:val="3E5B7B"/>
          <w:lang w:val="fr-FR" w:eastAsia="fr-FR"/>
        </w:rPr>
        <w:t>[</w:t>
      </w:r>
      <w:r w:rsidR="00E60DAB" w:rsidRPr="001C3495">
        <w:rPr>
          <w:b/>
          <w:i/>
          <w:color w:val="00A4B7"/>
          <w:lang w:val="fr-FR" w:eastAsia="fr-FR"/>
        </w:rPr>
        <w:t>Description du phasage</w:t>
      </w:r>
      <w:r w:rsidRPr="001C3495">
        <w:rPr>
          <w:b/>
          <w:i/>
          <w:color w:val="00A4B7"/>
          <w:lang w:val="fr-FR" w:eastAsia="fr-FR"/>
        </w:rPr>
        <w:t> </w:t>
      </w:r>
      <w:r w:rsidRPr="009E41BB">
        <w:rPr>
          <w:b/>
          <w:i/>
          <w:color w:val="3E5B7B"/>
          <w:lang w:val="fr-FR" w:eastAsia="fr-FR"/>
        </w:rPr>
        <w:t>:</w:t>
      </w:r>
      <w:r w:rsidR="00E60DAB" w:rsidRPr="009E41BB">
        <w:rPr>
          <w:b/>
          <w:i/>
          <w:color w:val="3E5B7B"/>
          <w:lang w:val="fr-FR" w:eastAsia="fr-FR"/>
        </w:rPr>
        <w:t xml:space="preserve"> Préciser si le chantier se fera en </w:t>
      </w:r>
      <w:r w:rsidR="002F5A2F" w:rsidRPr="009E41BB">
        <w:rPr>
          <w:b/>
          <w:i/>
          <w:color w:val="3E5B7B"/>
          <w:lang w:val="fr-FR" w:eastAsia="fr-FR"/>
        </w:rPr>
        <w:t xml:space="preserve">une ou </w:t>
      </w:r>
      <w:r w:rsidR="00E60DAB" w:rsidRPr="009E41BB">
        <w:rPr>
          <w:b/>
          <w:i/>
          <w:color w:val="3E5B7B"/>
          <w:lang w:val="fr-FR" w:eastAsia="fr-FR"/>
        </w:rPr>
        <w:t>plusieurs phases, le nombre de logements par phase, la durée envisagé</w:t>
      </w:r>
      <w:r w:rsidR="002F5A2F" w:rsidRPr="009E41BB">
        <w:rPr>
          <w:b/>
          <w:i/>
          <w:color w:val="3E5B7B"/>
          <w:lang w:val="fr-FR" w:eastAsia="fr-FR"/>
        </w:rPr>
        <w:t>e</w:t>
      </w:r>
      <w:r w:rsidR="00E60DAB" w:rsidRPr="009E41BB">
        <w:rPr>
          <w:b/>
          <w:i/>
          <w:color w:val="3E5B7B"/>
          <w:lang w:val="fr-FR" w:eastAsia="fr-FR"/>
        </w:rPr>
        <w:t xml:space="preserve"> de chaque phase…]</w:t>
      </w:r>
      <w:r w:rsidR="002F5A2F" w:rsidRPr="009E41BB">
        <w:rPr>
          <w:b/>
          <w:i/>
          <w:color w:val="3E5B7B"/>
          <w:lang w:val="fr-FR" w:eastAsia="fr-FR"/>
        </w:rPr>
        <w:t> ;</w:t>
      </w:r>
    </w:p>
    <w:p w14:paraId="21389DA9" w14:textId="77777777" w:rsidR="009E41BB" w:rsidRPr="009E41BB" w:rsidRDefault="009E41BB" w:rsidP="009E41BB">
      <w:pPr>
        <w:spacing w:after="120"/>
        <w:ind w:left="714"/>
        <w:rPr>
          <w:color w:val="3E5B7B"/>
          <w:lang w:val="fr-FR" w:eastAsia="fr-FR"/>
        </w:rPr>
      </w:pPr>
    </w:p>
    <w:p w14:paraId="48A3F934" w14:textId="470522BA" w:rsidR="00E60DAB" w:rsidRPr="009E41BB" w:rsidRDefault="009E41BB" w:rsidP="00E60DAB">
      <w:pPr>
        <w:numPr>
          <w:ilvl w:val="0"/>
          <w:numId w:val="2"/>
        </w:numPr>
        <w:spacing w:after="120"/>
        <w:ind w:left="714" w:hanging="357"/>
        <w:rPr>
          <w:color w:val="3E5B7B"/>
          <w:lang w:val="fr-FR" w:eastAsia="fr-FR"/>
        </w:rPr>
      </w:pPr>
      <w:r w:rsidRPr="009E41BB">
        <w:rPr>
          <w:b/>
          <w:i/>
          <w:color w:val="00A4B7"/>
          <w:lang w:val="fr-FR" w:eastAsia="fr-FR"/>
        </w:rPr>
        <w:t>(x)</w:t>
      </w:r>
      <w:r>
        <w:rPr>
          <w:b/>
          <w:i/>
          <w:color w:val="00A4B7"/>
          <w:lang w:val="fr-FR" w:eastAsia="fr-FR"/>
        </w:rPr>
        <w:t xml:space="preserve"> </w:t>
      </w:r>
      <w:r w:rsidRPr="009E41BB">
        <w:rPr>
          <w:b/>
          <w:i/>
          <w:color w:val="3E5B7B"/>
          <w:lang w:val="fr-FR" w:eastAsia="fr-FR"/>
        </w:rPr>
        <w:t>[</w:t>
      </w:r>
      <w:r w:rsidR="00E60DAB" w:rsidRPr="001C3495">
        <w:rPr>
          <w:b/>
          <w:i/>
          <w:color w:val="00A4B7"/>
          <w:lang w:val="fr-FR" w:eastAsia="fr-FR"/>
        </w:rPr>
        <w:t>Occupation pendant le chantier</w:t>
      </w:r>
      <w:r w:rsidRPr="001C3495">
        <w:rPr>
          <w:b/>
          <w:i/>
          <w:color w:val="00A4B7"/>
          <w:lang w:val="fr-FR" w:eastAsia="fr-FR"/>
        </w:rPr>
        <w:t> </w:t>
      </w:r>
      <w:r w:rsidRPr="009E41BB">
        <w:rPr>
          <w:b/>
          <w:i/>
          <w:color w:val="3E5B7B"/>
          <w:lang w:val="fr-FR" w:eastAsia="fr-FR"/>
        </w:rPr>
        <w:t>:</w:t>
      </w:r>
      <w:r w:rsidR="00E60DAB" w:rsidRPr="009E41BB">
        <w:rPr>
          <w:b/>
          <w:i/>
          <w:color w:val="3E5B7B"/>
          <w:lang w:val="fr-FR" w:eastAsia="fr-FR"/>
        </w:rPr>
        <w:t xml:space="preserve"> Préciser si le chantier se fera en site occupé totalement ou partiellement</w:t>
      </w:r>
      <w:r w:rsidR="002269CF" w:rsidRPr="009E41BB">
        <w:rPr>
          <w:b/>
          <w:i/>
          <w:color w:val="3E5B7B"/>
          <w:lang w:val="fr-FR" w:eastAsia="fr-FR"/>
        </w:rPr>
        <w:t xml:space="preserve"> (s</w:t>
      </w:r>
      <w:r w:rsidR="002F5A2F" w:rsidRPr="009E41BB">
        <w:rPr>
          <w:b/>
          <w:i/>
          <w:color w:val="3E5B7B"/>
          <w:lang w:val="fr-FR" w:eastAsia="fr-FR"/>
        </w:rPr>
        <w:t>i c’est partiellement</w:t>
      </w:r>
      <w:r w:rsidR="002269CF" w:rsidRPr="009E41BB">
        <w:rPr>
          <w:b/>
          <w:i/>
          <w:color w:val="3E5B7B"/>
          <w:lang w:val="fr-FR" w:eastAsia="fr-FR"/>
        </w:rPr>
        <w:t>,</w:t>
      </w:r>
      <w:r w:rsidR="002F5A2F" w:rsidRPr="009E41BB">
        <w:rPr>
          <w:b/>
          <w:i/>
          <w:color w:val="3E5B7B"/>
          <w:lang w:val="fr-FR" w:eastAsia="fr-FR"/>
        </w:rPr>
        <w:t xml:space="preserve"> </w:t>
      </w:r>
      <w:r w:rsidR="002269CF" w:rsidRPr="009E41BB">
        <w:rPr>
          <w:b/>
          <w:i/>
          <w:color w:val="3E5B7B"/>
          <w:lang w:val="fr-FR" w:eastAsia="fr-FR"/>
        </w:rPr>
        <w:t>expliquer</w:t>
      </w:r>
      <w:r w:rsidR="00307553">
        <w:rPr>
          <w:b/>
          <w:i/>
          <w:color w:val="3E5B7B"/>
          <w:lang w:val="fr-FR" w:eastAsia="fr-FR"/>
        </w:rPr>
        <w:t xml:space="preserve"> </w:t>
      </w:r>
      <w:r w:rsidR="002F5A2F" w:rsidRPr="009E41BB">
        <w:rPr>
          <w:b/>
          <w:i/>
          <w:color w:val="3E5B7B"/>
          <w:lang w:val="fr-FR" w:eastAsia="fr-FR"/>
        </w:rPr>
        <w:t>la logique éventuelle</w:t>
      </w:r>
      <w:r w:rsidR="002269CF" w:rsidRPr="009E41BB">
        <w:rPr>
          <w:b/>
          <w:i/>
          <w:color w:val="3E5B7B"/>
          <w:lang w:val="fr-FR" w:eastAsia="fr-FR"/>
        </w:rPr>
        <w:t>)</w:t>
      </w:r>
      <w:r w:rsidR="002F5A2F" w:rsidRPr="009E41BB">
        <w:rPr>
          <w:b/>
          <w:i/>
          <w:color w:val="3E5B7B"/>
          <w:lang w:val="fr-FR" w:eastAsia="fr-FR"/>
        </w:rPr>
        <w:t>, le nombre de logement</w:t>
      </w:r>
      <w:r w:rsidR="002269CF" w:rsidRPr="009E41BB">
        <w:rPr>
          <w:b/>
          <w:i/>
          <w:color w:val="3E5B7B"/>
          <w:lang w:val="fr-FR" w:eastAsia="fr-FR"/>
        </w:rPr>
        <w:t>(s)</w:t>
      </w:r>
      <w:r w:rsidR="002F5A2F" w:rsidRPr="009E41BB">
        <w:rPr>
          <w:b/>
          <w:i/>
          <w:color w:val="3E5B7B"/>
          <w:lang w:val="fr-FR" w:eastAsia="fr-FR"/>
        </w:rPr>
        <w:t xml:space="preserve"> vide</w:t>
      </w:r>
      <w:r w:rsidR="002269CF" w:rsidRPr="009E41BB">
        <w:rPr>
          <w:b/>
          <w:i/>
          <w:color w:val="3E5B7B"/>
          <w:lang w:val="fr-FR" w:eastAsia="fr-FR"/>
        </w:rPr>
        <w:t>(s)</w:t>
      </w:r>
      <w:r w:rsidR="002F5A2F" w:rsidRPr="009E41BB">
        <w:rPr>
          <w:b/>
          <w:i/>
          <w:color w:val="3E5B7B"/>
          <w:lang w:val="fr-FR" w:eastAsia="fr-FR"/>
        </w:rPr>
        <w:t xml:space="preserve">, </w:t>
      </w:r>
      <w:r w:rsidR="002269CF" w:rsidRPr="009E41BB">
        <w:rPr>
          <w:b/>
          <w:i/>
          <w:color w:val="3E5B7B"/>
          <w:lang w:val="fr-FR" w:eastAsia="fr-FR"/>
        </w:rPr>
        <w:t>sa/</w:t>
      </w:r>
      <w:r w:rsidR="002F5A2F" w:rsidRPr="009E41BB">
        <w:rPr>
          <w:b/>
          <w:i/>
          <w:color w:val="3E5B7B"/>
          <w:lang w:val="fr-FR" w:eastAsia="fr-FR"/>
        </w:rPr>
        <w:t>leur situation, la mise à disposition de(s) logement(s) pour une occupation temporaire, si la SISP prévoit un accompagnement des locataires, etc</w:t>
      </w:r>
      <w:r w:rsidR="00E60DAB" w:rsidRPr="009E41BB">
        <w:rPr>
          <w:b/>
          <w:i/>
          <w:color w:val="3E5B7B"/>
          <w:lang w:val="fr-FR" w:eastAsia="fr-FR"/>
        </w:rPr>
        <w:t>…]</w:t>
      </w:r>
      <w:r w:rsidR="0067544A" w:rsidRPr="009E41BB">
        <w:rPr>
          <w:b/>
          <w:i/>
          <w:color w:val="3E5B7B"/>
          <w:lang w:val="fr-FR" w:eastAsia="fr-FR"/>
        </w:rPr>
        <w:t> ;</w:t>
      </w:r>
    </w:p>
    <w:p w14:paraId="2841B8DC" w14:textId="77777777" w:rsidR="009E41BB" w:rsidRPr="009E41BB" w:rsidRDefault="009E41BB" w:rsidP="009E41BB">
      <w:pPr>
        <w:spacing w:after="120"/>
        <w:ind w:left="714"/>
        <w:rPr>
          <w:color w:val="3E5B7B"/>
          <w:lang w:val="fr-FR" w:eastAsia="fr-FR"/>
        </w:rPr>
      </w:pPr>
    </w:p>
    <w:p w14:paraId="4FF7D2F0" w14:textId="2B4C489C" w:rsidR="0067544A" w:rsidRPr="009E41BB" w:rsidRDefault="009E41BB" w:rsidP="00E60DAB">
      <w:pPr>
        <w:numPr>
          <w:ilvl w:val="0"/>
          <w:numId w:val="2"/>
        </w:numPr>
        <w:spacing w:after="120"/>
        <w:ind w:left="714" w:hanging="357"/>
        <w:rPr>
          <w:color w:val="3E5B7B"/>
          <w:lang w:val="fr-FR" w:eastAsia="fr-FR"/>
        </w:rPr>
      </w:pPr>
      <w:r w:rsidRPr="009E41BB">
        <w:rPr>
          <w:b/>
          <w:i/>
          <w:color w:val="3E5B7B"/>
          <w:lang w:val="fr-FR" w:eastAsia="fr-FR"/>
        </w:rPr>
        <w:t>[</w:t>
      </w:r>
      <w:r w:rsidR="0067544A" w:rsidRPr="001C3495">
        <w:rPr>
          <w:b/>
          <w:i/>
          <w:color w:val="00A4B7"/>
          <w:lang w:val="fr-FR" w:eastAsia="fr-FR"/>
        </w:rPr>
        <w:t>Rénovation lourde, partielle, légère ou mise en conformité</w:t>
      </w:r>
      <w:r w:rsidR="001C3495" w:rsidRPr="001C3495">
        <w:rPr>
          <w:b/>
          <w:i/>
          <w:color w:val="00A4B7"/>
          <w:lang w:val="fr-FR" w:eastAsia="fr-FR"/>
        </w:rPr>
        <w:t> :</w:t>
      </w:r>
      <w:r w:rsidR="0067544A" w:rsidRPr="001C3495">
        <w:rPr>
          <w:b/>
          <w:i/>
          <w:color w:val="00A4B7"/>
          <w:lang w:val="fr-FR" w:eastAsia="fr-FR"/>
        </w:rPr>
        <w:t xml:space="preserve"> </w:t>
      </w:r>
      <w:r w:rsidR="0067544A" w:rsidRPr="009E41BB">
        <w:rPr>
          <w:b/>
          <w:i/>
          <w:color w:val="3E5B7B"/>
          <w:lang w:val="fr-FR" w:eastAsia="fr-FR"/>
        </w:rPr>
        <w:t xml:space="preserve">Préciser s’il s’agit d’une rénovation lourde, partielle, légère ou d’une mise en conformité] ; </w:t>
      </w:r>
    </w:p>
    <w:p w14:paraId="2D07B4E3" w14:textId="77777777" w:rsidR="009E41BB" w:rsidRPr="009E41BB" w:rsidRDefault="009E41BB" w:rsidP="009E41BB">
      <w:pPr>
        <w:pStyle w:val="Paragraphedeliste"/>
        <w:numPr>
          <w:ilvl w:val="0"/>
          <w:numId w:val="0"/>
        </w:numPr>
        <w:ind w:left="720"/>
        <w:rPr>
          <w:color w:val="3E5B7B"/>
        </w:rPr>
      </w:pPr>
    </w:p>
    <w:p w14:paraId="1F55E0E1" w14:textId="06ACDB65" w:rsidR="000840F3" w:rsidRPr="009E41BB" w:rsidRDefault="009E41BB" w:rsidP="000840F3">
      <w:pPr>
        <w:numPr>
          <w:ilvl w:val="0"/>
          <w:numId w:val="2"/>
        </w:numPr>
        <w:spacing w:after="120"/>
        <w:ind w:left="714" w:hanging="357"/>
        <w:rPr>
          <w:color w:val="3E5B7B"/>
          <w:lang w:val="fr-FR" w:eastAsia="fr-FR"/>
        </w:rPr>
      </w:pPr>
      <w:r w:rsidRPr="009E41BB">
        <w:rPr>
          <w:b/>
          <w:i/>
          <w:color w:val="00A4B7"/>
          <w:lang w:val="fr-FR" w:eastAsia="fr-FR"/>
        </w:rPr>
        <w:t xml:space="preserve">(x) </w:t>
      </w:r>
      <w:r w:rsidRPr="009E41BB">
        <w:rPr>
          <w:b/>
          <w:i/>
          <w:color w:val="3E5B7B"/>
          <w:lang w:val="fr-FR" w:eastAsia="fr-FR"/>
        </w:rPr>
        <w:t>[</w:t>
      </w:r>
      <w:r w:rsidR="000840F3" w:rsidRPr="001C3495">
        <w:rPr>
          <w:b/>
          <w:i/>
          <w:color w:val="00A4B7"/>
          <w:lang w:val="fr-FR" w:eastAsia="fr-FR"/>
        </w:rPr>
        <w:t>Extension</w:t>
      </w:r>
      <w:r w:rsidRPr="001C3495">
        <w:rPr>
          <w:b/>
          <w:i/>
          <w:color w:val="00A4B7"/>
          <w:lang w:val="fr-FR" w:eastAsia="fr-FR"/>
        </w:rPr>
        <w:t> :</w:t>
      </w:r>
      <w:r w:rsidR="000840F3" w:rsidRPr="001C3495">
        <w:rPr>
          <w:b/>
          <w:i/>
          <w:color w:val="00A4B7"/>
          <w:lang w:val="fr-FR" w:eastAsia="fr-FR"/>
        </w:rPr>
        <w:t xml:space="preserve"> </w:t>
      </w:r>
      <w:r w:rsidR="000840F3" w:rsidRPr="009E41BB">
        <w:rPr>
          <w:b/>
          <w:i/>
          <w:color w:val="3E5B7B"/>
          <w:lang w:val="fr-FR" w:eastAsia="fr-FR"/>
        </w:rPr>
        <w:t>Préciser le nombre de m² potentiel</w:t>
      </w:r>
      <w:r w:rsidR="005F5A24" w:rsidRPr="009E41BB">
        <w:rPr>
          <w:b/>
          <w:i/>
          <w:color w:val="3E5B7B"/>
          <w:lang w:val="fr-FR" w:eastAsia="fr-FR"/>
        </w:rPr>
        <w:t>s</w:t>
      </w:r>
      <w:r w:rsidR="000840F3" w:rsidRPr="009E41BB">
        <w:rPr>
          <w:b/>
          <w:i/>
          <w:color w:val="3E5B7B"/>
          <w:lang w:val="fr-FR" w:eastAsia="fr-FR"/>
        </w:rPr>
        <w:t xml:space="preserve"> </w:t>
      </w:r>
      <w:r w:rsidR="00C11299" w:rsidRPr="009E41BB">
        <w:rPr>
          <w:b/>
          <w:i/>
          <w:color w:val="3E5B7B"/>
          <w:lang w:val="fr-FR" w:eastAsia="fr-FR"/>
        </w:rPr>
        <w:t>et logement</w:t>
      </w:r>
      <w:r w:rsidR="005F5A24" w:rsidRPr="009E41BB">
        <w:rPr>
          <w:b/>
          <w:i/>
          <w:color w:val="3E5B7B"/>
          <w:lang w:val="fr-FR" w:eastAsia="fr-FR"/>
        </w:rPr>
        <w:t>s</w:t>
      </w:r>
      <w:r w:rsidR="00C11299" w:rsidRPr="009E41BB">
        <w:rPr>
          <w:b/>
          <w:i/>
          <w:color w:val="3E5B7B"/>
          <w:lang w:val="fr-FR" w:eastAsia="fr-FR"/>
        </w:rPr>
        <w:t xml:space="preserve"> espéré</w:t>
      </w:r>
      <w:r w:rsidR="005F5A24" w:rsidRPr="009E41BB">
        <w:rPr>
          <w:b/>
          <w:i/>
          <w:color w:val="3E5B7B"/>
          <w:lang w:val="fr-FR" w:eastAsia="fr-FR"/>
        </w:rPr>
        <w:t>s</w:t>
      </w:r>
      <w:r w:rsidR="00C11299" w:rsidRPr="009E41BB">
        <w:rPr>
          <w:b/>
          <w:i/>
          <w:color w:val="3E5B7B"/>
          <w:lang w:val="fr-FR" w:eastAsia="fr-FR"/>
        </w:rPr>
        <w:t xml:space="preserve"> </w:t>
      </w:r>
      <w:r w:rsidR="00B67CB9" w:rsidRPr="009E41BB">
        <w:rPr>
          <w:b/>
          <w:i/>
          <w:color w:val="3E5B7B"/>
          <w:lang w:val="fr-FR" w:eastAsia="fr-FR"/>
        </w:rPr>
        <w:t>(</w:t>
      </w:r>
      <w:r w:rsidR="00C11299" w:rsidRPr="009E41BB">
        <w:rPr>
          <w:b/>
          <w:i/>
          <w:color w:val="3E5B7B"/>
          <w:lang w:val="fr-FR" w:eastAsia="fr-FR"/>
        </w:rPr>
        <w:t>le tableau ci-après doit impérativement être rempli</w:t>
      </w:r>
      <w:r w:rsidR="00B67CB9" w:rsidRPr="009E41BB">
        <w:rPr>
          <w:b/>
          <w:i/>
          <w:color w:val="3E5B7B"/>
          <w:lang w:val="fr-FR" w:eastAsia="fr-FR"/>
        </w:rPr>
        <w:t>)</w:t>
      </w:r>
      <w:r w:rsidR="00C11299" w:rsidRPr="009E41BB">
        <w:rPr>
          <w:b/>
          <w:i/>
          <w:color w:val="3E5B7B"/>
          <w:lang w:val="fr-FR" w:eastAsia="fr-FR"/>
        </w:rPr>
        <w:t xml:space="preserve"> </w:t>
      </w:r>
      <w:r w:rsidR="000840F3" w:rsidRPr="009E41BB">
        <w:rPr>
          <w:b/>
          <w:i/>
          <w:color w:val="3E5B7B"/>
          <w:lang w:val="fr-FR" w:eastAsia="fr-FR"/>
        </w:rPr>
        <w:t>tel que mise en avant dans l’étude de faisabilité</w:t>
      </w:r>
      <w:r w:rsidR="002269CF" w:rsidRPr="009E41BB">
        <w:rPr>
          <w:b/>
          <w:i/>
          <w:color w:val="3E5B7B"/>
          <w:lang w:val="fr-FR" w:eastAsia="fr-FR"/>
        </w:rPr>
        <w:t>,</w:t>
      </w:r>
      <w:r w:rsidR="005C0A25" w:rsidRPr="009E41BB">
        <w:rPr>
          <w:b/>
          <w:i/>
          <w:color w:val="3E5B7B"/>
          <w:lang w:val="fr-FR" w:eastAsia="fr-FR"/>
        </w:rPr>
        <w:t xml:space="preserve"> </w:t>
      </w:r>
      <w:r w:rsidR="002269CF" w:rsidRPr="009E41BB">
        <w:rPr>
          <w:b/>
          <w:i/>
          <w:color w:val="3E5B7B"/>
          <w:lang w:val="fr-FR" w:eastAsia="fr-FR"/>
        </w:rPr>
        <w:t>l</w:t>
      </w:r>
      <w:r w:rsidR="005C0A25" w:rsidRPr="009E41BB">
        <w:rPr>
          <w:b/>
          <w:i/>
          <w:color w:val="3E5B7B"/>
          <w:lang w:val="fr-FR" w:eastAsia="fr-FR"/>
        </w:rPr>
        <w:t>’articulation attendu</w:t>
      </w:r>
      <w:r w:rsidR="002269CF" w:rsidRPr="009E41BB">
        <w:rPr>
          <w:b/>
          <w:i/>
          <w:color w:val="3E5B7B"/>
          <w:lang w:val="fr-FR" w:eastAsia="fr-FR"/>
        </w:rPr>
        <w:t>e</w:t>
      </w:r>
      <w:r w:rsidR="005C0A25" w:rsidRPr="009E41BB">
        <w:rPr>
          <w:b/>
          <w:i/>
          <w:color w:val="3E5B7B"/>
          <w:lang w:val="fr-FR" w:eastAsia="fr-FR"/>
        </w:rPr>
        <w:t xml:space="preserve"> avec l’existant</w:t>
      </w:r>
      <w:r w:rsidR="002269CF" w:rsidRPr="009E41BB">
        <w:rPr>
          <w:b/>
          <w:i/>
          <w:color w:val="3E5B7B"/>
          <w:lang w:val="fr-FR" w:eastAsia="fr-FR"/>
        </w:rPr>
        <w:t>,</w:t>
      </w:r>
      <w:r w:rsidR="005C0A25" w:rsidRPr="009E41BB">
        <w:rPr>
          <w:b/>
          <w:i/>
          <w:color w:val="3E5B7B"/>
          <w:lang w:val="fr-FR" w:eastAsia="fr-FR"/>
        </w:rPr>
        <w:t xml:space="preserve"> et en terme de circulation. </w:t>
      </w:r>
      <w:r w:rsidR="000840F3" w:rsidRPr="009E41BB">
        <w:rPr>
          <w:b/>
          <w:i/>
          <w:color w:val="3E5B7B"/>
          <w:lang w:val="fr-FR" w:eastAsia="fr-FR"/>
        </w:rPr>
        <w:t>]</w:t>
      </w:r>
    </w:p>
    <w:p w14:paraId="4B7B424F" w14:textId="77777777" w:rsidR="009E41BB" w:rsidRPr="009E41BB" w:rsidRDefault="009E41BB" w:rsidP="009E41BB">
      <w:pPr>
        <w:pStyle w:val="Paragraphedeliste"/>
        <w:numPr>
          <w:ilvl w:val="0"/>
          <w:numId w:val="0"/>
        </w:numPr>
        <w:ind w:left="720"/>
        <w:rPr>
          <w:color w:val="3E5B7B"/>
        </w:rPr>
      </w:pPr>
    </w:p>
    <w:p w14:paraId="5647CE58" w14:textId="2C2B6910" w:rsidR="002F5A2F" w:rsidRPr="009E41BB" w:rsidRDefault="009E41BB" w:rsidP="002F5A2F">
      <w:pPr>
        <w:numPr>
          <w:ilvl w:val="0"/>
          <w:numId w:val="2"/>
        </w:numPr>
        <w:spacing w:after="120"/>
        <w:ind w:left="714" w:hanging="357"/>
        <w:rPr>
          <w:color w:val="3E5B7B"/>
          <w:lang w:val="fr-FR" w:eastAsia="fr-FR"/>
        </w:rPr>
      </w:pPr>
      <w:r w:rsidRPr="009E41BB">
        <w:rPr>
          <w:b/>
          <w:i/>
          <w:color w:val="00A4B7"/>
          <w:lang w:val="fr-FR" w:eastAsia="fr-FR"/>
        </w:rPr>
        <w:t xml:space="preserve">(x) </w:t>
      </w:r>
      <w:r w:rsidRPr="009E41BB">
        <w:rPr>
          <w:b/>
          <w:i/>
          <w:color w:val="3E5B7B"/>
          <w:lang w:val="fr-FR" w:eastAsia="fr-FR"/>
        </w:rPr>
        <w:t>[</w:t>
      </w:r>
      <w:r w:rsidR="002F5A2F" w:rsidRPr="001C3495">
        <w:rPr>
          <w:b/>
          <w:i/>
          <w:color w:val="00A4B7"/>
          <w:lang w:val="fr-FR" w:eastAsia="fr-FR"/>
        </w:rPr>
        <w:t>Remembrement</w:t>
      </w:r>
      <w:r w:rsidRPr="001C3495">
        <w:rPr>
          <w:b/>
          <w:i/>
          <w:color w:val="00A4B7"/>
          <w:lang w:val="fr-FR" w:eastAsia="fr-FR"/>
        </w:rPr>
        <w:t> :</w:t>
      </w:r>
      <w:r w:rsidR="002F5A2F" w:rsidRPr="001C3495">
        <w:rPr>
          <w:b/>
          <w:i/>
          <w:color w:val="00A4B7"/>
          <w:lang w:val="fr-FR" w:eastAsia="fr-FR"/>
        </w:rPr>
        <w:t xml:space="preserve"> </w:t>
      </w:r>
      <w:r w:rsidR="00F75D4C" w:rsidRPr="009E41BB">
        <w:rPr>
          <w:b/>
          <w:i/>
          <w:color w:val="3E5B7B"/>
          <w:lang w:val="fr-FR" w:eastAsia="fr-FR"/>
        </w:rPr>
        <w:t>Préciser si l’ambition du projet est de revoir la circulation</w:t>
      </w:r>
      <w:r w:rsidR="002269CF" w:rsidRPr="009E41BB">
        <w:rPr>
          <w:b/>
          <w:i/>
          <w:color w:val="3E5B7B"/>
          <w:lang w:val="fr-FR" w:eastAsia="fr-FR"/>
        </w:rPr>
        <w:t>, la</w:t>
      </w:r>
      <w:r w:rsidR="00F75D4C" w:rsidRPr="009E41BB">
        <w:rPr>
          <w:b/>
          <w:i/>
          <w:color w:val="3E5B7B"/>
          <w:lang w:val="fr-FR" w:eastAsia="fr-FR"/>
        </w:rPr>
        <w:t xml:space="preserve"> répartition et </w:t>
      </w:r>
      <w:r w:rsidR="002269CF" w:rsidRPr="009E41BB">
        <w:rPr>
          <w:b/>
          <w:i/>
          <w:color w:val="3E5B7B"/>
          <w:lang w:val="fr-FR" w:eastAsia="fr-FR"/>
        </w:rPr>
        <w:t xml:space="preserve">la </w:t>
      </w:r>
      <w:r w:rsidR="00F75D4C" w:rsidRPr="009E41BB">
        <w:rPr>
          <w:b/>
          <w:i/>
          <w:color w:val="3E5B7B"/>
          <w:lang w:val="fr-FR" w:eastAsia="fr-FR"/>
        </w:rPr>
        <w:t>conception des logements. Si oui, le tableau ci-après doit impérativement être re</w:t>
      </w:r>
      <w:r w:rsidR="006269B0" w:rsidRPr="009E41BB">
        <w:rPr>
          <w:b/>
          <w:i/>
          <w:color w:val="3E5B7B"/>
          <w:lang w:val="fr-FR" w:eastAsia="fr-FR"/>
        </w:rPr>
        <w:t>mpli</w:t>
      </w:r>
      <w:r w:rsidR="00F75D4C" w:rsidRPr="009E41BB">
        <w:rPr>
          <w:b/>
          <w:i/>
          <w:color w:val="3E5B7B"/>
          <w:lang w:val="fr-FR" w:eastAsia="fr-FR"/>
        </w:rPr>
        <w:t>.</w:t>
      </w:r>
      <w:r w:rsidR="002F5A2F" w:rsidRPr="009E41BB">
        <w:rPr>
          <w:b/>
          <w:i/>
          <w:color w:val="3E5B7B"/>
          <w:lang w:val="fr-FR" w:eastAsia="fr-FR"/>
        </w:rPr>
        <w:t>]</w:t>
      </w:r>
    </w:p>
    <w:p w14:paraId="450B5611" w14:textId="4C7E2FA3" w:rsidR="00F75D4C" w:rsidRPr="00F75D4C" w:rsidRDefault="00F75D4C" w:rsidP="00F75D4C">
      <w:pPr>
        <w:pStyle w:val="Paragraphedeliste"/>
        <w:numPr>
          <w:ilvl w:val="0"/>
          <w:numId w:val="0"/>
        </w:numPr>
        <w:ind w:left="720"/>
      </w:pPr>
    </w:p>
    <w:tbl>
      <w:tblPr>
        <w:tblW w:w="2280" w:type="pct"/>
        <w:tblInd w:w="660" w:type="dxa"/>
        <w:tblCellMar>
          <w:left w:w="70" w:type="dxa"/>
          <w:right w:w="70" w:type="dxa"/>
        </w:tblCellMar>
        <w:tblLook w:val="04A0" w:firstRow="1" w:lastRow="0" w:firstColumn="1" w:lastColumn="0" w:noHBand="0" w:noVBand="1"/>
      </w:tblPr>
      <w:tblGrid>
        <w:gridCol w:w="2632"/>
        <w:gridCol w:w="146"/>
        <w:gridCol w:w="258"/>
        <w:gridCol w:w="146"/>
        <w:gridCol w:w="1161"/>
      </w:tblGrid>
      <w:tr w:rsidR="007C6BA6" w:rsidRPr="00DE7FE1" w14:paraId="0A5A4D8A" w14:textId="77777777" w:rsidTr="001C3495">
        <w:trPr>
          <w:gridAfter w:val="1"/>
          <w:wAfter w:w="1337" w:type="pct"/>
          <w:trHeight w:val="421"/>
        </w:trPr>
        <w:tc>
          <w:tcPr>
            <w:tcW w:w="3030" w:type="pct"/>
            <w:tcBorders>
              <w:top w:val="nil"/>
              <w:left w:val="nil"/>
              <w:bottom w:val="nil"/>
              <w:right w:val="nil"/>
            </w:tcBorders>
            <w:shd w:val="clear" w:color="auto" w:fill="auto"/>
            <w:noWrap/>
            <w:vAlign w:val="bottom"/>
            <w:hideMark/>
          </w:tcPr>
          <w:p w14:paraId="5EF1A48A" w14:textId="38536413" w:rsidR="007C6BA6" w:rsidRPr="009E41BB" w:rsidRDefault="002269CF" w:rsidP="00E615FE">
            <w:pPr>
              <w:suppressAutoHyphens/>
              <w:spacing w:after="0"/>
              <w:rPr>
                <w:b/>
                <w:i/>
                <w:color w:val="00A4B7"/>
                <w:lang w:val="fr-FR" w:eastAsia="fr-FR"/>
              </w:rPr>
            </w:pPr>
            <w:r w:rsidRPr="009E41BB">
              <w:rPr>
                <w:b/>
                <w:i/>
                <w:color w:val="00A4B7"/>
                <w:lang w:val="fr-FR" w:eastAsia="fr-FR"/>
              </w:rPr>
              <w:t xml:space="preserve">(x) </w:t>
            </w:r>
            <w:r w:rsidR="007C6BA6" w:rsidRPr="009E41BB">
              <w:rPr>
                <w:b/>
                <w:i/>
                <w:color w:val="00A4B7"/>
                <w:lang w:val="fr-FR" w:eastAsia="fr-FR"/>
              </w:rPr>
              <w:t>A adapter selon projet</w:t>
            </w:r>
          </w:p>
          <w:p w14:paraId="77421E37"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3E8E2D40"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6F6AC118"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6D7EB58B" w14:textId="77777777" w:rsidR="007C6BA6" w:rsidRPr="00DE7FE1" w:rsidRDefault="007C6BA6" w:rsidP="00E615FE">
            <w:pPr>
              <w:spacing w:after="0"/>
              <w:rPr>
                <w:rFonts w:ascii="Times New Roman" w:eastAsia="Times New Roman" w:hAnsi="Times New Roman"/>
                <w:lang w:eastAsia="fr-BE"/>
              </w:rPr>
            </w:pPr>
          </w:p>
        </w:tc>
      </w:tr>
      <w:tr w:rsidR="007C6BA6" w:rsidRPr="00DE7FE1" w14:paraId="6AF7DF36" w14:textId="77777777" w:rsidTr="001C3495">
        <w:trPr>
          <w:trHeight w:val="341"/>
        </w:trPr>
        <w:tc>
          <w:tcPr>
            <w:tcW w:w="3030" w:type="pct"/>
            <w:tcBorders>
              <w:top w:val="nil"/>
              <w:left w:val="nil"/>
              <w:bottom w:val="nil"/>
              <w:right w:val="nil"/>
            </w:tcBorders>
            <w:shd w:val="clear" w:color="auto" w:fill="auto"/>
            <w:noWrap/>
            <w:vAlign w:val="bottom"/>
            <w:hideMark/>
          </w:tcPr>
          <w:p w14:paraId="455D4BD9" w14:textId="19031283" w:rsidR="007C6BA6" w:rsidRPr="00DE7FE1" w:rsidRDefault="00576A11" w:rsidP="00E615FE">
            <w:pPr>
              <w:spacing w:after="0"/>
              <w:jc w:val="center"/>
              <w:rPr>
                <w:rFonts w:eastAsia="Times New Roman"/>
                <w:b/>
                <w:bCs/>
                <w:lang w:eastAsia="fr-BE"/>
              </w:rPr>
            </w:pPr>
            <w:r>
              <w:rPr>
                <w:rFonts w:eastAsia="Times New Roman"/>
                <w:b/>
                <w:bCs/>
                <w:lang w:eastAsia="fr-BE"/>
              </w:rPr>
              <w:t>Type de logement</w:t>
            </w:r>
          </w:p>
        </w:tc>
        <w:tc>
          <w:tcPr>
            <w:tcW w:w="168" w:type="pct"/>
            <w:tcBorders>
              <w:top w:val="nil"/>
              <w:left w:val="nil"/>
              <w:bottom w:val="nil"/>
              <w:right w:val="nil"/>
            </w:tcBorders>
            <w:shd w:val="clear" w:color="auto" w:fill="auto"/>
            <w:noWrap/>
            <w:vAlign w:val="bottom"/>
            <w:hideMark/>
          </w:tcPr>
          <w:p w14:paraId="27339DD3" w14:textId="7D3BDD58"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023A60E7"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14A428B4"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single" w:sz="4" w:space="0" w:color="auto"/>
              <w:left w:val="single" w:sz="4" w:space="0" w:color="auto"/>
              <w:bottom w:val="nil"/>
              <w:right w:val="single" w:sz="4" w:space="0" w:color="auto"/>
            </w:tcBorders>
            <w:shd w:val="clear" w:color="000000" w:fill="D9E1F2"/>
            <w:vAlign w:val="center"/>
            <w:hideMark/>
          </w:tcPr>
          <w:p w14:paraId="78BA505D" w14:textId="7ADE011C" w:rsidR="007C6BA6" w:rsidRPr="00DE7FE1" w:rsidRDefault="007C6BA6" w:rsidP="00E615FE">
            <w:pPr>
              <w:spacing w:after="0"/>
              <w:jc w:val="center"/>
              <w:rPr>
                <w:rFonts w:eastAsia="Times New Roman"/>
                <w:lang w:eastAsia="fr-BE"/>
              </w:rPr>
            </w:pPr>
            <w:r>
              <w:rPr>
                <w:rFonts w:eastAsia="Times New Roman"/>
                <w:lang w:eastAsia="fr-BE"/>
              </w:rPr>
              <w:t>Nombre de logements</w:t>
            </w:r>
          </w:p>
        </w:tc>
      </w:tr>
      <w:tr w:rsidR="007C6BA6" w:rsidRPr="00DE7FE1" w14:paraId="19697D66"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423B1AD2" w14:textId="092CCA5B" w:rsidR="007C6BA6" w:rsidRPr="00DE7FE1" w:rsidRDefault="007C6BA6" w:rsidP="00E615FE">
            <w:pPr>
              <w:spacing w:after="0"/>
              <w:rPr>
                <w:rFonts w:eastAsia="Times New Roman"/>
                <w:lang w:eastAsia="fr-BE"/>
              </w:rPr>
            </w:pPr>
            <w:r w:rsidRPr="00DE7FE1">
              <w:rPr>
                <w:rFonts w:eastAsia="Times New Roman"/>
                <w:lang w:eastAsia="fr-BE"/>
              </w:rPr>
              <w:t>Studio standard</w:t>
            </w:r>
            <w:r>
              <w:rPr>
                <w:rFonts w:eastAsia="Times New Roman"/>
                <w:lang w:eastAsia="fr-BE"/>
              </w:rPr>
              <w:t xml:space="preserve"> </w:t>
            </w:r>
          </w:p>
        </w:tc>
        <w:tc>
          <w:tcPr>
            <w:tcW w:w="168" w:type="pct"/>
            <w:tcBorders>
              <w:top w:val="nil"/>
              <w:left w:val="nil"/>
              <w:bottom w:val="nil"/>
              <w:right w:val="nil"/>
            </w:tcBorders>
            <w:shd w:val="clear" w:color="auto" w:fill="auto"/>
            <w:noWrap/>
            <w:vAlign w:val="bottom"/>
            <w:hideMark/>
          </w:tcPr>
          <w:p w14:paraId="7080BC08" w14:textId="77777777" w:rsidR="007C6BA6" w:rsidRPr="00DE7FE1" w:rsidRDefault="007C6BA6" w:rsidP="00E615FE">
            <w:pPr>
              <w:spacing w:after="0"/>
              <w:rPr>
                <w:rFonts w:eastAsia="Times New Roman"/>
                <w:lang w:eastAsia="fr-BE"/>
              </w:rPr>
            </w:pPr>
          </w:p>
        </w:tc>
        <w:tc>
          <w:tcPr>
            <w:tcW w:w="1337" w:type="pct"/>
            <w:tcBorders>
              <w:top w:val="single" w:sz="4" w:space="0" w:color="auto"/>
              <w:left w:val="single" w:sz="4" w:space="0" w:color="auto"/>
              <w:bottom w:val="nil"/>
              <w:right w:val="single" w:sz="4" w:space="0" w:color="auto"/>
            </w:tcBorders>
            <w:shd w:val="clear" w:color="auto" w:fill="auto"/>
            <w:vAlign w:val="center"/>
            <w:hideMark/>
          </w:tcPr>
          <w:p w14:paraId="15BA85A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33515F0"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EFC6F1E" w14:textId="77777777" w:rsidR="007C6BA6" w:rsidRPr="00DE7FE1" w:rsidRDefault="007C6BA6" w:rsidP="00E615FE">
            <w:pPr>
              <w:spacing w:after="0"/>
              <w:rPr>
                <w:rFonts w:eastAsia="Times New Roman"/>
                <w:lang w:eastAsia="fr-BE"/>
              </w:rPr>
            </w:pPr>
            <w:r w:rsidRPr="00DE7FE1">
              <w:rPr>
                <w:rFonts w:eastAsia="Times New Roman"/>
                <w:lang w:eastAsia="fr-BE"/>
              </w:rPr>
              <w:t>Studio adapté PMR</w:t>
            </w:r>
          </w:p>
        </w:tc>
        <w:tc>
          <w:tcPr>
            <w:tcW w:w="168" w:type="pct"/>
            <w:tcBorders>
              <w:top w:val="nil"/>
              <w:left w:val="nil"/>
              <w:bottom w:val="nil"/>
              <w:right w:val="nil"/>
            </w:tcBorders>
            <w:shd w:val="clear" w:color="auto" w:fill="auto"/>
            <w:noWrap/>
            <w:vAlign w:val="bottom"/>
            <w:hideMark/>
          </w:tcPr>
          <w:p w14:paraId="353FD386"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6CA29ECF"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F647232"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36977420" w14:textId="77777777" w:rsidR="007C6BA6" w:rsidRPr="00DE7FE1" w:rsidRDefault="007C6BA6" w:rsidP="00E615FE">
            <w:pPr>
              <w:spacing w:after="0"/>
              <w:rPr>
                <w:rFonts w:eastAsia="Times New Roman"/>
                <w:lang w:eastAsia="fr-BE"/>
              </w:rPr>
            </w:pPr>
            <w:r w:rsidRPr="00DE7FE1">
              <w:rPr>
                <w:rFonts w:eastAsia="Times New Roman"/>
                <w:lang w:eastAsia="fr-BE"/>
              </w:rPr>
              <w:t>1 chambre standard</w:t>
            </w:r>
          </w:p>
        </w:tc>
        <w:tc>
          <w:tcPr>
            <w:tcW w:w="168" w:type="pct"/>
            <w:tcBorders>
              <w:top w:val="nil"/>
              <w:left w:val="nil"/>
              <w:bottom w:val="nil"/>
              <w:right w:val="nil"/>
            </w:tcBorders>
            <w:shd w:val="clear" w:color="auto" w:fill="auto"/>
            <w:noWrap/>
            <w:vAlign w:val="bottom"/>
            <w:hideMark/>
          </w:tcPr>
          <w:p w14:paraId="6B4EC49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47D8D44F"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A44A9ED"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B7DC812" w14:textId="77777777" w:rsidR="007C6BA6" w:rsidRPr="00DE7FE1" w:rsidRDefault="007C6BA6" w:rsidP="00E615FE">
            <w:pPr>
              <w:spacing w:after="0"/>
              <w:rPr>
                <w:rFonts w:eastAsia="Times New Roman"/>
                <w:lang w:eastAsia="fr-BE"/>
              </w:rPr>
            </w:pPr>
            <w:r w:rsidRPr="00DE7FE1">
              <w:rPr>
                <w:rFonts w:eastAsia="Times New Roman"/>
                <w:lang w:eastAsia="fr-BE"/>
              </w:rPr>
              <w:t>1 chambre adapté PMR</w:t>
            </w:r>
          </w:p>
        </w:tc>
        <w:tc>
          <w:tcPr>
            <w:tcW w:w="168" w:type="pct"/>
            <w:tcBorders>
              <w:top w:val="nil"/>
              <w:left w:val="nil"/>
              <w:bottom w:val="nil"/>
              <w:right w:val="nil"/>
            </w:tcBorders>
            <w:shd w:val="clear" w:color="auto" w:fill="auto"/>
            <w:noWrap/>
            <w:vAlign w:val="bottom"/>
            <w:hideMark/>
          </w:tcPr>
          <w:p w14:paraId="23714790"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BD31DE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8774ECA"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6737CEEC" w14:textId="77777777" w:rsidR="007C6BA6" w:rsidRPr="00DE7FE1" w:rsidRDefault="007C6BA6" w:rsidP="00E615FE">
            <w:pPr>
              <w:spacing w:after="0"/>
              <w:rPr>
                <w:rFonts w:eastAsia="Times New Roman"/>
                <w:lang w:eastAsia="fr-BE"/>
              </w:rPr>
            </w:pPr>
            <w:r w:rsidRPr="00DE7FE1">
              <w:rPr>
                <w:rFonts w:eastAsia="Times New Roman"/>
                <w:lang w:eastAsia="fr-BE"/>
              </w:rPr>
              <w:t>2 chambres standard</w:t>
            </w:r>
          </w:p>
        </w:tc>
        <w:tc>
          <w:tcPr>
            <w:tcW w:w="168" w:type="pct"/>
            <w:tcBorders>
              <w:top w:val="nil"/>
              <w:left w:val="nil"/>
              <w:bottom w:val="nil"/>
              <w:right w:val="nil"/>
            </w:tcBorders>
            <w:shd w:val="clear" w:color="auto" w:fill="auto"/>
            <w:noWrap/>
            <w:vAlign w:val="bottom"/>
            <w:hideMark/>
          </w:tcPr>
          <w:p w14:paraId="630A2E2A"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1899F9D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C1B546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4167D04" w14:textId="77777777" w:rsidR="007C6BA6" w:rsidRPr="00DE7FE1" w:rsidRDefault="007C6BA6" w:rsidP="00E615FE">
            <w:pPr>
              <w:spacing w:after="0"/>
              <w:rPr>
                <w:rFonts w:eastAsia="Times New Roman"/>
                <w:lang w:eastAsia="fr-BE"/>
              </w:rPr>
            </w:pPr>
            <w:r w:rsidRPr="00DE7FE1">
              <w:rPr>
                <w:rFonts w:eastAsia="Times New Roman"/>
                <w:lang w:eastAsia="fr-BE"/>
              </w:rPr>
              <w:lastRenderedPageBreak/>
              <w:t>2 chambres adapté PMR</w:t>
            </w:r>
          </w:p>
        </w:tc>
        <w:tc>
          <w:tcPr>
            <w:tcW w:w="168" w:type="pct"/>
            <w:tcBorders>
              <w:top w:val="nil"/>
              <w:left w:val="nil"/>
              <w:bottom w:val="nil"/>
              <w:right w:val="nil"/>
            </w:tcBorders>
            <w:shd w:val="clear" w:color="auto" w:fill="auto"/>
            <w:noWrap/>
            <w:vAlign w:val="bottom"/>
            <w:hideMark/>
          </w:tcPr>
          <w:p w14:paraId="1DC6E6EF"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29628A0"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9690FF7"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6F820FCA" w14:textId="77777777" w:rsidR="007C6BA6" w:rsidRPr="00DE7FE1" w:rsidRDefault="007C6BA6" w:rsidP="00E615FE">
            <w:pPr>
              <w:spacing w:after="0"/>
              <w:rPr>
                <w:rFonts w:eastAsia="Times New Roman"/>
                <w:lang w:eastAsia="fr-BE"/>
              </w:rPr>
            </w:pPr>
            <w:r w:rsidRPr="00DE7FE1">
              <w:rPr>
                <w:rFonts w:eastAsia="Times New Roman"/>
                <w:lang w:eastAsia="fr-BE"/>
              </w:rPr>
              <w:t>3 chambres standard</w:t>
            </w:r>
          </w:p>
        </w:tc>
        <w:tc>
          <w:tcPr>
            <w:tcW w:w="168" w:type="pct"/>
            <w:tcBorders>
              <w:top w:val="nil"/>
              <w:left w:val="nil"/>
              <w:bottom w:val="nil"/>
              <w:right w:val="nil"/>
            </w:tcBorders>
            <w:shd w:val="clear" w:color="auto" w:fill="auto"/>
            <w:noWrap/>
            <w:vAlign w:val="bottom"/>
            <w:hideMark/>
          </w:tcPr>
          <w:p w14:paraId="6BA4BBE1"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29C89E8D"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411A924B"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7E965762" w14:textId="77777777" w:rsidR="007C6BA6" w:rsidRPr="00DE7FE1" w:rsidRDefault="007C6BA6" w:rsidP="00E615FE">
            <w:pPr>
              <w:spacing w:after="0"/>
              <w:rPr>
                <w:rFonts w:eastAsia="Times New Roman"/>
                <w:lang w:eastAsia="fr-BE"/>
              </w:rPr>
            </w:pPr>
            <w:r w:rsidRPr="00DE7FE1">
              <w:rPr>
                <w:rFonts w:eastAsia="Times New Roman"/>
                <w:lang w:eastAsia="fr-BE"/>
              </w:rPr>
              <w:t>3 chambres adapté PMR</w:t>
            </w:r>
          </w:p>
        </w:tc>
        <w:tc>
          <w:tcPr>
            <w:tcW w:w="168" w:type="pct"/>
            <w:tcBorders>
              <w:top w:val="nil"/>
              <w:left w:val="nil"/>
              <w:bottom w:val="nil"/>
              <w:right w:val="nil"/>
            </w:tcBorders>
            <w:shd w:val="clear" w:color="auto" w:fill="auto"/>
            <w:noWrap/>
            <w:vAlign w:val="bottom"/>
            <w:hideMark/>
          </w:tcPr>
          <w:p w14:paraId="68A356F1"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D4B3DA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7F9ABBE"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336B1001" w14:textId="77777777" w:rsidR="007C6BA6" w:rsidRPr="00DE7FE1" w:rsidRDefault="007C6BA6" w:rsidP="00E615FE">
            <w:pPr>
              <w:spacing w:after="0"/>
              <w:rPr>
                <w:rFonts w:eastAsia="Times New Roman"/>
                <w:lang w:eastAsia="fr-BE"/>
              </w:rPr>
            </w:pPr>
            <w:r w:rsidRPr="00DE7FE1">
              <w:rPr>
                <w:rFonts w:eastAsia="Times New Roman"/>
                <w:lang w:eastAsia="fr-BE"/>
              </w:rPr>
              <w:t>4 chambres standard</w:t>
            </w:r>
          </w:p>
        </w:tc>
        <w:tc>
          <w:tcPr>
            <w:tcW w:w="168" w:type="pct"/>
            <w:tcBorders>
              <w:top w:val="nil"/>
              <w:left w:val="nil"/>
              <w:bottom w:val="nil"/>
              <w:right w:val="nil"/>
            </w:tcBorders>
            <w:shd w:val="clear" w:color="auto" w:fill="auto"/>
            <w:noWrap/>
            <w:vAlign w:val="bottom"/>
            <w:hideMark/>
          </w:tcPr>
          <w:p w14:paraId="2D51B82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33127614"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69D243D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203E795C" w14:textId="77777777" w:rsidR="007C6BA6" w:rsidRPr="00DE7FE1" w:rsidRDefault="007C6BA6" w:rsidP="00E615FE">
            <w:pPr>
              <w:spacing w:after="0"/>
              <w:rPr>
                <w:rFonts w:eastAsia="Times New Roman"/>
                <w:lang w:eastAsia="fr-BE"/>
              </w:rPr>
            </w:pPr>
            <w:r w:rsidRPr="00DE7FE1">
              <w:rPr>
                <w:rFonts w:eastAsia="Times New Roman"/>
                <w:lang w:eastAsia="fr-BE"/>
              </w:rPr>
              <w:t>4 chambres adapté PMR</w:t>
            </w:r>
          </w:p>
        </w:tc>
        <w:tc>
          <w:tcPr>
            <w:tcW w:w="168" w:type="pct"/>
            <w:tcBorders>
              <w:top w:val="nil"/>
              <w:left w:val="nil"/>
              <w:bottom w:val="nil"/>
              <w:right w:val="nil"/>
            </w:tcBorders>
            <w:shd w:val="clear" w:color="auto" w:fill="auto"/>
            <w:noWrap/>
            <w:vAlign w:val="bottom"/>
            <w:hideMark/>
          </w:tcPr>
          <w:p w14:paraId="17C27007"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9507976"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F714D8D"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42819C32" w14:textId="77777777" w:rsidR="007C6BA6" w:rsidRPr="00DE7FE1" w:rsidRDefault="007C6BA6" w:rsidP="00E615FE">
            <w:pPr>
              <w:spacing w:after="0"/>
              <w:rPr>
                <w:rFonts w:eastAsia="Times New Roman"/>
                <w:lang w:eastAsia="fr-BE"/>
              </w:rPr>
            </w:pPr>
            <w:r w:rsidRPr="00DE7FE1">
              <w:rPr>
                <w:rFonts w:eastAsia="Times New Roman"/>
                <w:lang w:eastAsia="fr-BE"/>
              </w:rPr>
              <w:t>5 chambres standard</w:t>
            </w:r>
          </w:p>
        </w:tc>
        <w:tc>
          <w:tcPr>
            <w:tcW w:w="168" w:type="pct"/>
            <w:tcBorders>
              <w:top w:val="nil"/>
              <w:left w:val="nil"/>
              <w:bottom w:val="nil"/>
              <w:right w:val="nil"/>
            </w:tcBorders>
            <w:shd w:val="clear" w:color="auto" w:fill="auto"/>
            <w:noWrap/>
            <w:vAlign w:val="bottom"/>
            <w:hideMark/>
          </w:tcPr>
          <w:p w14:paraId="01520522"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429B8A18"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CC49A78"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38B913D5" w14:textId="77777777" w:rsidR="007C6BA6" w:rsidRPr="00DE7FE1" w:rsidRDefault="007C6BA6" w:rsidP="00E615FE">
            <w:pPr>
              <w:spacing w:after="0"/>
              <w:rPr>
                <w:rFonts w:eastAsia="Times New Roman"/>
                <w:lang w:eastAsia="fr-BE"/>
              </w:rPr>
            </w:pPr>
            <w:r w:rsidRPr="00DE7FE1">
              <w:rPr>
                <w:rFonts w:eastAsia="Times New Roman"/>
                <w:lang w:eastAsia="fr-BE"/>
              </w:rPr>
              <w:t>5 chambres adapté PMR</w:t>
            </w:r>
          </w:p>
        </w:tc>
        <w:tc>
          <w:tcPr>
            <w:tcW w:w="168" w:type="pct"/>
            <w:tcBorders>
              <w:top w:val="nil"/>
              <w:left w:val="nil"/>
              <w:bottom w:val="nil"/>
              <w:right w:val="nil"/>
            </w:tcBorders>
            <w:shd w:val="clear" w:color="auto" w:fill="auto"/>
            <w:noWrap/>
            <w:vAlign w:val="bottom"/>
            <w:hideMark/>
          </w:tcPr>
          <w:p w14:paraId="2F3AA4BA"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7CE3EF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3B6F8E5E"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1D66E110" w14:textId="77777777" w:rsidR="007C6BA6" w:rsidRPr="00DE7FE1" w:rsidRDefault="007C6BA6" w:rsidP="00E615FE">
            <w:pPr>
              <w:spacing w:after="0"/>
              <w:rPr>
                <w:rFonts w:eastAsia="Times New Roman"/>
                <w:lang w:eastAsia="fr-BE"/>
              </w:rPr>
            </w:pPr>
            <w:r w:rsidRPr="00DE7FE1">
              <w:rPr>
                <w:rFonts w:eastAsia="Times New Roman"/>
                <w:lang w:eastAsia="fr-BE"/>
              </w:rPr>
              <w:t>6 chambres standard</w:t>
            </w:r>
          </w:p>
        </w:tc>
        <w:tc>
          <w:tcPr>
            <w:tcW w:w="168" w:type="pct"/>
            <w:tcBorders>
              <w:top w:val="nil"/>
              <w:left w:val="nil"/>
              <w:bottom w:val="nil"/>
              <w:right w:val="nil"/>
            </w:tcBorders>
            <w:shd w:val="clear" w:color="auto" w:fill="auto"/>
            <w:noWrap/>
            <w:vAlign w:val="bottom"/>
            <w:hideMark/>
          </w:tcPr>
          <w:p w14:paraId="0ED4D2D8"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nil"/>
              <w:right w:val="single" w:sz="4" w:space="0" w:color="auto"/>
            </w:tcBorders>
            <w:shd w:val="clear" w:color="auto" w:fill="auto"/>
            <w:vAlign w:val="center"/>
            <w:hideMark/>
          </w:tcPr>
          <w:p w14:paraId="15A96C82"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75E45607" w14:textId="77777777" w:rsidTr="00BE5C03">
        <w:trPr>
          <w:trHeight w:val="284"/>
        </w:trPr>
        <w:tc>
          <w:tcPr>
            <w:tcW w:w="3495" w:type="pct"/>
            <w:gridSpan w:val="3"/>
            <w:tcBorders>
              <w:top w:val="nil"/>
              <w:left w:val="single" w:sz="4" w:space="0" w:color="auto"/>
              <w:bottom w:val="single" w:sz="4" w:space="0" w:color="auto"/>
              <w:right w:val="single" w:sz="4" w:space="0" w:color="000000"/>
            </w:tcBorders>
            <w:shd w:val="clear" w:color="000000" w:fill="D9E1F2"/>
            <w:noWrap/>
            <w:vAlign w:val="center"/>
            <w:hideMark/>
          </w:tcPr>
          <w:p w14:paraId="41B58503" w14:textId="77777777" w:rsidR="007C6BA6" w:rsidRPr="00DE7FE1" w:rsidRDefault="007C6BA6" w:rsidP="00E615FE">
            <w:pPr>
              <w:spacing w:after="0"/>
              <w:rPr>
                <w:rFonts w:eastAsia="Times New Roman"/>
                <w:lang w:eastAsia="fr-BE"/>
              </w:rPr>
            </w:pPr>
            <w:r w:rsidRPr="00DE7FE1">
              <w:rPr>
                <w:rFonts w:eastAsia="Times New Roman"/>
                <w:lang w:eastAsia="fr-BE"/>
              </w:rPr>
              <w:t>6 chambres adapté PMR</w:t>
            </w:r>
          </w:p>
        </w:tc>
        <w:tc>
          <w:tcPr>
            <w:tcW w:w="168" w:type="pct"/>
            <w:tcBorders>
              <w:top w:val="nil"/>
              <w:left w:val="nil"/>
              <w:bottom w:val="nil"/>
              <w:right w:val="nil"/>
            </w:tcBorders>
            <w:shd w:val="clear" w:color="auto" w:fill="auto"/>
            <w:noWrap/>
            <w:vAlign w:val="bottom"/>
            <w:hideMark/>
          </w:tcPr>
          <w:p w14:paraId="6BBCAE43" w14:textId="77777777" w:rsidR="007C6BA6" w:rsidRPr="00DE7FE1" w:rsidRDefault="007C6BA6" w:rsidP="00E615FE">
            <w:pPr>
              <w:spacing w:after="0"/>
              <w:rPr>
                <w:rFonts w:eastAsia="Times New Roman"/>
                <w:lang w:eastAsia="fr-BE"/>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07628F1"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4B782FF1" w14:textId="77777777" w:rsidTr="001C3495">
        <w:trPr>
          <w:trHeight w:val="154"/>
        </w:trPr>
        <w:tc>
          <w:tcPr>
            <w:tcW w:w="3030" w:type="pct"/>
            <w:tcBorders>
              <w:top w:val="nil"/>
              <w:left w:val="nil"/>
              <w:bottom w:val="nil"/>
              <w:right w:val="nil"/>
            </w:tcBorders>
            <w:shd w:val="clear" w:color="auto" w:fill="auto"/>
            <w:noWrap/>
            <w:vAlign w:val="bottom"/>
            <w:hideMark/>
          </w:tcPr>
          <w:p w14:paraId="53C53F0E" w14:textId="77777777" w:rsidR="007C6BA6" w:rsidRPr="00DE7FE1" w:rsidRDefault="007C6BA6" w:rsidP="00E615FE">
            <w:pPr>
              <w:spacing w:after="0"/>
              <w:ind w:firstLineChars="100" w:firstLine="201"/>
              <w:jc w:val="right"/>
              <w:rPr>
                <w:rFonts w:eastAsia="Times New Roman"/>
                <w:b/>
                <w:bCs/>
                <w:lang w:eastAsia="fr-BE"/>
              </w:rPr>
            </w:pPr>
          </w:p>
        </w:tc>
        <w:tc>
          <w:tcPr>
            <w:tcW w:w="168" w:type="pct"/>
            <w:tcBorders>
              <w:top w:val="nil"/>
              <w:left w:val="nil"/>
              <w:bottom w:val="nil"/>
              <w:right w:val="nil"/>
            </w:tcBorders>
            <w:shd w:val="clear" w:color="auto" w:fill="auto"/>
            <w:noWrap/>
            <w:vAlign w:val="bottom"/>
            <w:hideMark/>
          </w:tcPr>
          <w:p w14:paraId="5110E74F"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108698C5"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169F7398"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nil"/>
              <w:left w:val="nil"/>
              <w:bottom w:val="nil"/>
              <w:right w:val="nil"/>
            </w:tcBorders>
            <w:shd w:val="clear" w:color="auto" w:fill="auto"/>
            <w:noWrap/>
            <w:vAlign w:val="bottom"/>
            <w:hideMark/>
          </w:tcPr>
          <w:p w14:paraId="7E224044" w14:textId="77777777" w:rsidR="007C6BA6" w:rsidRPr="00DE7FE1" w:rsidRDefault="007C6BA6" w:rsidP="007C6BA6">
            <w:pPr>
              <w:spacing w:after="0"/>
              <w:jc w:val="center"/>
              <w:rPr>
                <w:rFonts w:ascii="Times New Roman" w:eastAsia="Times New Roman" w:hAnsi="Times New Roman"/>
                <w:lang w:eastAsia="fr-BE"/>
              </w:rPr>
            </w:pPr>
          </w:p>
        </w:tc>
      </w:tr>
      <w:tr w:rsidR="007C6BA6" w:rsidRPr="00DE7FE1" w14:paraId="56FCE888" w14:textId="77777777" w:rsidTr="00BE5C03">
        <w:trPr>
          <w:trHeight w:val="284"/>
        </w:trPr>
        <w:tc>
          <w:tcPr>
            <w:tcW w:w="3495" w:type="pct"/>
            <w:gridSpan w:val="3"/>
            <w:tcBorders>
              <w:top w:val="single" w:sz="4" w:space="0" w:color="auto"/>
              <w:left w:val="single" w:sz="4" w:space="0" w:color="auto"/>
              <w:bottom w:val="nil"/>
              <w:right w:val="single" w:sz="4" w:space="0" w:color="000000"/>
            </w:tcBorders>
            <w:shd w:val="clear" w:color="000000" w:fill="D9E1F2"/>
            <w:vAlign w:val="center"/>
            <w:hideMark/>
          </w:tcPr>
          <w:p w14:paraId="5CD40D63" w14:textId="77777777" w:rsidR="007C6BA6" w:rsidRPr="00DE7FE1" w:rsidRDefault="007C6BA6" w:rsidP="00E615FE">
            <w:pPr>
              <w:spacing w:after="0"/>
              <w:rPr>
                <w:rFonts w:eastAsia="Times New Roman"/>
                <w:b/>
                <w:bCs/>
                <w:lang w:eastAsia="fr-BE"/>
              </w:rPr>
            </w:pPr>
            <w:r w:rsidRPr="00DE7FE1">
              <w:rPr>
                <w:rFonts w:eastAsia="Times New Roman"/>
                <w:b/>
                <w:bCs/>
                <w:lang w:eastAsia="fr-BE"/>
              </w:rPr>
              <w:t>Sous-total standard</w:t>
            </w:r>
          </w:p>
        </w:tc>
        <w:tc>
          <w:tcPr>
            <w:tcW w:w="168" w:type="pct"/>
            <w:tcBorders>
              <w:top w:val="nil"/>
              <w:left w:val="nil"/>
              <w:bottom w:val="nil"/>
              <w:right w:val="nil"/>
            </w:tcBorders>
            <w:shd w:val="clear" w:color="auto" w:fill="auto"/>
            <w:noWrap/>
            <w:vAlign w:val="bottom"/>
            <w:hideMark/>
          </w:tcPr>
          <w:p w14:paraId="4E126AD4" w14:textId="77777777" w:rsidR="007C6BA6" w:rsidRPr="00DE7FE1" w:rsidRDefault="007C6BA6" w:rsidP="00E615FE">
            <w:pPr>
              <w:spacing w:after="0"/>
              <w:rPr>
                <w:rFonts w:eastAsia="Times New Roman"/>
                <w:b/>
                <w:bCs/>
                <w:lang w:eastAsia="fr-BE"/>
              </w:rPr>
            </w:pPr>
          </w:p>
        </w:tc>
        <w:tc>
          <w:tcPr>
            <w:tcW w:w="1337" w:type="pct"/>
            <w:tcBorders>
              <w:top w:val="single" w:sz="4" w:space="0" w:color="auto"/>
              <w:left w:val="single" w:sz="4" w:space="0" w:color="auto"/>
              <w:bottom w:val="nil"/>
              <w:right w:val="single" w:sz="4" w:space="0" w:color="auto"/>
            </w:tcBorders>
            <w:shd w:val="clear" w:color="auto" w:fill="auto"/>
            <w:noWrap/>
            <w:vAlign w:val="bottom"/>
            <w:hideMark/>
          </w:tcPr>
          <w:p w14:paraId="33991504"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1938EA03" w14:textId="77777777" w:rsidTr="00BE5C03">
        <w:trPr>
          <w:trHeight w:val="114"/>
        </w:trPr>
        <w:tc>
          <w:tcPr>
            <w:tcW w:w="3495" w:type="pct"/>
            <w:gridSpan w:val="3"/>
            <w:tcBorders>
              <w:top w:val="nil"/>
              <w:left w:val="single" w:sz="4" w:space="0" w:color="auto"/>
              <w:bottom w:val="single" w:sz="4" w:space="0" w:color="auto"/>
              <w:right w:val="single" w:sz="4" w:space="0" w:color="000000"/>
            </w:tcBorders>
            <w:shd w:val="clear" w:color="000000" w:fill="D9E1F2"/>
            <w:vAlign w:val="center"/>
            <w:hideMark/>
          </w:tcPr>
          <w:p w14:paraId="3F71953A" w14:textId="77777777" w:rsidR="007C6BA6" w:rsidRPr="00DE7FE1" w:rsidRDefault="007C6BA6" w:rsidP="00E615FE">
            <w:pPr>
              <w:spacing w:after="0"/>
              <w:rPr>
                <w:rFonts w:eastAsia="Times New Roman"/>
                <w:b/>
                <w:bCs/>
                <w:lang w:eastAsia="fr-BE"/>
              </w:rPr>
            </w:pPr>
            <w:r w:rsidRPr="00DE7FE1">
              <w:rPr>
                <w:rFonts w:eastAsia="Times New Roman"/>
                <w:b/>
                <w:bCs/>
                <w:lang w:eastAsia="fr-BE"/>
              </w:rPr>
              <w:t>Sous-total adapté PMR</w:t>
            </w:r>
          </w:p>
        </w:tc>
        <w:tc>
          <w:tcPr>
            <w:tcW w:w="168" w:type="pct"/>
            <w:tcBorders>
              <w:top w:val="nil"/>
              <w:left w:val="nil"/>
              <w:bottom w:val="nil"/>
              <w:right w:val="nil"/>
            </w:tcBorders>
            <w:shd w:val="clear" w:color="auto" w:fill="auto"/>
            <w:noWrap/>
            <w:vAlign w:val="bottom"/>
            <w:hideMark/>
          </w:tcPr>
          <w:p w14:paraId="0376BA86" w14:textId="77777777" w:rsidR="007C6BA6" w:rsidRPr="00DE7FE1" w:rsidRDefault="007C6BA6" w:rsidP="00E615FE">
            <w:pPr>
              <w:spacing w:after="0"/>
              <w:rPr>
                <w:rFonts w:eastAsia="Times New Roman"/>
                <w:b/>
                <w:bCs/>
                <w:lang w:eastAsia="fr-BE"/>
              </w:rPr>
            </w:pPr>
          </w:p>
        </w:tc>
        <w:tc>
          <w:tcPr>
            <w:tcW w:w="1337" w:type="pct"/>
            <w:tcBorders>
              <w:top w:val="nil"/>
              <w:left w:val="single" w:sz="4" w:space="0" w:color="auto"/>
              <w:bottom w:val="single" w:sz="4" w:space="0" w:color="auto"/>
              <w:right w:val="single" w:sz="4" w:space="0" w:color="auto"/>
            </w:tcBorders>
            <w:shd w:val="clear" w:color="auto" w:fill="auto"/>
            <w:noWrap/>
            <w:vAlign w:val="bottom"/>
            <w:hideMark/>
          </w:tcPr>
          <w:p w14:paraId="7CDE6218"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r w:rsidR="007C6BA6" w:rsidRPr="00DE7FE1" w14:paraId="58273154" w14:textId="77777777" w:rsidTr="001C3495">
        <w:trPr>
          <w:trHeight w:val="154"/>
        </w:trPr>
        <w:tc>
          <w:tcPr>
            <w:tcW w:w="3030" w:type="pct"/>
            <w:tcBorders>
              <w:top w:val="nil"/>
              <w:left w:val="nil"/>
              <w:bottom w:val="nil"/>
              <w:right w:val="nil"/>
            </w:tcBorders>
            <w:shd w:val="clear" w:color="auto" w:fill="auto"/>
            <w:noWrap/>
            <w:vAlign w:val="bottom"/>
            <w:hideMark/>
          </w:tcPr>
          <w:p w14:paraId="377636BA" w14:textId="77777777" w:rsidR="007C6BA6" w:rsidRPr="00DE7FE1" w:rsidRDefault="007C6BA6" w:rsidP="00E615FE">
            <w:pPr>
              <w:spacing w:after="0"/>
              <w:ind w:firstLineChars="100" w:firstLine="201"/>
              <w:jc w:val="right"/>
              <w:rPr>
                <w:rFonts w:eastAsia="Times New Roman"/>
                <w:b/>
                <w:bCs/>
                <w:lang w:eastAsia="fr-BE"/>
              </w:rPr>
            </w:pPr>
          </w:p>
        </w:tc>
        <w:tc>
          <w:tcPr>
            <w:tcW w:w="168" w:type="pct"/>
            <w:tcBorders>
              <w:top w:val="nil"/>
              <w:left w:val="nil"/>
              <w:bottom w:val="nil"/>
              <w:right w:val="nil"/>
            </w:tcBorders>
            <w:shd w:val="clear" w:color="auto" w:fill="auto"/>
            <w:noWrap/>
            <w:vAlign w:val="bottom"/>
            <w:hideMark/>
          </w:tcPr>
          <w:p w14:paraId="4D1E5BE8" w14:textId="77777777" w:rsidR="007C6BA6" w:rsidRPr="00DE7FE1" w:rsidRDefault="007C6BA6" w:rsidP="00E615FE">
            <w:pPr>
              <w:spacing w:after="0"/>
              <w:rPr>
                <w:rFonts w:ascii="Times New Roman" w:eastAsia="Times New Roman" w:hAnsi="Times New Roman"/>
                <w:lang w:eastAsia="fr-BE"/>
              </w:rPr>
            </w:pPr>
          </w:p>
        </w:tc>
        <w:tc>
          <w:tcPr>
            <w:tcW w:w="297" w:type="pct"/>
            <w:tcBorders>
              <w:top w:val="nil"/>
              <w:left w:val="nil"/>
              <w:bottom w:val="nil"/>
              <w:right w:val="nil"/>
            </w:tcBorders>
            <w:shd w:val="clear" w:color="auto" w:fill="auto"/>
            <w:noWrap/>
            <w:vAlign w:val="bottom"/>
            <w:hideMark/>
          </w:tcPr>
          <w:p w14:paraId="20B8A10F" w14:textId="77777777" w:rsidR="007C6BA6" w:rsidRPr="00DE7FE1" w:rsidRDefault="007C6BA6" w:rsidP="00E615FE">
            <w:pPr>
              <w:spacing w:after="0"/>
              <w:rPr>
                <w:rFonts w:ascii="Times New Roman" w:eastAsia="Times New Roman" w:hAnsi="Times New Roman"/>
                <w:lang w:eastAsia="fr-BE"/>
              </w:rPr>
            </w:pPr>
          </w:p>
        </w:tc>
        <w:tc>
          <w:tcPr>
            <w:tcW w:w="168" w:type="pct"/>
            <w:tcBorders>
              <w:top w:val="nil"/>
              <w:left w:val="nil"/>
              <w:bottom w:val="nil"/>
              <w:right w:val="nil"/>
            </w:tcBorders>
            <w:shd w:val="clear" w:color="auto" w:fill="auto"/>
            <w:noWrap/>
            <w:vAlign w:val="bottom"/>
            <w:hideMark/>
          </w:tcPr>
          <w:p w14:paraId="660784C1" w14:textId="77777777" w:rsidR="007C6BA6" w:rsidRPr="00DE7FE1" w:rsidRDefault="007C6BA6" w:rsidP="00E615FE">
            <w:pPr>
              <w:spacing w:after="0"/>
              <w:rPr>
                <w:rFonts w:ascii="Times New Roman" w:eastAsia="Times New Roman" w:hAnsi="Times New Roman"/>
                <w:lang w:eastAsia="fr-BE"/>
              </w:rPr>
            </w:pPr>
          </w:p>
        </w:tc>
        <w:tc>
          <w:tcPr>
            <w:tcW w:w="1337" w:type="pct"/>
            <w:tcBorders>
              <w:top w:val="nil"/>
              <w:left w:val="nil"/>
              <w:bottom w:val="nil"/>
              <w:right w:val="nil"/>
            </w:tcBorders>
            <w:shd w:val="clear" w:color="auto" w:fill="auto"/>
            <w:noWrap/>
            <w:vAlign w:val="bottom"/>
            <w:hideMark/>
          </w:tcPr>
          <w:p w14:paraId="497CC4D1" w14:textId="77777777" w:rsidR="007C6BA6" w:rsidRPr="00DE7FE1" w:rsidRDefault="007C6BA6" w:rsidP="007C6BA6">
            <w:pPr>
              <w:spacing w:after="0"/>
              <w:jc w:val="center"/>
              <w:rPr>
                <w:rFonts w:ascii="Times New Roman" w:eastAsia="Times New Roman" w:hAnsi="Times New Roman"/>
                <w:lang w:eastAsia="fr-BE"/>
              </w:rPr>
            </w:pPr>
          </w:p>
        </w:tc>
      </w:tr>
      <w:tr w:rsidR="007C6BA6" w:rsidRPr="00DE7FE1" w14:paraId="1C7B95C4" w14:textId="77777777" w:rsidTr="00BE5C03">
        <w:trPr>
          <w:trHeight w:val="284"/>
        </w:trPr>
        <w:tc>
          <w:tcPr>
            <w:tcW w:w="3495" w:type="pct"/>
            <w:gridSpan w:val="3"/>
            <w:tcBorders>
              <w:top w:val="single" w:sz="8" w:space="0" w:color="auto"/>
              <w:left w:val="single" w:sz="8" w:space="0" w:color="auto"/>
              <w:bottom w:val="single" w:sz="8" w:space="0" w:color="auto"/>
              <w:right w:val="single" w:sz="8" w:space="0" w:color="000000"/>
            </w:tcBorders>
            <w:shd w:val="clear" w:color="000000" w:fill="D9E1F2"/>
            <w:vAlign w:val="center"/>
            <w:hideMark/>
          </w:tcPr>
          <w:p w14:paraId="729C4778" w14:textId="77777777" w:rsidR="007C6BA6" w:rsidRPr="00DE7FE1" w:rsidRDefault="007C6BA6" w:rsidP="00E615FE">
            <w:pPr>
              <w:spacing w:after="0"/>
              <w:rPr>
                <w:rFonts w:eastAsia="Times New Roman"/>
                <w:b/>
                <w:bCs/>
                <w:lang w:eastAsia="fr-BE"/>
              </w:rPr>
            </w:pPr>
            <w:r w:rsidRPr="00DE7FE1">
              <w:rPr>
                <w:rFonts w:eastAsia="Times New Roman"/>
                <w:b/>
                <w:bCs/>
                <w:lang w:eastAsia="fr-BE"/>
              </w:rPr>
              <w:t>TOTAL</w:t>
            </w:r>
          </w:p>
        </w:tc>
        <w:tc>
          <w:tcPr>
            <w:tcW w:w="168" w:type="pct"/>
            <w:tcBorders>
              <w:top w:val="nil"/>
              <w:left w:val="nil"/>
              <w:bottom w:val="nil"/>
              <w:right w:val="nil"/>
            </w:tcBorders>
            <w:shd w:val="clear" w:color="auto" w:fill="auto"/>
            <w:noWrap/>
            <w:vAlign w:val="bottom"/>
            <w:hideMark/>
          </w:tcPr>
          <w:p w14:paraId="706EAC45" w14:textId="77777777" w:rsidR="007C6BA6" w:rsidRPr="00DE7FE1" w:rsidRDefault="007C6BA6" w:rsidP="00E615FE">
            <w:pPr>
              <w:spacing w:after="0"/>
              <w:rPr>
                <w:rFonts w:eastAsia="Times New Roman"/>
                <w:b/>
                <w:bCs/>
                <w:lang w:eastAsia="fr-BE"/>
              </w:rPr>
            </w:pPr>
          </w:p>
        </w:tc>
        <w:tc>
          <w:tcPr>
            <w:tcW w:w="1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3BFA3" w14:textId="77777777" w:rsidR="007C6BA6" w:rsidRPr="00DE7FE1" w:rsidRDefault="007C6BA6" w:rsidP="007C6BA6">
            <w:pPr>
              <w:spacing w:after="0"/>
              <w:ind w:firstLineChars="100" w:firstLine="200"/>
              <w:jc w:val="center"/>
              <w:rPr>
                <w:rFonts w:eastAsia="Times New Roman"/>
                <w:lang w:eastAsia="fr-BE"/>
              </w:rPr>
            </w:pPr>
            <w:r w:rsidRPr="00DE7FE1">
              <w:rPr>
                <w:rFonts w:eastAsia="Times New Roman"/>
                <w:lang w:eastAsia="fr-BE"/>
              </w:rPr>
              <w:t>0</w:t>
            </w:r>
          </w:p>
        </w:tc>
      </w:tr>
    </w:tbl>
    <w:p w14:paraId="156CEA07" w14:textId="77777777" w:rsidR="001C3495" w:rsidRDefault="001C3495" w:rsidP="00911F18">
      <w:pPr>
        <w:tabs>
          <w:tab w:val="left" w:pos="8811"/>
        </w:tabs>
        <w:suppressAutoHyphens/>
        <w:spacing w:after="0"/>
        <w:rPr>
          <w:b/>
          <w:i/>
          <w:color w:val="00A4B7"/>
        </w:rPr>
      </w:pPr>
    </w:p>
    <w:p w14:paraId="23A7963B" w14:textId="6E0D75CB" w:rsidR="00A26EAA" w:rsidRPr="009E41BB" w:rsidRDefault="00BE5C03" w:rsidP="00911F18">
      <w:pPr>
        <w:tabs>
          <w:tab w:val="left" w:pos="8811"/>
        </w:tabs>
        <w:suppressAutoHyphens/>
        <w:spacing w:after="0"/>
        <w:rPr>
          <w:b/>
          <w:i/>
          <w:color w:val="00A4B7"/>
        </w:rPr>
      </w:pPr>
      <w:r w:rsidRPr="009E41BB">
        <w:rPr>
          <w:b/>
          <w:i/>
          <w:color w:val="00A4B7"/>
        </w:rPr>
        <w:t>(x)</w:t>
      </w:r>
    </w:p>
    <w:p w14:paraId="1B0E29C5" w14:textId="77777777" w:rsidR="00BE5C03" w:rsidRDefault="00BE5C03" w:rsidP="00911F18">
      <w:pPr>
        <w:tabs>
          <w:tab w:val="left" w:pos="8811"/>
        </w:tabs>
        <w:suppressAutoHyphens/>
        <w:spacing w:after="0"/>
        <w:rPr>
          <w:color w:val="31849B" w:themeColor="accent5" w:themeShade="BF"/>
        </w:rPr>
      </w:pPr>
    </w:p>
    <w:tbl>
      <w:tblPr>
        <w:tblW w:w="8400" w:type="dxa"/>
        <w:tblCellMar>
          <w:left w:w="70" w:type="dxa"/>
          <w:right w:w="70" w:type="dxa"/>
        </w:tblCellMar>
        <w:tblLook w:val="04A0" w:firstRow="1" w:lastRow="0" w:firstColumn="1" w:lastColumn="0" w:noHBand="0" w:noVBand="1"/>
      </w:tblPr>
      <w:tblGrid>
        <w:gridCol w:w="1408"/>
        <w:gridCol w:w="992"/>
        <w:gridCol w:w="1200"/>
        <w:gridCol w:w="1200"/>
        <w:gridCol w:w="1200"/>
        <w:gridCol w:w="1200"/>
        <w:gridCol w:w="1200"/>
      </w:tblGrid>
      <w:tr w:rsidR="00BE5C03" w:rsidRPr="00BE5C03" w14:paraId="2460C3D6" w14:textId="77777777" w:rsidTr="00BE5C03">
        <w:trPr>
          <w:trHeight w:val="315"/>
        </w:trPr>
        <w:tc>
          <w:tcPr>
            <w:tcW w:w="140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2266E7" w14:textId="77777777" w:rsidR="00BE5C03" w:rsidRPr="00BE5C03" w:rsidRDefault="00BE5C03" w:rsidP="00BE5C03">
            <w:pPr>
              <w:autoSpaceDE/>
              <w:autoSpaceDN/>
              <w:adjustRightInd/>
              <w:spacing w:after="0"/>
              <w:ind w:firstLineChars="100" w:firstLine="180"/>
              <w:jc w:val="left"/>
              <w:rPr>
                <w:rFonts w:eastAsia="Times New Roman" w:cs="Calibri"/>
                <w:sz w:val="18"/>
                <w:szCs w:val="18"/>
                <w:lang w:val="fr-FR" w:eastAsia="fr-FR"/>
              </w:rPr>
            </w:pPr>
            <w:r w:rsidRPr="00BE5C03">
              <w:rPr>
                <w:rFonts w:eastAsia="Times New Roman" w:cs="Calibri"/>
                <w:sz w:val="18"/>
                <w:szCs w:val="18"/>
                <w:lang w:val="fr-FR" w:eastAsia="fr-FR"/>
              </w:rPr>
              <w:t> </w:t>
            </w:r>
          </w:p>
        </w:tc>
        <w:tc>
          <w:tcPr>
            <w:tcW w:w="2192" w:type="dxa"/>
            <w:gridSpan w:val="2"/>
            <w:tcBorders>
              <w:top w:val="single" w:sz="8" w:space="0" w:color="000000"/>
              <w:left w:val="nil"/>
              <w:bottom w:val="single" w:sz="8" w:space="0" w:color="000000"/>
              <w:right w:val="single" w:sz="8" w:space="0" w:color="000000"/>
            </w:tcBorders>
            <w:shd w:val="clear" w:color="auto" w:fill="auto"/>
            <w:vAlign w:val="center"/>
            <w:hideMark/>
          </w:tcPr>
          <w:p w14:paraId="12D26684"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Salle de bain</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2CB38B14"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Salle de douche PMR</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14:paraId="7EEB4FC9" w14:textId="77777777" w:rsidR="00BE5C03" w:rsidRPr="00BE5C03" w:rsidRDefault="00BE5C03" w:rsidP="00BE5C03">
            <w:pPr>
              <w:autoSpaceDE/>
              <w:autoSpaceDN/>
              <w:adjustRightInd/>
              <w:spacing w:after="0"/>
              <w:jc w:val="center"/>
              <w:rPr>
                <w:rFonts w:eastAsia="Times New Roman" w:cs="Calibri"/>
                <w:b/>
                <w:bCs/>
                <w:sz w:val="18"/>
                <w:szCs w:val="18"/>
                <w:lang w:val="fr-FR" w:eastAsia="fr-FR"/>
              </w:rPr>
            </w:pPr>
            <w:r w:rsidRPr="00BE5C03">
              <w:rPr>
                <w:rFonts w:eastAsia="Times New Roman" w:cs="Calibri"/>
                <w:b/>
                <w:bCs/>
                <w:sz w:val="18"/>
                <w:szCs w:val="18"/>
                <w:lang w:val="fr-FR" w:eastAsia="fr-FR"/>
              </w:rPr>
              <w:t>WC</w:t>
            </w:r>
          </w:p>
        </w:tc>
      </w:tr>
      <w:tr w:rsidR="00BE5C03" w:rsidRPr="00BE5C03" w14:paraId="02836604" w14:textId="77777777" w:rsidTr="00BE5C03">
        <w:trPr>
          <w:trHeight w:val="585"/>
        </w:trPr>
        <w:tc>
          <w:tcPr>
            <w:tcW w:w="1408"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2F45BF49"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 </w:t>
            </w:r>
          </w:p>
        </w:tc>
        <w:tc>
          <w:tcPr>
            <w:tcW w:w="992"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21C8257E"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Lavabo</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165321A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Baignoire</w:t>
            </w:r>
          </w:p>
        </w:tc>
        <w:tc>
          <w:tcPr>
            <w:tcW w:w="1200" w:type="dxa"/>
            <w:tcBorders>
              <w:top w:val="nil"/>
              <w:left w:val="nil"/>
              <w:bottom w:val="single" w:sz="8" w:space="0" w:color="000000"/>
              <w:right w:val="single" w:sz="8" w:space="0" w:color="000000"/>
            </w:tcBorders>
            <w:shd w:val="clear" w:color="000000" w:fill="D3DFEE"/>
            <w:vAlign w:val="center"/>
            <w:hideMark/>
          </w:tcPr>
          <w:p w14:paraId="0E3FA79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Lavabo</w:t>
            </w:r>
          </w:p>
        </w:tc>
        <w:tc>
          <w:tcPr>
            <w:tcW w:w="1200" w:type="dxa"/>
            <w:tcBorders>
              <w:top w:val="nil"/>
              <w:left w:val="nil"/>
              <w:bottom w:val="single" w:sz="8" w:space="0" w:color="000000"/>
              <w:right w:val="single" w:sz="8" w:space="0" w:color="000000"/>
            </w:tcBorders>
            <w:shd w:val="clear" w:color="000000" w:fill="D3DFEE"/>
            <w:vAlign w:val="center"/>
            <w:hideMark/>
          </w:tcPr>
          <w:p w14:paraId="3B0D191B"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Douche</w:t>
            </w:r>
          </w:p>
        </w:tc>
        <w:tc>
          <w:tcPr>
            <w:tcW w:w="1200" w:type="dxa"/>
            <w:vMerge w:val="restart"/>
            <w:tcBorders>
              <w:top w:val="nil"/>
              <w:left w:val="single" w:sz="8" w:space="0" w:color="000000"/>
              <w:bottom w:val="single" w:sz="8" w:space="0" w:color="000000"/>
              <w:right w:val="single" w:sz="8" w:space="0" w:color="000000"/>
            </w:tcBorders>
            <w:shd w:val="clear" w:color="000000" w:fill="D3DFEE"/>
            <w:vAlign w:val="center"/>
            <w:hideMark/>
          </w:tcPr>
          <w:p w14:paraId="0089051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W-C séparé</w:t>
            </w:r>
          </w:p>
        </w:tc>
        <w:tc>
          <w:tcPr>
            <w:tcW w:w="1200" w:type="dxa"/>
            <w:tcBorders>
              <w:top w:val="nil"/>
              <w:left w:val="nil"/>
              <w:bottom w:val="single" w:sz="8" w:space="0" w:color="000000"/>
              <w:right w:val="single" w:sz="8" w:space="0" w:color="000000"/>
            </w:tcBorders>
            <w:shd w:val="clear" w:color="000000" w:fill="D3DFEE"/>
            <w:vAlign w:val="center"/>
            <w:hideMark/>
          </w:tcPr>
          <w:p w14:paraId="2394120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W-C inclus à la SDD</w:t>
            </w:r>
          </w:p>
        </w:tc>
      </w:tr>
      <w:tr w:rsidR="00BE5C03" w:rsidRPr="00BE5C03" w14:paraId="2C819D41" w14:textId="77777777" w:rsidTr="00BE5C03">
        <w:trPr>
          <w:trHeight w:val="585"/>
        </w:trPr>
        <w:tc>
          <w:tcPr>
            <w:tcW w:w="1408" w:type="dxa"/>
            <w:vMerge/>
            <w:tcBorders>
              <w:top w:val="nil"/>
              <w:left w:val="single" w:sz="8" w:space="0" w:color="000000"/>
              <w:bottom w:val="single" w:sz="8" w:space="0" w:color="000000"/>
              <w:right w:val="single" w:sz="8" w:space="0" w:color="000000"/>
            </w:tcBorders>
            <w:vAlign w:val="center"/>
            <w:hideMark/>
          </w:tcPr>
          <w:p w14:paraId="05ED6888"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992" w:type="dxa"/>
            <w:vMerge/>
            <w:tcBorders>
              <w:top w:val="nil"/>
              <w:left w:val="single" w:sz="8" w:space="0" w:color="000000"/>
              <w:bottom w:val="single" w:sz="8" w:space="0" w:color="000000"/>
              <w:right w:val="single" w:sz="8" w:space="0" w:color="000000"/>
            </w:tcBorders>
            <w:vAlign w:val="center"/>
            <w:hideMark/>
          </w:tcPr>
          <w:p w14:paraId="7FCFE6A9"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vMerge/>
            <w:tcBorders>
              <w:top w:val="nil"/>
              <w:left w:val="single" w:sz="8" w:space="0" w:color="000000"/>
              <w:bottom w:val="single" w:sz="8" w:space="0" w:color="000000"/>
              <w:right w:val="single" w:sz="8" w:space="0" w:color="000000"/>
            </w:tcBorders>
            <w:vAlign w:val="center"/>
            <w:hideMark/>
          </w:tcPr>
          <w:p w14:paraId="65D0D1E3"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1710EB60"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Adapté PMR</w:t>
            </w:r>
          </w:p>
        </w:tc>
        <w:tc>
          <w:tcPr>
            <w:tcW w:w="1200" w:type="dxa"/>
            <w:tcBorders>
              <w:top w:val="nil"/>
              <w:left w:val="nil"/>
              <w:bottom w:val="single" w:sz="8" w:space="0" w:color="000000"/>
              <w:right w:val="single" w:sz="8" w:space="0" w:color="000000"/>
            </w:tcBorders>
            <w:shd w:val="clear" w:color="000000" w:fill="D3DFEE"/>
            <w:vAlign w:val="center"/>
            <w:hideMark/>
          </w:tcPr>
          <w:p w14:paraId="7F2289A7"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Plain-pied</w:t>
            </w:r>
          </w:p>
        </w:tc>
        <w:tc>
          <w:tcPr>
            <w:tcW w:w="1200" w:type="dxa"/>
            <w:vMerge/>
            <w:tcBorders>
              <w:top w:val="nil"/>
              <w:left w:val="single" w:sz="8" w:space="0" w:color="000000"/>
              <w:bottom w:val="single" w:sz="8" w:space="0" w:color="000000"/>
              <w:right w:val="single" w:sz="8" w:space="0" w:color="000000"/>
            </w:tcBorders>
            <w:vAlign w:val="center"/>
            <w:hideMark/>
          </w:tcPr>
          <w:p w14:paraId="6B07CC51" w14:textId="77777777" w:rsidR="00BE5C03" w:rsidRPr="00BE5C03" w:rsidRDefault="00BE5C03" w:rsidP="00BE5C03">
            <w:pPr>
              <w:autoSpaceDE/>
              <w:autoSpaceDN/>
              <w:adjustRightInd/>
              <w:spacing w:after="0"/>
              <w:jc w:val="left"/>
              <w:rPr>
                <w:rFonts w:eastAsia="Times New Roman" w:cs="Calibri"/>
                <w:sz w:val="18"/>
                <w:szCs w:val="18"/>
                <w:lang w:val="fr-FR" w:eastAsia="fr-FR"/>
              </w:rPr>
            </w:pPr>
          </w:p>
        </w:tc>
        <w:tc>
          <w:tcPr>
            <w:tcW w:w="1200" w:type="dxa"/>
            <w:tcBorders>
              <w:top w:val="nil"/>
              <w:left w:val="nil"/>
              <w:bottom w:val="single" w:sz="8" w:space="0" w:color="000000"/>
              <w:right w:val="single" w:sz="8" w:space="0" w:color="000000"/>
            </w:tcBorders>
            <w:shd w:val="clear" w:color="000000" w:fill="D3DFEE"/>
            <w:vAlign w:val="center"/>
            <w:hideMark/>
          </w:tcPr>
          <w:p w14:paraId="25363AFC"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Adapté PMR</w:t>
            </w:r>
          </w:p>
        </w:tc>
      </w:tr>
      <w:tr w:rsidR="00BE5C03" w:rsidRPr="00BE5C03" w14:paraId="462F5E9D"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037A99F0"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1 chambre</w:t>
            </w:r>
          </w:p>
        </w:tc>
        <w:tc>
          <w:tcPr>
            <w:tcW w:w="992" w:type="dxa"/>
            <w:tcBorders>
              <w:top w:val="nil"/>
              <w:left w:val="nil"/>
              <w:bottom w:val="single" w:sz="8" w:space="0" w:color="000000"/>
              <w:right w:val="single" w:sz="8" w:space="0" w:color="000000"/>
            </w:tcBorders>
            <w:shd w:val="clear" w:color="auto" w:fill="auto"/>
            <w:vAlign w:val="center"/>
            <w:hideMark/>
          </w:tcPr>
          <w:p w14:paraId="11703F1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1A302F7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4599BC3A"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35D6C84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0BCEF38A"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auto" w:fill="auto"/>
            <w:vAlign w:val="center"/>
            <w:hideMark/>
          </w:tcPr>
          <w:p w14:paraId="1D61A623" w14:textId="77777777" w:rsidR="00BE5C03" w:rsidRPr="00BE5C03" w:rsidRDefault="00BE5C03" w:rsidP="00BE5C03">
            <w:pPr>
              <w:autoSpaceDE/>
              <w:autoSpaceDN/>
              <w:adjustRightInd/>
              <w:spacing w:after="0"/>
              <w:jc w:val="center"/>
              <w:rPr>
                <w:rFonts w:eastAsia="Times New Roman" w:cs="Calibri"/>
                <w:sz w:val="16"/>
                <w:szCs w:val="16"/>
                <w:lang w:val="fr-FR" w:eastAsia="fr-FR"/>
              </w:rPr>
            </w:pPr>
            <w:r w:rsidRPr="00BE5C03">
              <w:rPr>
                <w:rFonts w:eastAsia="Times New Roman" w:cs="Calibri"/>
                <w:sz w:val="16"/>
                <w:szCs w:val="16"/>
                <w:lang w:val="fr-FR" w:eastAsia="fr-FR"/>
              </w:rPr>
              <w:t>1</w:t>
            </w:r>
          </w:p>
        </w:tc>
      </w:tr>
      <w:tr w:rsidR="00BE5C03" w:rsidRPr="00BE5C03" w14:paraId="534BCD08"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224D74F8"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2 chambres</w:t>
            </w:r>
          </w:p>
        </w:tc>
        <w:tc>
          <w:tcPr>
            <w:tcW w:w="992" w:type="dxa"/>
            <w:tcBorders>
              <w:top w:val="nil"/>
              <w:left w:val="nil"/>
              <w:bottom w:val="single" w:sz="8" w:space="0" w:color="000000"/>
              <w:right w:val="single" w:sz="8" w:space="0" w:color="000000"/>
            </w:tcBorders>
            <w:shd w:val="clear" w:color="000000" w:fill="D3DFEE"/>
            <w:vAlign w:val="center"/>
            <w:hideMark/>
          </w:tcPr>
          <w:p w14:paraId="108D0FF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000000" w:fill="D3DFEE"/>
            <w:vAlign w:val="center"/>
            <w:hideMark/>
          </w:tcPr>
          <w:p w14:paraId="0EA9F6E2"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w:t>
            </w:r>
          </w:p>
        </w:tc>
        <w:tc>
          <w:tcPr>
            <w:tcW w:w="1200" w:type="dxa"/>
            <w:tcBorders>
              <w:top w:val="nil"/>
              <w:left w:val="nil"/>
              <w:bottom w:val="single" w:sz="8" w:space="0" w:color="000000"/>
              <w:right w:val="single" w:sz="8" w:space="0" w:color="000000"/>
            </w:tcBorders>
            <w:shd w:val="clear" w:color="000000" w:fill="D3DFEE"/>
            <w:vAlign w:val="center"/>
            <w:hideMark/>
          </w:tcPr>
          <w:p w14:paraId="2970FD84"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6EBA7A61"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02F5DBBF"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2CFBCF4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r w:rsidR="00BE5C03" w:rsidRPr="00BE5C03" w14:paraId="49541F14" w14:textId="77777777" w:rsidTr="00BE5C03">
        <w:trPr>
          <w:trHeight w:val="315"/>
        </w:trPr>
        <w:tc>
          <w:tcPr>
            <w:tcW w:w="1408" w:type="dxa"/>
            <w:tcBorders>
              <w:top w:val="nil"/>
              <w:left w:val="single" w:sz="8" w:space="0" w:color="000000"/>
              <w:bottom w:val="single" w:sz="8" w:space="0" w:color="000000"/>
              <w:right w:val="single" w:sz="8" w:space="0" w:color="000000"/>
            </w:tcBorders>
            <w:shd w:val="clear" w:color="auto" w:fill="auto"/>
            <w:vAlign w:val="center"/>
            <w:hideMark/>
          </w:tcPr>
          <w:p w14:paraId="1E058E84"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3 chambres</w:t>
            </w:r>
          </w:p>
        </w:tc>
        <w:tc>
          <w:tcPr>
            <w:tcW w:w="992" w:type="dxa"/>
            <w:tcBorders>
              <w:top w:val="nil"/>
              <w:left w:val="nil"/>
              <w:bottom w:val="single" w:sz="8" w:space="0" w:color="000000"/>
              <w:right w:val="single" w:sz="8" w:space="0" w:color="000000"/>
            </w:tcBorders>
            <w:shd w:val="clear" w:color="auto" w:fill="auto"/>
            <w:vAlign w:val="center"/>
            <w:hideMark/>
          </w:tcPr>
          <w:p w14:paraId="563912E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697F80B"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F13B80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6288C6CD"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343F9EE2"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auto" w:fill="auto"/>
            <w:vAlign w:val="center"/>
            <w:hideMark/>
          </w:tcPr>
          <w:p w14:paraId="07BF19F9"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r w:rsidR="00BE5C03" w:rsidRPr="00BE5C03" w14:paraId="6AD0B64D" w14:textId="77777777" w:rsidTr="00BE5C03">
        <w:trPr>
          <w:trHeight w:val="525"/>
        </w:trPr>
        <w:tc>
          <w:tcPr>
            <w:tcW w:w="1408" w:type="dxa"/>
            <w:tcBorders>
              <w:top w:val="nil"/>
              <w:left w:val="single" w:sz="8" w:space="0" w:color="000000"/>
              <w:bottom w:val="single" w:sz="8" w:space="0" w:color="000000"/>
              <w:right w:val="single" w:sz="8" w:space="0" w:color="000000"/>
            </w:tcBorders>
            <w:shd w:val="clear" w:color="000000" w:fill="D3DFEE"/>
            <w:vAlign w:val="center"/>
            <w:hideMark/>
          </w:tcPr>
          <w:p w14:paraId="3B390FE4" w14:textId="77777777" w:rsidR="00BE5C03" w:rsidRPr="00BE5C03" w:rsidRDefault="00BE5C03" w:rsidP="00BE5C03">
            <w:pPr>
              <w:autoSpaceDE/>
              <w:autoSpaceDN/>
              <w:adjustRightInd/>
              <w:spacing w:after="0"/>
              <w:rPr>
                <w:rFonts w:eastAsia="Times New Roman" w:cs="Calibri"/>
                <w:b/>
                <w:bCs/>
                <w:sz w:val="16"/>
                <w:szCs w:val="16"/>
                <w:lang w:val="fr-FR" w:eastAsia="fr-FR"/>
              </w:rPr>
            </w:pPr>
            <w:r w:rsidRPr="00BE5C03">
              <w:rPr>
                <w:rFonts w:eastAsia="Times New Roman" w:cs="Calibri"/>
                <w:b/>
                <w:bCs/>
                <w:sz w:val="16"/>
                <w:szCs w:val="16"/>
                <w:lang w:val="fr-FR" w:eastAsia="fr-FR"/>
              </w:rPr>
              <w:t>4 et 5 chambres</w:t>
            </w:r>
          </w:p>
        </w:tc>
        <w:tc>
          <w:tcPr>
            <w:tcW w:w="992" w:type="dxa"/>
            <w:tcBorders>
              <w:top w:val="nil"/>
              <w:left w:val="nil"/>
              <w:bottom w:val="single" w:sz="8" w:space="0" w:color="000000"/>
              <w:right w:val="single" w:sz="8" w:space="0" w:color="000000"/>
            </w:tcBorders>
            <w:shd w:val="clear" w:color="000000" w:fill="D3DFEE"/>
            <w:vAlign w:val="center"/>
            <w:hideMark/>
          </w:tcPr>
          <w:p w14:paraId="17237E90"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2</w:t>
            </w:r>
          </w:p>
        </w:tc>
        <w:tc>
          <w:tcPr>
            <w:tcW w:w="1200" w:type="dxa"/>
            <w:tcBorders>
              <w:top w:val="nil"/>
              <w:left w:val="nil"/>
              <w:bottom w:val="single" w:sz="8" w:space="0" w:color="000000"/>
              <w:right w:val="single" w:sz="8" w:space="0" w:color="000000"/>
            </w:tcBorders>
            <w:shd w:val="clear" w:color="000000" w:fill="D3DFEE"/>
            <w:vAlign w:val="center"/>
            <w:hideMark/>
          </w:tcPr>
          <w:p w14:paraId="47BB20E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70E9CF13"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54B9FC98"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7E1C343F"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c>
          <w:tcPr>
            <w:tcW w:w="1200" w:type="dxa"/>
            <w:tcBorders>
              <w:top w:val="nil"/>
              <w:left w:val="nil"/>
              <w:bottom w:val="single" w:sz="8" w:space="0" w:color="000000"/>
              <w:right w:val="single" w:sz="8" w:space="0" w:color="000000"/>
            </w:tcBorders>
            <w:shd w:val="clear" w:color="000000" w:fill="D3DFEE"/>
            <w:vAlign w:val="center"/>
            <w:hideMark/>
          </w:tcPr>
          <w:p w14:paraId="1B0D5DB5" w14:textId="77777777" w:rsidR="00BE5C03" w:rsidRPr="00BE5C03" w:rsidRDefault="00BE5C03" w:rsidP="00BE5C03">
            <w:pPr>
              <w:autoSpaceDE/>
              <w:autoSpaceDN/>
              <w:adjustRightInd/>
              <w:spacing w:after="0"/>
              <w:jc w:val="center"/>
              <w:rPr>
                <w:rFonts w:eastAsia="Times New Roman" w:cs="Calibri"/>
                <w:sz w:val="18"/>
                <w:szCs w:val="18"/>
                <w:lang w:val="fr-FR" w:eastAsia="fr-FR"/>
              </w:rPr>
            </w:pPr>
            <w:r w:rsidRPr="00BE5C03">
              <w:rPr>
                <w:rFonts w:eastAsia="Times New Roman" w:cs="Calibri"/>
                <w:sz w:val="18"/>
                <w:szCs w:val="18"/>
                <w:lang w:val="fr-FR" w:eastAsia="fr-FR"/>
              </w:rPr>
              <w:t>1</w:t>
            </w:r>
          </w:p>
        </w:tc>
      </w:tr>
    </w:tbl>
    <w:p w14:paraId="1EF5E151" w14:textId="59D19F37" w:rsidR="00BE5C03" w:rsidRDefault="00BE5C03" w:rsidP="00911F18">
      <w:pPr>
        <w:tabs>
          <w:tab w:val="left" w:pos="8811"/>
        </w:tabs>
        <w:suppressAutoHyphens/>
        <w:spacing w:after="0"/>
        <w:rPr>
          <w:color w:val="31849B" w:themeColor="accent5" w:themeShade="BF"/>
        </w:rPr>
      </w:pPr>
    </w:p>
    <w:p w14:paraId="59D5E30F" w14:textId="7D74ADBB" w:rsidR="00BE5C03" w:rsidRDefault="00BE5C03" w:rsidP="00911F18">
      <w:pPr>
        <w:tabs>
          <w:tab w:val="left" w:pos="8811"/>
        </w:tabs>
        <w:suppressAutoHyphens/>
        <w:spacing w:after="0"/>
        <w:rPr>
          <w:color w:val="31849B" w:themeColor="accent5" w:themeShade="BF"/>
        </w:rPr>
      </w:pPr>
    </w:p>
    <w:p w14:paraId="0039E5BC" w14:textId="77777777" w:rsidR="00BE5C03" w:rsidRPr="00933CDE" w:rsidRDefault="00BE5C03" w:rsidP="00911F18">
      <w:pPr>
        <w:tabs>
          <w:tab w:val="left" w:pos="8811"/>
        </w:tabs>
        <w:suppressAutoHyphens/>
        <w:spacing w:after="0"/>
        <w:rPr>
          <w:color w:val="31849B" w:themeColor="accent5" w:themeShade="BF"/>
        </w:rPr>
      </w:pPr>
    </w:p>
    <w:p w14:paraId="4DC621CB" w14:textId="0F81A1E8" w:rsidR="00F75D4C" w:rsidRPr="009E41BB" w:rsidRDefault="00576A11" w:rsidP="006269B0">
      <w:pPr>
        <w:pStyle w:val="Paragraphedeliste"/>
        <w:numPr>
          <w:ilvl w:val="0"/>
          <w:numId w:val="0"/>
        </w:numPr>
        <w:suppressAutoHyphens/>
        <w:spacing w:after="0"/>
        <w:ind w:left="720"/>
        <w:rPr>
          <w:b/>
          <w:i/>
          <w:color w:val="3E5B7B"/>
        </w:rPr>
      </w:pPr>
      <w:r w:rsidRPr="009E41BB">
        <w:rPr>
          <w:b/>
          <w:i/>
          <w:color w:val="00A4B7"/>
        </w:rPr>
        <w:t>(x)</w:t>
      </w:r>
      <w:r w:rsidRPr="009E41BB">
        <w:rPr>
          <w:color w:val="00A4B7"/>
        </w:rPr>
        <w:t xml:space="preserve"> </w:t>
      </w:r>
      <w:r w:rsidR="00F75D4C" w:rsidRPr="00F75D4C">
        <w:t xml:space="preserve">Une variation du nombre de logements de maximum </w:t>
      </w:r>
      <w:r w:rsidR="00F75D4C" w:rsidRPr="009E41BB">
        <w:rPr>
          <w:b/>
          <w:i/>
          <w:color w:val="3E5B7B"/>
        </w:rPr>
        <w:t>[X]</w:t>
      </w:r>
      <w:r w:rsidR="00F75D4C" w:rsidRPr="009E41BB">
        <w:rPr>
          <w:color w:val="3E5B7B"/>
        </w:rPr>
        <w:t xml:space="preserve"> </w:t>
      </w:r>
      <w:r w:rsidR="00F75D4C" w:rsidRPr="00F75D4C">
        <w:t xml:space="preserve">unités vers le haut ou vers le bas et respectant globalement la ventilation par type, sera admissible, tant que les deux obligations suivantes sont respectées : </w:t>
      </w:r>
      <w:r w:rsidR="009E41BB" w:rsidRPr="009E41BB">
        <w:rPr>
          <w:color w:val="3E5B7B"/>
        </w:rPr>
        <w:t>[</w:t>
      </w:r>
      <w:r w:rsidR="00F75D4C" w:rsidRPr="009E41BB">
        <w:rPr>
          <w:b/>
          <w:i/>
          <w:color w:val="3E5B7B"/>
        </w:rPr>
        <w:t>A adapter selon proje</w:t>
      </w:r>
      <w:r w:rsidR="006D0EA7" w:rsidRPr="009E41BB">
        <w:rPr>
          <w:b/>
          <w:i/>
          <w:color w:val="3E5B7B"/>
        </w:rPr>
        <w:t>t</w:t>
      </w:r>
      <w:r w:rsidR="009E41BB" w:rsidRPr="009E41BB">
        <w:rPr>
          <w:b/>
          <w:i/>
          <w:color w:val="3E5B7B"/>
        </w:rPr>
        <w:t>.]</w:t>
      </w:r>
    </w:p>
    <w:p w14:paraId="312D383F" w14:textId="77777777" w:rsidR="00A26EAA" w:rsidRDefault="00A26EAA" w:rsidP="006269B0">
      <w:pPr>
        <w:pStyle w:val="Paragraphedeliste"/>
        <w:numPr>
          <w:ilvl w:val="0"/>
          <w:numId w:val="0"/>
        </w:numPr>
        <w:suppressAutoHyphens/>
        <w:spacing w:after="0"/>
        <w:ind w:left="720"/>
        <w:rPr>
          <w:b/>
          <w:i/>
          <w:color w:val="FF00FF"/>
        </w:rPr>
      </w:pPr>
    </w:p>
    <w:p w14:paraId="4C45E2B8" w14:textId="05F7AEBE" w:rsidR="00CA465A" w:rsidRPr="00CA465A" w:rsidRDefault="003F1A6A" w:rsidP="00CA465A">
      <w:pPr>
        <w:pStyle w:val="Paragraphedeliste"/>
        <w:numPr>
          <w:ilvl w:val="0"/>
          <w:numId w:val="0"/>
        </w:numPr>
        <w:suppressAutoHyphens/>
        <w:spacing w:after="0"/>
        <w:ind w:left="720"/>
      </w:pPr>
      <w:r>
        <w:t xml:space="preserve">Pour rappel, les équipements minimum sont décrits à l’annexe </w:t>
      </w:r>
      <w:r w:rsidRPr="009E41BB">
        <w:rPr>
          <w:b/>
          <w:i/>
          <w:color w:val="3E5B7B"/>
        </w:rPr>
        <w:t>[X]</w:t>
      </w:r>
      <w:r>
        <w:t xml:space="preserve">. </w:t>
      </w:r>
    </w:p>
    <w:p w14:paraId="11299294" w14:textId="77777777" w:rsidR="006D0EA7" w:rsidRPr="003F1A6A" w:rsidRDefault="006D0EA7" w:rsidP="006269B0">
      <w:pPr>
        <w:suppressAutoHyphens/>
        <w:spacing w:after="0"/>
        <w:rPr>
          <w:b/>
          <w:i/>
        </w:rPr>
      </w:pPr>
    </w:p>
    <w:p w14:paraId="49418E58" w14:textId="4EDCDCEE" w:rsidR="00CA465A" w:rsidRPr="009E41BB" w:rsidRDefault="003763BD" w:rsidP="00CA465A">
      <w:pPr>
        <w:pStyle w:val="Paragraphedeliste"/>
        <w:numPr>
          <w:ilvl w:val="0"/>
          <w:numId w:val="2"/>
        </w:numPr>
        <w:suppressAutoHyphens/>
        <w:spacing w:after="0"/>
        <w:rPr>
          <w:b/>
          <w:i/>
          <w:color w:val="FF00FF"/>
        </w:rPr>
      </w:pPr>
      <w:r w:rsidRPr="009E41BB">
        <w:rPr>
          <w:b/>
          <w:i/>
          <w:color w:val="00A4B7"/>
        </w:rPr>
        <w:t>(</w:t>
      </w:r>
      <w:r w:rsidR="001C3495">
        <w:rPr>
          <w:b/>
          <w:i/>
          <w:color w:val="00A4B7"/>
        </w:rPr>
        <w:t>x</w:t>
      </w:r>
      <w:r w:rsidRPr="009E41BB">
        <w:rPr>
          <w:b/>
          <w:i/>
          <w:color w:val="00A4B7"/>
        </w:rPr>
        <w:t xml:space="preserve">) </w:t>
      </w:r>
      <w:r w:rsidR="00CA465A" w:rsidRPr="009E41BB">
        <w:rPr>
          <w:b/>
          <w:i/>
          <w:color w:val="3E5B7B"/>
        </w:rPr>
        <w:t>[</w:t>
      </w:r>
      <w:r w:rsidR="009E41BB" w:rsidRPr="001C3495">
        <w:rPr>
          <w:b/>
          <w:i/>
          <w:color w:val="00A4B7"/>
        </w:rPr>
        <w:t xml:space="preserve">Création de logements innovants ou pas : </w:t>
      </w:r>
      <w:r w:rsidR="00CA465A" w:rsidRPr="009E41BB">
        <w:rPr>
          <w:b/>
          <w:i/>
          <w:color w:val="3E5B7B"/>
        </w:rPr>
        <w:t xml:space="preserve">A préciser avec l’accompagnement de la SLRB impérativement] </w:t>
      </w:r>
    </w:p>
    <w:p w14:paraId="228A93FE" w14:textId="77777777" w:rsidR="009E41BB" w:rsidRPr="00CA465A" w:rsidRDefault="009E41BB" w:rsidP="009E41BB">
      <w:pPr>
        <w:pStyle w:val="Paragraphedeliste"/>
        <w:numPr>
          <w:ilvl w:val="0"/>
          <w:numId w:val="0"/>
        </w:numPr>
        <w:suppressAutoHyphens/>
        <w:spacing w:after="0"/>
        <w:ind w:left="720"/>
        <w:rPr>
          <w:b/>
          <w:i/>
          <w:color w:val="FF00FF"/>
        </w:rPr>
      </w:pPr>
    </w:p>
    <w:p w14:paraId="1F5D5E8A" w14:textId="541FE874" w:rsidR="00CA465A" w:rsidRPr="009E41BB" w:rsidRDefault="009E41BB" w:rsidP="003F1A6A">
      <w:pPr>
        <w:pStyle w:val="Paragraphedeliste"/>
        <w:numPr>
          <w:ilvl w:val="0"/>
          <w:numId w:val="2"/>
        </w:numPr>
        <w:suppressAutoHyphens/>
        <w:spacing w:after="0"/>
        <w:rPr>
          <w:b/>
          <w:i/>
          <w:color w:val="3E5B7B"/>
        </w:rPr>
      </w:pPr>
      <w:r w:rsidRPr="009E41BB">
        <w:rPr>
          <w:b/>
          <w:i/>
          <w:color w:val="3E5B7B"/>
        </w:rPr>
        <w:t>[</w:t>
      </w:r>
      <w:r w:rsidR="00CA465A" w:rsidRPr="001C3495">
        <w:rPr>
          <w:b/>
          <w:i/>
          <w:color w:val="00A4B7"/>
        </w:rPr>
        <w:t>Intégration / rénovation /création d’un équipement</w:t>
      </w:r>
      <w:r w:rsidRPr="001C3495">
        <w:rPr>
          <w:b/>
          <w:i/>
          <w:color w:val="00A4B7"/>
        </w:rPr>
        <w:t> </w:t>
      </w:r>
      <w:r w:rsidRPr="009E41BB">
        <w:rPr>
          <w:b/>
          <w:i/>
          <w:color w:val="3E5B7B"/>
        </w:rPr>
        <w:t xml:space="preserve">: </w:t>
      </w:r>
      <w:r w:rsidR="006D0EA7" w:rsidRPr="009E41BB">
        <w:rPr>
          <w:b/>
          <w:i/>
          <w:color w:val="3E5B7B"/>
        </w:rPr>
        <w:t>Préciser si le budget, l’inscription dans un contrat de quartier ou autres permet l’intégration d’un équipement collectif dans le projet. Si oui</w:t>
      </w:r>
      <w:r w:rsidR="002269CF" w:rsidRPr="009E41BB">
        <w:rPr>
          <w:b/>
          <w:i/>
          <w:color w:val="3E5B7B"/>
        </w:rPr>
        <w:t>,</w:t>
      </w:r>
      <w:r w:rsidR="006D0EA7" w:rsidRPr="009E41BB">
        <w:rPr>
          <w:b/>
          <w:i/>
          <w:color w:val="3E5B7B"/>
        </w:rPr>
        <w:t xml:space="preserve"> préciser le type d’équipement, la source de financement éventuelles,</w:t>
      </w:r>
      <w:r w:rsidR="006269B0" w:rsidRPr="009E41BB">
        <w:rPr>
          <w:b/>
          <w:i/>
          <w:color w:val="3E5B7B"/>
        </w:rPr>
        <w:t xml:space="preserve"> le futur gestionnaire,</w:t>
      </w:r>
      <w:r w:rsidR="006D0EA7" w:rsidRPr="009E41BB">
        <w:rPr>
          <w:b/>
          <w:i/>
          <w:color w:val="3E5B7B"/>
        </w:rPr>
        <w:t xml:space="preserve"> les surfaces (min/max) [X]</w:t>
      </w:r>
      <w:r w:rsidR="006D0EA7" w:rsidRPr="009E41BB">
        <w:rPr>
          <w:color w:val="3E5B7B"/>
        </w:rPr>
        <w:t xml:space="preserve"> </w:t>
      </w:r>
      <w:r w:rsidR="006D0EA7" w:rsidRPr="009E41BB">
        <w:rPr>
          <w:b/>
          <w:i/>
          <w:color w:val="3E5B7B"/>
        </w:rPr>
        <w:t xml:space="preserve">m²,  </w:t>
      </w:r>
      <w:r w:rsidR="006269B0" w:rsidRPr="009E41BB">
        <w:rPr>
          <w:b/>
          <w:i/>
          <w:color w:val="3E5B7B"/>
        </w:rPr>
        <w:t>si ces surfaces sont fournies CASCO ou non.</w:t>
      </w:r>
      <w:r w:rsidR="003F1A6A" w:rsidRPr="009E41BB">
        <w:rPr>
          <w:b/>
          <w:i/>
          <w:color w:val="3E5B7B"/>
        </w:rPr>
        <w:t xml:space="preserve">] Dans le cas de rénovation d’un grand ensemble </w:t>
      </w:r>
      <w:r w:rsidR="002269CF" w:rsidRPr="009E41BB">
        <w:rPr>
          <w:b/>
          <w:i/>
          <w:color w:val="3E5B7B"/>
        </w:rPr>
        <w:t>de plus</w:t>
      </w:r>
      <w:r w:rsidR="003F1A6A" w:rsidRPr="009E41BB">
        <w:rPr>
          <w:b/>
          <w:i/>
          <w:color w:val="3E5B7B"/>
        </w:rPr>
        <w:t xml:space="preserve"> de 50 logements, il est important d’envisager au minimum la création d’un espace polyvalent.</w:t>
      </w:r>
      <w:r w:rsidRPr="009E41BB">
        <w:rPr>
          <w:b/>
          <w:i/>
          <w:color w:val="3E5B7B"/>
        </w:rPr>
        <w:t>]</w:t>
      </w:r>
    </w:p>
    <w:p w14:paraId="2498231B" w14:textId="77777777" w:rsidR="009E41BB" w:rsidRPr="009E41BB" w:rsidRDefault="009E41BB" w:rsidP="009E41BB">
      <w:pPr>
        <w:pStyle w:val="Paragraphedeliste"/>
        <w:numPr>
          <w:ilvl w:val="0"/>
          <w:numId w:val="0"/>
        </w:numPr>
        <w:ind w:left="720"/>
        <w:rPr>
          <w:b/>
          <w:i/>
          <w:color w:val="FF00FF"/>
        </w:rPr>
      </w:pPr>
    </w:p>
    <w:p w14:paraId="10692FC1" w14:textId="240DBD4E" w:rsidR="003F1A6A" w:rsidRPr="001C3495" w:rsidRDefault="001C3495" w:rsidP="003F1A6A">
      <w:pPr>
        <w:pStyle w:val="Paragraphedeliste"/>
        <w:numPr>
          <w:ilvl w:val="0"/>
          <w:numId w:val="2"/>
        </w:numPr>
        <w:suppressAutoHyphens/>
        <w:spacing w:after="0"/>
        <w:rPr>
          <w:b/>
          <w:i/>
          <w:color w:val="3E5B7B"/>
        </w:rPr>
      </w:pPr>
      <w:r w:rsidRPr="001C3495">
        <w:rPr>
          <w:b/>
          <w:i/>
          <w:color w:val="3E5B7B"/>
        </w:rPr>
        <w:t>[</w:t>
      </w:r>
      <w:r w:rsidR="003F1A6A" w:rsidRPr="00A438EF">
        <w:rPr>
          <w:b/>
          <w:i/>
          <w:color w:val="00A4B7"/>
        </w:rPr>
        <w:t>Rénovation d’enveloppe</w:t>
      </w:r>
      <w:r w:rsidRPr="00A438EF">
        <w:rPr>
          <w:b/>
          <w:i/>
          <w:color w:val="00A4B7"/>
        </w:rPr>
        <w:t xml:space="preserve"> : </w:t>
      </w:r>
      <w:r w:rsidR="003F1A6A" w:rsidRPr="001C3495">
        <w:rPr>
          <w:b/>
          <w:i/>
          <w:color w:val="3E5B7B"/>
        </w:rPr>
        <w:t>Préciser</w:t>
      </w:r>
      <w:r w:rsidR="002269CF" w:rsidRPr="001C3495">
        <w:rPr>
          <w:b/>
          <w:i/>
          <w:color w:val="3E5B7B"/>
        </w:rPr>
        <w:t xml:space="preserve"> q</w:t>
      </w:r>
      <w:r w:rsidR="003F1A6A" w:rsidRPr="001C3495">
        <w:rPr>
          <w:b/>
          <w:i/>
          <w:color w:val="3E5B7B"/>
        </w:rPr>
        <w:t>uelle partie de l’enveloppe est rénovée ( façades(1,2,3 ou 4,…), la toiture, les châssis</w:t>
      </w:r>
      <w:r w:rsidR="002269CF" w:rsidRPr="001C3495">
        <w:rPr>
          <w:b/>
          <w:i/>
          <w:color w:val="3E5B7B"/>
        </w:rPr>
        <w:t>)</w:t>
      </w:r>
      <w:r w:rsidR="003F1A6A" w:rsidRPr="001C3495">
        <w:rPr>
          <w:b/>
          <w:i/>
          <w:color w:val="3E5B7B"/>
        </w:rPr>
        <w:t xml:space="preserve">. Le </w:t>
      </w:r>
      <w:proofErr w:type="spellStart"/>
      <w:r w:rsidR="003F1A6A" w:rsidRPr="001C3495">
        <w:rPr>
          <w:b/>
          <w:i/>
          <w:color w:val="3E5B7B"/>
        </w:rPr>
        <w:t>rez</w:t>
      </w:r>
      <w:proofErr w:type="spellEnd"/>
      <w:r w:rsidR="003F1A6A" w:rsidRPr="001C3495">
        <w:rPr>
          <w:b/>
          <w:i/>
          <w:color w:val="3E5B7B"/>
        </w:rPr>
        <w:t xml:space="preserve"> de chaussée et/ou les caves sont-ils inclus ?</w:t>
      </w:r>
      <w:r w:rsidR="009355C9" w:rsidRPr="001C3495">
        <w:rPr>
          <w:b/>
          <w:i/>
          <w:color w:val="3E5B7B"/>
        </w:rPr>
        <w:t xml:space="preserve"> Préciser </w:t>
      </w:r>
      <w:r w:rsidR="009668AA" w:rsidRPr="001C3495">
        <w:rPr>
          <w:b/>
          <w:i/>
          <w:color w:val="3E5B7B"/>
        </w:rPr>
        <w:t>les besoins d’espaces extérieurs</w:t>
      </w:r>
      <w:r w:rsidR="002269CF" w:rsidRPr="001C3495">
        <w:rPr>
          <w:b/>
          <w:i/>
          <w:color w:val="3E5B7B"/>
        </w:rPr>
        <w:t xml:space="preserve">, ainsi </w:t>
      </w:r>
      <w:proofErr w:type="spellStart"/>
      <w:r w:rsidR="002269CF" w:rsidRPr="001C3495">
        <w:rPr>
          <w:b/>
          <w:i/>
          <w:color w:val="3E5B7B"/>
        </w:rPr>
        <w:t>que</w:t>
      </w:r>
      <w:r w:rsidR="009668AA" w:rsidRPr="001C3495">
        <w:rPr>
          <w:b/>
          <w:i/>
          <w:color w:val="3E5B7B"/>
        </w:rPr>
        <w:t>es</w:t>
      </w:r>
      <w:proofErr w:type="spellEnd"/>
      <w:r w:rsidR="009668AA" w:rsidRPr="001C3495">
        <w:rPr>
          <w:b/>
          <w:i/>
          <w:color w:val="3E5B7B"/>
        </w:rPr>
        <w:t xml:space="preserve"> interactions en le logement et son environnement </w:t>
      </w:r>
      <w:r w:rsidR="009355C9" w:rsidRPr="001C3495">
        <w:rPr>
          <w:b/>
          <w:i/>
          <w:color w:val="3E5B7B"/>
        </w:rPr>
        <w:t>(surfaces/log ?)...</w:t>
      </w:r>
      <w:r w:rsidR="003F1A6A" w:rsidRPr="001C3495">
        <w:rPr>
          <w:b/>
          <w:i/>
          <w:color w:val="3E5B7B"/>
        </w:rPr>
        <w:t xml:space="preserve"> </w:t>
      </w:r>
      <w:r w:rsidR="00722463" w:rsidRPr="001C3495">
        <w:rPr>
          <w:b/>
          <w:i/>
          <w:color w:val="3E5B7B"/>
        </w:rPr>
        <w:t>]</w:t>
      </w:r>
    </w:p>
    <w:p w14:paraId="15388F4E" w14:textId="77777777" w:rsidR="009E41BB" w:rsidRPr="009E41BB" w:rsidRDefault="009E41BB" w:rsidP="009E41BB">
      <w:pPr>
        <w:pStyle w:val="Paragraphedeliste"/>
        <w:numPr>
          <w:ilvl w:val="0"/>
          <w:numId w:val="0"/>
        </w:numPr>
        <w:ind w:left="720"/>
        <w:rPr>
          <w:b/>
          <w:i/>
          <w:color w:val="FF00FF"/>
        </w:rPr>
      </w:pPr>
    </w:p>
    <w:p w14:paraId="32138B41" w14:textId="6744F90F" w:rsidR="003F1A6A" w:rsidRPr="001C3495" w:rsidRDefault="001C3495" w:rsidP="003F1A6A">
      <w:pPr>
        <w:pStyle w:val="Paragraphedeliste"/>
        <w:numPr>
          <w:ilvl w:val="0"/>
          <w:numId w:val="2"/>
        </w:numPr>
        <w:suppressAutoHyphens/>
        <w:spacing w:after="0"/>
        <w:rPr>
          <w:b/>
          <w:i/>
          <w:color w:val="3E5B7B"/>
        </w:rPr>
      </w:pPr>
      <w:r w:rsidRPr="001C3495">
        <w:rPr>
          <w:b/>
          <w:i/>
          <w:color w:val="3E5B7B"/>
        </w:rPr>
        <w:t>[</w:t>
      </w:r>
      <w:r w:rsidR="003F1A6A" w:rsidRPr="00A438EF">
        <w:rPr>
          <w:b/>
          <w:i/>
          <w:color w:val="00A4B7"/>
        </w:rPr>
        <w:t>Rénovation des espaces communs</w:t>
      </w:r>
      <w:r w:rsidRPr="00A438EF">
        <w:rPr>
          <w:b/>
          <w:i/>
          <w:color w:val="00A4B7"/>
        </w:rPr>
        <w:t xml:space="preserve"> : </w:t>
      </w:r>
      <w:r w:rsidR="00722463" w:rsidRPr="001C3495">
        <w:rPr>
          <w:b/>
          <w:i/>
          <w:color w:val="3E5B7B"/>
        </w:rPr>
        <w:t>Préciser</w:t>
      </w:r>
      <w:r w:rsidR="002269CF" w:rsidRPr="001C3495">
        <w:rPr>
          <w:b/>
          <w:i/>
          <w:color w:val="3E5B7B"/>
        </w:rPr>
        <w:t> :</w:t>
      </w:r>
      <w:r w:rsidR="003F1A6A" w:rsidRPr="001C3495">
        <w:rPr>
          <w:b/>
          <w:i/>
          <w:color w:val="3E5B7B"/>
        </w:rPr>
        <w:t xml:space="preserve"> L’entrée est-elle reconfigurée ? Les circulation</w:t>
      </w:r>
      <w:r w:rsidR="002341F1" w:rsidRPr="001C3495">
        <w:rPr>
          <w:b/>
          <w:i/>
          <w:color w:val="3E5B7B"/>
        </w:rPr>
        <w:t>s</w:t>
      </w:r>
      <w:r w:rsidR="003F1A6A" w:rsidRPr="001C3495">
        <w:rPr>
          <w:b/>
          <w:i/>
          <w:color w:val="3E5B7B"/>
        </w:rPr>
        <w:t xml:space="preserve"> sont-elles reconfigurées</w:t>
      </w:r>
      <w:r w:rsidR="002341F1" w:rsidRPr="001C3495">
        <w:rPr>
          <w:b/>
          <w:i/>
          <w:color w:val="3E5B7B"/>
        </w:rPr>
        <w:t>. Le respect des normes incendie/PMR est-il l’objectif unique</w:t>
      </w:r>
      <w:r w:rsidRPr="001C3495">
        <w:rPr>
          <w:b/>
          <w:i/>
          <w:color w:val="3E5B7B"/>
        </w:rPr>
        <w:t> ?</w:t>
      </w:r>
      <w:r w:rsidR="00722463" w:rsidRPr="001C3495">
        <w:rPr>
          <w:b/>
          <w:i/>
          <w:color w:val="3E5B7B"/>
        </w:rPr>
        <w:t xml:space="preserve"> ]</w:t>
      </w:r>
      <w:r w:rsidR="002341F1" w:rsidRPr="001C3495">
        <w:rPr>
          <w:b/>
          <w:i/>
          <w:color w:val="3E5B7B"/>
        </w:rPr>
        <w:t xml:space="preserve">  </w:t>
      </w:r>
    </w:p>
    <w:p w14:paraId="4E6D56E5" w14:textId="77777777" w:rsidR="009E41BB" w:rsidRPr="009E41BB" w:rsidRDefault="009E41BB" w:rsidP="009E41BB">
      <w:pPr>
        <w:pStyle w:val="Paragraphedeliste"/>
        <w:numPr>
          <w:ilvl w:val="0"/>
          <w:numId w:val="0"/>
        </w:numPr>
        <w:ind w:left="720"/>
        <w:rPr>
          <w:b/>
          <w:i/>
          <w:color w:val="FF00FF"/>
        </w:rPr>
      </w:pPr>
    </w:p>
    <w:p w14:paraId="3279E92F" w14:textId="1E9ED7D8" w:rsidR="00722463" w:rsidRPr="00A438EF" w:rsidRDefault="00A438EF" w:rsidP="00722463">
      <w:pPr>
        <w:pStyle w:val="Paragraphedeliste"/>
        <w:numPr>
          <w:ilvl w:val="0"/>
          <w:numId w:val="2"/>
        </w:numPr>
        <w:suppressAutoHyphens/>
        <w:spacing w:after="0"/>
        <w:rPr>
          <w:b/>
          <w:i/>
          <w:color w:val="3E5B7B"/>
        </w:rPr>
      </w:pPr>
      <w:r w:rsidRPr="00A438EF">
        <w:rPr>
          <w:b/>
          <w:i/>
          <w:color w:val="3E5B7B"/>
        </w:rPr>
        <w:lastRenderedPageBreak/>
        <w:t>[</w:t>
      </w:r>
      <w:r w:rsidR="000840F3" w:rsidRPr="00A438EF">
        <w:rPr>
          <w:b/>
          <w:i/>
          <w:color w:val="00A4B7"/>
        </w:rPr>
        <w:t>L’aménagement complet ou partiel</w:t>
      </w:r>
      <w:r w:rsidR="00722463" w:rsidRPr="00A438EF">
        <w:rPr>
          <w:b/>
          <w:i/>
          <w:color w:val="00A4B7"/>
        </w:rPr>
        <w:t xml:space="preserve"> des abords</w:t>
      </w:r>
      <w:r w:rsidRPr="00A438EF">
        <w:rPr>
          <w:b/>
          <w:i/>
          <w:color w:val="00A4B7"/>
        </w:rPr>
        <w:t xml:space="preserve"> : </w:t>
      </w:r>
      <w:r w:rsidR="00722463" w:rsidRPr="00A438EF">
        <w:rPr>
          <w:b/>
          <w:i/>
          <w:color w:val="3E5B7B"/>
        </w:rPr>
        <w:t>Préciser les limites de la rénovation</w:t>
      </w:r>
      <w:r w:rsidR="0017573D" w:rsidRPr="00A438EF">
        <w:rPr>
          <w:b/>
          <w:i/>
          <w:color w:val="3E5B7B"/>
        </w:rPr>
        <w:t>.</w:t>
      </w:r>
      <w:r w:rsidR="00722463" w:rsidRPr="00A438EF">
        <w:rPr>
          <w:b/>
          <w:i/>
          <w:color w:val="3E5B7B"/>
        </w:rPr>
        <w:t xml:space="preserve"> </w:t>
      </w:r>
      <w:r w:rsidR="0017573D" w:rsidRPr="00A438EF">
        <w:rPr>
          <w:b/>
          <w:i/>
          <w:color w:val="3E5B7B"/>
        </w:rPr>
        <w:t>Préciser s</w:t>
      </w:r>
      <w:r w:rsidR="00722463" w:rsidRPr="00A438EF">
        <w:rPr>
          <w:b/>
          <w:i/>
          <w:color w:val="3E5B7B"/>
        </w:rPr>
        <w:t>i elle empiète sur l’espace public et ou une parcelle voisine (communale).</w:t>
      </w:r>
      <w:r w:rsidR="000840F3" w:rsidRPr="00A438EF">
        <w:rPr>
          <w:b/>
          <w:i/>
          <w:color w:val="3E5B7B"/>
        </w:rPr>
        <w:t xml:space="preserve"> Préciser si cela comprends ou non un 101% ou un équipement sportif.</w:t>
      </w:r>
      <w:r w:rsidR="00722463" w:rsidRPr="00A438EF">
        <w:rPr>
          <w:b/>
          <w:i/>
          <w:color w:val="3E5B7B"/>
        </w:rPr>
        <w:t xml:space="preserve"> </w:t>
      </w:r>
      <w:r w:rsidR="00DB028D" w:rsidRPr="00A438EF">
        <w:rPr>
          <w:b/>
          <w:i/>
          <w:color w:val="3E5B7B"/>
        </w:rPr>
        <w:t>]</w:t>
      </w:r>
    </w:p>
    <w:p w14:paraId="40E63563" w14:textId="77777777" w:rsidR="009E41BB" w:rsidRPr="009E41BB" w:rsidRDefault="009E41BB" w:rsidP="009E41BB">
      <w:pPr>
        <w:pStyle w:val="Paragraphedeliste"/>
        <w:numPr>
          <w:ilvl w:val="0"/>
          <w:numId w:val="0"/>
        </w:numPr>
        <w:ind w:left="720"/>
        <w:rPr>
          <w:b/>
          <w:i/>
          <w:color w:val="FF00FF"/>
        </w:rPr>
      </w:pPr>
    </w:p>
    <w:p w14:paraId="1A3A39C3" w14:textId="0B72F7C1" w:rsidR="003763BD" w:rsidRPr="001C3495" w:rsidRDefault="00A438EF" w:rsidP="00722463">
      <w:pPr>
        <w:pStyle w:val="Paragraphedeliste"/>
        <w:numPr>
          <w:ilvl w:val="0"/>
          <w:numId w:val="2"/>
        </w:numPr>
        <w:suppressAutoHyphens/>
        <w:spacing w:after="0"/>
        <w:rPr>
          <w:b/>
          <w:i/>
          <w:color w:val="FF00FF"/>
        </w:rPr>
      </w:pPr>
      <w:r w:rsidRPr="00A438EF">
        <w:rPr>
          <w:b/>
          <w:i/>
          <w:color w:val="3E5B7B"/>
        </w:rPr>
        <w:t>[</w:t>
      </w:r>
      <w:r w:rsidR="003763BD" w:rsidRPr="00A438EF">
        <w:rPr>
          <w:b/>
          <w:i/>
          <w:color w:val="00A4B7"/>
        </w:rPr>
        <w:t>Rénovation des logements</w:t>
      </w:r>
      <w:r w:rsidRPr="00A438EF">
        <w:rPr>
          <w:b/>
          <w:i/>
          <w:color w:val="00A4B7"/>
        </w:rPr>
        <w:t> :</w:t>
      </w:r>
      <w:r w:rsidR="003763BD" w:rsidRPr="00A438EF">
        <w:rPr>
          <w:b/>
          <w:i/>
          <w:color w:val="00A4B7"/>
        </w:rPr>
        <w:t xml:space="preserve"> </w:t>
      </w:r>
      <w:r w:rsidR="005A2189" w:rsidRPr="00A438EF">
        <w:rPr>
          <w:b/>
          <w:i/>
          <w:color w:val="3E5B7B"/>
        </w:rPr>
        <w:t>Décrire</w:t>
      </w:r>
      <w:r w:rsidR="000D60A0" w:rsidRPr="00A438EF">
        <w:rPr>
          <w:b/>
          <w:i/>
          <w:color w:val="3E5B7B"/>
        </w:rPr>
        <w:t xml:space="preserve"> le niveau de finition et d’intervention</w:t>
      </w:r>
      <w:r w:rsidR="002269CF" w:rsidRPr="00A438EF">
        <w:rPr>
          <w:b/>
          <w:i/>
          <w:color w:val="3E5B7B"/>
        </w:rPr>
        <w:t xml:space="preserve"> attendus</w:t>
      </w:r>
      <w:r w:rsidR="000D60A0" w:rsidRPr="00A438EF">
        <w:rPr>
          <w:b/>
          <w:i/>
          <w:color w:val="3E5B7B"/>
        </w:rPr>
        <w:t>]</w:t>
      </w:r>
      <w:r w:rsidR="005A2189" w:rsidRPr="00A438EF">
        <w:rPr>
          <w:b/>
          <w:i/>
          <w:color w:val="3E5B7B"/>
        </w:rPr>
        <w:t xml:space="preserve"> </w:t>
      </w:r>
    </w:p>
    <w:p w14:paraId="652D691E" w14:textId="77777777" w:rsidR="001C3495" w:rsidRPr="001C3495" w:rsidRDefault="001C3495" w:rsidP="001C3495">
      <w:pPr>
        <w:pStyle w:val="Paragraphedeliste"/>
        <w:numPr>
          <w:ilvl w:val="0"/>
          <w:numId w:val="0"/>
        </w:numPr>
        <w:ind w:left="720"/>
        <w:rPr>
          <w:b/>
          <w:i/>
          <w:color w:val="FF00FF"/>
        </w:rPr>
      </w:pPr>
    </w:p>
    <w:p w14:paraId="07DADDFB" w14:textId="4F981653" w:rsidR="00DB028D" w:rsidRPr="00A438EF" w:rsidRDefault="00A438EF" w:rsidP="00DB028D">
      <w:pPr>
        <w:pStyle w:val="Paragraphedeliste"/>
        <w:numPr>
          <w:ilvl w:val="0"/>
          <w:numId w:val="2"/>
        </w:numPr>
        <w:suppressAutoHyphens/>
        <w:spacing w:after="0"/>
        <w:rPr>
          <w:b/>
          <w:i/>
          <w:color w:val="3E5B7B"/>
        </w:rPr>
      </w:pPr>
      <w:r w:rsidRPr="00A438EF">
        <w:rPr>
          <w:b/>
          <w:i/>
          <w:color w:val="3E5B7B"/>
        </w:rPr>
        <w:t>[</w:t>
      </w:r>
      <w:r w:rsidR="00DB028D" w:rsidRPr="00A438EF">
        <w:rPr>
          <w:b/>
          <w:i/>
          <w:color w:val="00A4B7"/>
        </w:rPr>
        <w:t>Mise en conformité</w:t>
      </w:r>
      <w:r w:rsidRPr="00A438EF">
        <w:rPr>
          <w:b/>
          <w:i/>
          <w:color w:val="00A4B7"/>
        </w:rPr>
        <w:t> :</w:t>
      </w:r>
      <w:r w:rsidR="00DB028D" w:rsidRPr="00A438EF">
        <w:rPr>
          <w:b/>
          <w:i/>
          <w:color w:val="00A4B7"/>
        </w:rPr>
        <w:t xml:space="preserve"> </w:t>
      </w:r>
      <w:r w:rsidR="00DB028D" w:rsidRPr="00A438EF">
        <w:rPr>
          <w:b/>
          <w:i/>
          <w:color w:val="3E5B7B"/>
        </w:rPr>
        <w:t>Décrire les mises en conformité obligatoire</w:t>
      </w:r>
      <w:r w:rsidR="009355C9" w:rsidRPr="00A438EF">
        <w:rPr>
          <w:b/>
          <w:i/>
          <w:color w:val="3E5B7B"/>
        </w:rPr>
        <w:t>s</w:t>
      </w:r>
      <w:r w:rsidR="00DB028D" w:rsidRPr="00A438EF">
        <w:rPr>
          <w:b/>
          <w:i/>
          <w:color w:val="3E5B7B"/>
        </w:rPr>
        <w:t xml:space="preserve"> et celles qui peuvent</w:t>
      </w:r>
      <w:r w:rsidR="002269CF" w:rsidRPr="00A438EF">
        <w:rPr>
          <w:b/>
          <w:i/>
          <w:color w:val="3E5B7B"/>
        </w:rPr>
        <w:t xml:space="preserve"> être</w:t>
      </w:r>
      <w:r w:rsidR="00DB028D" w:rsidRPr="00A438EF">
        <w:rPr>
          <w:b/>
          <w:i/>
          <w:color w:val="3E5B7B"/>
        </w:rPr>
        <w:t xml:space="preserve"> intégr</w:t>
      </w:r>
      <w:r w:rsidR="002269CF" w:rsidRPr="00A438EF">
        <w:rPr>
          <w:b/>
          <w:i/>
          <w:color w:val="3E5B7B"/>
        </w:rPr>
        <w:t>ées</w:t>
      </w:r>
      <w:r w:rsidR="00DB028D" w:rsidRPr="00A438EF">
        <w:rPr>
          <w:b/>
          <w:i/>
          <w:color w:val="3E5B7B"/>
        </w:rPr>
        <w:t xml:space="preserve"> par effet d’aubaine dans les travaux</w:t>
      </w:r>
      <w:r w:rsidRPr="00A438EF">
        <w:rPr>
          <w:b/>
          <w:i/>
          <w:color w:val="3E5B7B"/>
        </w:rPr>
        <w:t>.</w:t>
      </w:r>
      <w:r w:rsidR="00DB028D" w:rsidRPr="00A438EF">
        <w:rPr>
          <w:b/>
          <w:i/>
          <w:color w:val="3E5B7B"/>
        </w:rPr>
        <w:t xml:space="preserve"> ]</w:t>
      </w:r>
    </w:p>
    <w:p w14:paraId="787F2F9A" w14:textId="77777777" w:rsidR="001C3495" w:rsidRPr="000840F3" w:rsidRDefault="001C3495" w:rsidP="001C3495">
      <w:pPr>
        <w:pStyle w:val="Paragraphedeliste"/>
        <w:numPr>
          <w:ilvl w:val="0"/>
          <w:numId w:val="0"/>
        </w:numPr>
        <w:suppressAutoHyphens/>
        <w:spacing w:after="0"/>
        <w:ind w:left="720"/>
        <w:rPr>
          <w:b/>
          <w:i/>
          <w:color w:val="FF00FF"/>
        </w:rPr>
      </w:pPr>
    </w:p>
    <w:p w14:paraId="463C72F5" w14:textId="11F83184" w:rsidR="000840F3" w:rsidRPr="00A438EF" w:rsidRDefault="00A438EF" w:rsidP="00DB028D">
      <w:pPr>
        <w:pStyle w:val="Paragraphedeliste"/>
        <w:numPr>
          <w:ilvl w:val="0"/>
          <w:numId w:val="2"/>
        </w:numPr>
        <w:suppressAutoHyphens/>
        <w:spacing w:after="0"/>
        <w:rPr>
          <w:b/>
          <w:i/>
          <w:color w:val="3E5B7B"/>
        </w:rPr>
      </w:pPr>
      <w:r w:rsidRPr="00A438EF">
        <w:rPr>
          <w:b/>
          <w:i/>
          <w:color w:val="3E5B7B"/>
        </w:rPr>
        <w:t>[</w:t>
      </w:r>
      <w:r w:rsidR="000840F3" w:rsidRPr="00A438EF">
        <w:rPr>
          <w:b/>
          <w:i/>
          <w:color w:val="3E5B7B"/>
        </w:rPr>
        <w:t>Autres possibilité ….</w:t>
      </w:r>
      <w:r w:rsidRPr="00A438EF">
        <w:rPr>
          <w:b/>
          <w:i/>
          <w:color w:val="3E5B7B"/>
        </w:rPr>
        <w:t>]</w:t>
      </w:r>
    </w:p>
    <w:p w14:paraId="27CC5603" w14:textId="77777777" w:rsidR="00197408" w:rsidRDefault="00197408" w:rsidP="00197408">
      <w:pPr>
        <w:spacing w:after="0"/>
      </w:pPr>
    </w:p>
    <w:p w14:paraId="4D262162" w14:textId="576A485E" w:rsidR="00C756D1" w:rsidRPr="00C756D1" w:rsidRDefault="00197408" w:rsidP="00197408">
      <w:pPr>
        <w:rPr>
          <w:b/>
          <w:i/>
          <w:color w:val="3E5B7B"/>
          <w:lang w:val="fr-FR" w:eastAsia="fr-FR"/>
        </w:rPr>
      </w:pPr>
      <w:r w:rsidRPr="00C756D1">
        <w:rPr>
          <w:b/>
          <w:i/>
          <w:color w:val="00A4B7"/>
          <w:lang w:val="fr-FR" w:eastAsia="fr-FR"/>
        </w:rPr>
        <w:t>(x)</w:t>
      </w:r>
      <w:r w:rsidRPr="00C756D1">
        <w:rPr>
          <w:b/>
          <w:i/>
          <w:color w:val="FF00FF"/>
          <w:lang w:val="fr-FR" w:eastAsia="fr-FR"/>
        </w:rPr>
        <w:t xml:space="preserve"> </w:t>
      </w:r>
      <w:r w:rsidR="00725F29" w:rsidRPr="00C756D1">
        <w:rPr>
          <w:b/>
          <w:i/>
          <w:color w:val="3E5B7B"/>
          <w:lang w:val="fr-FR" w:eastAsia="fr-FR"/>
        </w:rPr>
        <w:t>[</w:t>
      </w:r>
      <w:r w:rsidRPr="00C756D1">
        <w:rPr>
          <w:b/>
          <w:i/>
          <w:color w:val="3E5B7B"/>
          <w:lang w:val="fr-FR" w:eastAsia="fr-FR"/>
        </w:rPr>
        <w:t>Préciser ce qu’on attend par rapport aux éventuels bâtiments existants</w:t>
      </w:r>
      <w:r w:rsidR="00C756D1">
        <w:rPr>
          <w:b/>
          <w:i/>
          <w:color w:val="3E5B7B"/>
          <w:lang w:val="fr-FR" w:eastAsia="fr-FR"/>
        </w:rPr>
        <w:t xml:space="preserve"> : </w:t>
      </w:r>
      <w:r w:rsidRPr="00C756D1">
        <w:rPr>
          <w:rFonts w:eastAsia="Times New Roman" w:cs="Arial"/>
          <w:b/>
          <w:i/>
          <w:color w:val="3E5B7B"/>
          <w:lang w:val="fr-FR" w:eastAsia="fr-FR"/>
        </w:rPr>
        <w:t>Concernant les bâtiments présents sur la parcelle</w:t>
      </w:r>
      <w:r w:rsidR="00A24239" w:rsidRPr="00C756D1">
        <w:rPr>
          <w:rFonts w:eastAsia="Times New Roman" w:cs="Arial"/>
          <w:b/>
          <w:i/>
          <w:color w:val="3E5B7B"/>
          <w:lang w:val="fr-FR" w:eastAsia="fr-FR"/>
        </w:rPr>
        <w:t>,</w:t>
      </w:r>
      <w:r w:rsidRPr="00C756D1">
        <w:rPr>
          <w:rFonts w:eastAsia="Times New Roman" w:cs="Arial"/>
          <w:b/>
          <w:i/>
          <w:color w:val="3E5B7B"/>
          <w:lang w:val="fr-FR" w:eastAsia="fr-FR"/>
        </w:rPr>
        <w:t xml:space="preserve"> le projet pourra proposer la conservation totale ou partielle des ouvrages, leur transformation, leur démolition partielle ou totale</w:t>
      </w:r>
      <w:r w:rsidR="007444A1" w:rsidRPr="00C756D1">
        <w:rPr>
          <w:rFonts w:eastAsia="Times New Roman" w:cs="Arial"/>
          <w:b/>
          <w:i/>
          <w:color w:val="3E5B7B"/>
          <w:lang w:val="fr-FR" w:eastAsia="fr-FR"/>
        </w:rPr>
        <w:t>,</w:t>
      </w:r>
      <w:r w:rsidRPr="00C756D1">
        <w:rPr>
          <w:rFonts w:eastAsia="Times New Roman" w:cs="Arial"/>
          <w:b/>
          <w:i/>
          <w:color w:val="3E5B7B"/>
          <w:lang w:val="fr-FR" w:eastAsia="fr-FR"/>
        </w:rPr>
        <w:t xml:space="preserve"> en vue de la réalisation du programme attendu. </w:t>
      </w:r>
    </w:p>
    <w:p w14:paraId="0AA3FFBD" w14:textId="5735FC8A" w:rsidR="00197408" w:rsidRPr="00C756D1" w:rsidRDefault="00197408" w:rsidP="00197408">
      <w:pPr>
        <w:rPr>
          <w:b/>
          <w:i/>
          <w:color w:val="3E5B7B"/>
        </w:rPr>
      </w:pPr>
      <w:r w:rsidRPr="00C756D1">
        <w:rPr>
          <w:rFonts w:eastAsia="Times New Roman" w:cs="Arial"/>
          <w:b/>
          <w:i/>
          <w:color w:val="3E5B7B"/>
          <w:lang w:val="fr-FR" w:eastAsia="fr-FR"/>
        </w:rPr>
        <w:t xml:space="preserve">Le projet prendra en compte à cet égard : la valeur patrimoniale des ouvrages, l’objectif d’inscription du projet dans </w:t>
      </w:r>
      <w:r w:rsidR="00A24239" w:rsidRPr="00C756D1">
        <w:rPr>
          <w:rFonts w:eastAsia="Times New Roman" w:cs="Arial"/>
          <w:b/>
          <w:i/>
          <w:color w:val="3E5B7B"/>
          <w:lang w:val="fr-FR" w:eastAsia="fr-FR"/>
        </w:rPr>
        <w:t>le</w:t>
      </w:r>
      <w:r w:rsidRPr="00C756D1">
        <w:rPr>
          <w:rFonts w:eastAsia="Times New Roman" w:cs="Arial"/>
          <w:b/>
          <w:i/>
          <w:color w:val="3E5B7B"/>
          <w:lang w:val="fr-FR" w:eastAsia="fr-FR"/>
        </w:rPr>
        <w:t xml:space="preserve"> contexte </w:t>
      </w:r>
      <w:r w:rsidR="00A24239" w:rsidRPr="00C756D1">
        <w:rPr>
          <w:rFonts w:eastAsia="Times New Roman" w:cs="Arial"/>
          <w:b/>
          <w:i/>
          <w:color w:val="3E5B7B"/>
          <w:lang w:val="fr-FR" w:eastAsia="fr-FR"/>
        </w:rPr>
        <w:t>du quartier</w:t>
      </w:r>
      <w:r w:rsidRPr="00C756D1">
        <w:rPr>
          <w:rFonts w:eastAsia="Times New Roman" w:cs="Arial"/>
          <w:b/>
          <w:i/>
          <w:color w:val="3E5B7B"/>
          <w:lang w:val="fr-FR" w:eastAsia="fr-FR"/>
        </w:rPr>
        <w:t>, l’ambition d’inscrire le projet dans une logique d’économie circulaire, les qualités spatiales des bâtiments, les contraintes de charges du programme en relation avec la capacité portante des édifices et des fondations existantes et l’impact budgétaire réaliste de ces décisions, soit le rapport entre les bénéfices urbanistiques, patrimoniaux, architecturaux et/ou environnementaux des choix opérés et leur impact budgétaire.</w:t>
      </w:r>
      <w:r w:rsidR="00F90282" w:rsidRPr="00C756D1">
        <w:rPr>
          <w:b/>
          <w:i/>
          <w:color w:val="3E5B7B"/>
        </w:rPr>
        <w:t>]</w:t>
      </w:r>
    </w:p>
    <w:p w14:paraId="71A081EC" w14:textId="7188CEE6" w:rsidR="004A73B8" w:rsidRPr="00F90282" w:rsidRDefault="004A73B8" w:rsidP="00197408">
      <w:pPr>
        <w:rPr>
          <w:rFonts w:eastAsia="Times New Roman" w:cs="Arial"/>
          <w:b/>
          <w:i/>
          <w:color w:val="0000FF"/>
          <w:lang w:val="fr-FR" w:eastAsia="fr-FR"/>
        </w:rPr>
      </w:pPr>
    </w:p>
    <w:p w14:paraId="3FAED93C" w14:textId="4985132C" w:rsidR="00197408" w:rsidRPr="00F90282" w:rsidRDefault="004A73B8" w:rsidP="002B444D">
      <w:pPr>
        <w:pStyle w:val="Default"/>
        <w:rPr>
          <w:rFonts w:ascii="Century Gothic" w:eastAsia="Times New Roman" w:hAnsi="Century Gothic" w:cs="Arial"/>
          <w:b/>
          <w:i/>
          <w:color w:val="0000FF"/>
          <w:sz w:val="20"/>
          <w:szCs w:val="20"/>
          <w:lang w:val="fr-FR" w:eastAsia="fr-FR"/>
        </w:rPr>
      </w:pPr>
      <w:r w:rsidRPr="00C756D1">
        <w:rPr>
          <w:rFonts w:ascii="Century Gothic" w:eastAsiaTheme="minorHAnsi" w:hAnsi="Century Gothic" w:cs="MinionPro-Regular"/>
          <w:b/>
          <w:i/>
          <w:color w:val="00A4B7"/>
          <w:sz w:val="20"/>
          <w:szCs w:val="20"/>
          <w:lang w:val="fr-FR" w:eastAsia="fr-FR"/>
        </w:rPr>
        <w:t xml:space="preserve">(x) </w:t>
      </w:r>
      <w:r w:rsidRPr="00C756D1">
        <w:rPr>
          <w:rFonts w:ascii="Century Gothic" w:eastAsiaTheme="minorHAnsi" w:hAnsi="Century Gothic" w:cs="MinionPro-Regular"/>
          <w:bCs/>
          <w:iCs/>
          <w:color w:val="auto"/>
          <w:sz w:val="20"/>
          <w:szCs w:val="20"/>
          <w:lang w:val="fr-FR" w:eastAsia="fr-FR"/>
        </w:rPr>
        <w:t>Phasage</w:t>
      </w:r>
    </w:p>
    <w:p w14:paraId="6906909F" w14:textId="77777777" w:rsidR="007C6BA6" w:rsidRDefault="007C6BA6" w:rsidP="007C6BA6">
      <w:pPr>
        <w:pStyle w:val="Paragraphedeliste"/>
        <w:numPr>
          <w:ilvl w:val="0"/>
          <w:numId w:val="0"/>
        </w:numPr>
        <w:suppressAutoHyphens/>
        <w:spacing w:after="0"/>
        <w:ind w:left="720"/>
        <w:rPr>
          <w:b/>
          <w:i/>
          <w:color w:val="FF00FF"/>
        </w:rPr>
      </w:pPr>
    </w:p>
    <w:p w14:paraId="3BE70AF0" w14:textId="01682687" w:rsidR="007C6BA6" w:rsidRDefault="007C6BA6" w:rsidP="000D60A0">
      <w:pPr>
        <w:suppressAutoHyphens/>
        <w:spacing w:after="0"/>
        <w:rPr>
          <w:b/>
          <w:i/>
          <w:color w:val="FF00FF"/>
        </w:rPr>
      </w:pPr>
      <w:r w:rsidRPr="00C756D1">
        <w:rPr>
          <w:b/>
          <w:i/>
          <w:color w:val="00A4B7"/>
          <w:lang w:val="fr-FR" w:eastAsia="fr-FR"/>
        </w:rPr>
        <w:t xml:space="preserve">(x) </w:t>
      </w:r>
      <w:r w:rsidRPr="00EA6E4D">
        <w:rPr>
          <w:lang w:val="fr-FR" w:eastAsia="fr-FR"/>
        </w:rPr>
        <w:t>La c</w:t>
      </w:r>
      <w:r>
        <w:rPr>
          <w:lang w:val="fr-FR" w:eastAsia="fr-FR"/>
        </w:rPr>
        <w:t xml:space="preserve">réation d’environ </w:t>
      </w:r>
      <w:r w:rsidRPr="00C756D1">
        <w:rPr>
          <w:b/>
          <w:i/>
          <w:color w:val="3E5B7B"/>
          <w:lang w:val="fr-FR" w:eastAsia="fr-FR"/>
        </w:rPr>
        <w:t>[X]</w:t>
      </w:r>
      <w:r w:rsidRPr="00C756D1">
        <w:rPr>
          <w:color w:val="3E5B7B"/>
        </w:rPr>
        <w:t xml:space="preserve"> </w:t>
      </w:r>
      <w:r>
        <w:t>emplacemen</w:t>
      </w:r>
      <w:r w:rsidRPr="00EA6E4D">
        <w:t>ts</w:t>
      </w:r>
      <w:r>
        <w:t xml:space="preserve"> de parking dont </w:t>
      </w:r>
      <w:r w:rsidRPr="00C756D1">
        <w:rPr>
          <w:b/>
          <w:i/>
          <w:color w:val="3E5B7B"/>
          <w:lang w:val="fr-FR" w:eastAsia="fr-FR"/>
        </w:rPr>
        <w:t>[X]</w:t>
      </w:r>
      <w:r w:rsidRPr="00C756D1">
        <w:rPr>
          <w:color w:val="3E5B7B"/>
        </w:rPr>
        <w:t xml:space="preserve"> </w:t>
      </w:r>
      <w:r>
        <w:t>emplacemen</w:t>
      </w:r>
      <w:r w:rsidRPr="00EA6E4D">
        <w:t>ts</w:t>
      </w:r>
      <w:r>
        <w:t xml:space="preserve"> réservés aux PMR</w:t>
      </w:r>
      <w:r w:rsidRPr="00C756D1">
        <w:rPr>
          <w:bCs/>
          <w:iCs/>
          <w:color w:val="auto"/>
        </w:rPr>
        <w:t xml:space="preserve"> ;</w:t>
      </w:r>
    </w:p>
    <w:p w14:paraId="3A8DE814" w14:textId="77777777" w:rsidR="00C756D1" w:rsidRDefault="00C756D1" w:rsidP="000D60A0">
      <w:pPr>
        <w:suppressAutoHyphens/>
        <w:spacing w:after="0"/>
        <w:rPr>
          <w:b/>
          <w:i/>
          <w:color w:val="FF00FF"/>
        </w:rPr>
      </w:pPr>
    </w:p>
    <w:p w14:paraId="299B7799" w14:textId="77777777" w:rsidR="007C6BA6" w:rsidRDefault="007C6BA6" w:rsidP="000D60A0">
      <w:pPr>
        <w:suppressAutoHyphens/>
        <w:spacing w:after="0"/>
        <w:rPr>
          <w:lang w:val="fr-FR" w:eastAsia="fr-FR"/>
        </w:rPr>
      </w:pPr>
      <w:r w:rsidRPr="00C756D1">
        <w:rPr>
          <w:b/>
          <w:i/>
          <w:color w:val="00A4B7"/>
          <w:lang w:val="fr-FR" w:eastAsia="fr-FR"/>
        </w:rPr>
        <w:t xml:space="preserve">(x) </w:t>
      </w:r>
      <w:r w:rsidRPr="00EA6E4D">
        <w:rPr>
          <w:lang w:val="fr-FR" w:eastAsia="fr-FR"/>
        </w:rPr>
        <w:t>L</w:t>
      </w:r>
      <w:r>
        <w:rPr>
          <w:lang w:val="fr-FR" w:eastAsia="fr-FR"/>
        </w:rPr>
        <w:t xml:space="preserve">a création d’environ </w:t>
      </w:r>
      <w:r w:rsidRPr="00C756D1">
        <w:rPr>
          <w:b/>
          <w:i/>
          <w:color w:val="3E5B7B"/>
          <w:lang w:val="fr-FR" w:eastAsia="fr-FR"/>
        </w:rPr>
        <w:t xml:space="preserve">[X] </w:t>
      </w:r>
      <w:r w:rsidRPr="003F1A6A">
        <w:rPr>
          <w:lang w:val="fr-FR" w:eastAsia="fr-FR"/>
        </w:rPr>
        <w:t>emplacements vélo.</w:t>
      </w:r>
    </w:p>
    <w:p w14:paraId="00583F55" w14:textId="448DEAEF" w:rsidR="00791CC2" w:rsidRPr="003A4F8A" w:rsidRDefault="00791CC2" w:rsidP="00791CC2">
      <w:pPr>
        <w:pStyle w:val="Titre2"/>
        <w:rPr>
          <w:b w:val="0"/>
          <w:sz w:val="32"/>
          <w:szCs w:val="32"/>
          <w:u w:val="single"/>
        </w:rPr>
      </w:pPr>
      <w:r w:rsidRPr="00F90282">
        <w:rPr>
          <w:rFonts w:cs="Arial"/>
          <w:bCs w:val="0"/>
          <w:i/>
          <w:color w:val="0000FF"/>
          <w:sz w:val="20"/>
          <w:szCs w:val="20"/>
          <w:lang w:val="fr-FR" w:eastAsia="fr-FR"/>
        </w:rPr>
        <w:br w:type="page"/>
      </w:r>
      <w:bookmarkStart w:id="9" w:name="_Toc39748535"/>
      <w:r w:rsidR="00E00D5D">
        <w:lastRenderedPageBreak/>
        <w:t>1.</w:t>
      </w:r>
      <w:r w:rsidRPr="003B7C6E">
        <w:t>3/</w:t>
      </w:r>
      <w:r w:rsidRPr="003B7C6E">
        <w:tab/>
        <w:t xml:space="preserve">Objectifs </w:t>
      </w:r>
      <w:r w:rsidR="00B25AB2" w:rsidRPr="007C6BA6">
        <w:rPr>
          <w:color w:val="auto"/>
        </w:rPr>
        <w:t>(</w:t>
      </w:r>
      <w:r w:rsidR="00B25AB2">
        <w:rPr>
          <w:color w:val="auto"/>
        </w:rPr>
        <w:t>a</w:t>
      </w:r>
      <w:r w:rsidR="00B25AB2" w:rsidRPr="007C6BA6">
        <w:rPr>
          <w:color w:val="auto"/>
        </w:rPr>
        <w:t>mbitions)</w:t>
      </w:r>
      <w:r w:rsidR="00B25AB2">
        <w:rPr>
          <w:color w:val="auto"/>
        </w:rPr>
        <w:t xml:space="preserve"> </w:t>
      </w:r>
      <w:r w:rsidRPr="003B7C6E">
        <w:t xml:space="preserve">poursuivis par le maître </w:t>
      </w:r>
      <w:r w:rsidRPr="007C6BA6">
        <w:rPr>
          <w:color w:val="auto"/>
        </w:rPr>
        <w:t>de l’ouvrage</w:t>
      </w:r>
      <w:bookmarkEnd w:id="9"/>
      <w:r w:rsidRPr="007C6BA6">
        <w:rPr>
          <w:color w:val="auto"/>
        </w:rPr>
        <w:tab/>
      </w:r>
      <w:r w:rsidRPr="003B7C6E">
        <w:tab/>
      </w:r>
    </w:p>
    <w:p w14:paraId="25772ABC" w14:textId="137AB608" w:rsidR="00791CC2" w:rsidRPr="00636241" w:rsidRDefault="00E00D5D" w:rsidP="00636241">
      <w:pPr>
        <w:pStyle w:val="Titre3"/>
        <w:ind w:left="0" w:firstLine="0"/>
      </w:pPr>
      <w:bookmarkStart w:id="10" w:name="_Toc39748536"/>
      <w:r>
        <w:t>1.</w:t>
      </w:r>
      <w:r w:rsidR="00636241" w:rsidRPr="00636241">
        <w:t>3.1</w:t>
      </w:r>
      <w:r w:rsidR="00636241">
        <w:t>/</w:t>
      </w:r>
      <w:r w:rsidR="00636241">
        <w:rPr>
          <w:rFonts w:eastAsia="Calibri"/>
          <w:bCs w:val="0"/>
          <w:sz w:val="32"/>
          <w:szCs w:val="32"/>
        </w:rPr>
        <w:t xml:space="preserve"> </w:t>
      </w:r>
      <w:r w:rsidR="00791CC2" w:rsidRPr="003A4F8A">
        <w:t>Objectif</w:t>
      </w:r>
      <w:r w:rsidR="002D0788">
        <w:t xml:space="preserve">s </w:t>
      </w:r>
      <w:r w:rsidR="004A73B8">
        <w:t xml:space="preserve">globaux </w:t>
      </w:r>
      <w:r w:rsidR="008F5028">
        <w:t>d</w:t>
      </w:r>
      <w:r w:rsidR="002D0788">
        <w:t>u projet</w:t>
      </w:r>
      <w:bookmarkEnd w:id="10"/>
    </w:p>
    <w:p w14:paraId="7A8FF0F5" w14:textId="77777777" w:rsidR="00C756D1" w:rsidRPr="00C756D1" w:rsidRDefault="00C756D1" w:rsidP="002D0788">
      <w:pPr>
        <w:rPr>
          <w:b/>
          <w:i/>
          <w:color w:val="E5004D"/>
        </w:rPr>
      </w:pPr>
      <w:r w:rsidRPr="00C756D1">
        <w:rPr>
          <w:b/>
          <w:i/>
          <w:color w:val="E5004D"/>
        </w:rPr>
        <w:t>(</w:t>
      </w:r>
      <w:r w:rsidR="002D0788" w:rsidRPr="00C756D1">
        <w:rPr>
          <w:b/>
          <w:i/>
          <w:color w:val="E5004D"/>
        </w:rPr>
        <w:t>Définir les objectifs et les volontés particulières du projet. Mettre l’accent sur les enjeux propres au projet</w:t>
      </w:r>
      <w:r w:rsidR="004307B6" w:rsidRPr="00C756D1">
        <w:rPr>
          <w:b/>
          <w:i/>
          <w:color w:val="E5004D"/>
        </w:rPr>
        <w:t>, l’objectif principal</w:t>
      </w:r>
      <w:r w:rsidR="002D0788" w:rsidRPr="00C756D1">
        <w:rPr>
          <w:b/>
          <w:i/>
          <w:color w:val="E5004D"/>
        </w:rPr>
        <w:t>)</w:t>
      </w:r>
      <w:r w:rsidRPr="00C756D1">
        <w:rPr>
          <w:b/>
          <w:i/>
          <w:color w:val="E5004D"/>
        </w:rPr>
        <w:t>.</w:t>
      </w:r>
    </w:p>
    <w:p w14:paraId="69EF6BB0" w14:textId="77777777" w:rsidR="00C756D1" w:rsidRPr="00C756D1" w:rsidRDefault="00C756D1" w:rsidP="002D0788">
      <w:pPr>
        <w:rPr>
          <w:b/>
          <w:i/>
          <w:color w:val="E5004D"/>
        </w:rPr>
      </w:pPr>
    </w:p>
    <w:p w14:paraId="651B1B41" w14:textId="189D5DB9" w:rsidR="002D0788" w:rsidRPr="00C756D1" w:rsidRDefault="00495D17" w:rsidP="002D0788">
      <w:pPr>
        <w:rPr>
          <w:b/>
          <w:i/>
          <w:color w:val="E5004D"/>
        </w:rPr>
      </w:pPr>
      <w:r w:rsidRPr="00C756D1">
        <w:rPr>
          <w:b/>
          <w:i/>
          <w:color w:val="E5004D"/>
        </w:rPr>
        <w:t>Les objectifs décrit ci-après sont complétés par l’annexe 4</w:t>
      </w:r>
      <w:r w:rsidR="007444A1" w:rsidRPr="00C756D1">
        <w:rPr>
          <w:b/>
          <w:i/>
          <w:color w:val="E5004D"/>
        </w:rPr>
        <w:t>.</w:t>
      </w:r>
      <w:r w:rsidR="00EF159D" w:rsidRPr="00C756D1">
        <w:rPr>
          <w:b/>
          <w:i/>
          <w:color w:val="E5004D"/>
        </w:rPr>
        <w:t xml:space="preserve"> </w:t>
      </w:r>
      <w:r w:rsidR="007444A1" w:rsidRPr="00C756D1">
        <w:rPr>
          <w:b/>
          <w:i/>
          <w:color w:val="E5004D"/>
        </w:rPr>
        <w:t>D</w:t>
      </w:r>
      <w:r w:rsidR="00EF159D" w:rsidRPr="00C756D1">
        <w:rPr>
          <w:b/>
          <w:i/>
          <w:color w:val="E5004D"/>
        </w:rPr>
        <w:t>ispositions techniques et fonctionnelles</w:t>
      </w:r>
      <w:r w:rsidR="00D82568" w:rsidRPr="00C756D1">
        <w:rPr>
          <w:b/>
          <w:i/>
          <w:color w:val="E5004D"/>
        </w:rPr>
        <w:t>.</w:t>
      </w:r>
    </w:p>
    <w:p w14:paraId="477F22D9" w14:textId="77777777" w:rsidR="00D82568" w:rsidRPr="00C756D1" w:rsidRDefault="00D82568" w:rsidP="002D0788">
      <w:pPr>
        <w:rPr>
          <w:b/>
          <w:i/>
          <w:color w:val="E5004D"/>
        </w:rPr>
      </w:pPr>
    </w:p>
    <w:p w14:paraId="34CA299A" w14:textId="14551CDB" w:rsidR="00D82568" w:rsidRPr="00C756D1" w:rsidRDefault="00D82568" w:rsidP="002D0788">
      <w:pPr>
        <w:rPr>
          <w:b/>
          <w:i/>
          <w:color w:val="E5004D"/>
        </w:rPr>
      </w:pPr>
      <w:r w:rsidRPr="00C756D1">
        <w:rPr>
          <w:b/>
          <w:i/>
          <w:color w:val="E5004D"/>
        </w:rPr>
        <w:t>Liste non limitative</w:t>
      </w:r>
      <w:r w:rsidR="00C756D1" w:rsidRPr="00C756D1">
        <w:rPr>
          <w:b/>
          <w:i/>
          <w:color w:val="E5004D"/>
        </w:rPr>
        <w:t> :</w:t>
      </w:r>
    </w:p>
    <w:p w14:paraId="626E0D08" w14:textId="77777777" w:rsidR="00A9203A" w:rsidRPr="002D0788" w:rsidRDefault="00A9203A" w:rsidP="002D0788">
      <w:pPr>
        <w:rPr>
          <w:b/>
          <w:i/>
          <w:color w:val="FF00FF"/>
        </w:rPr>
      </w:pPr>
    </w:p>
    <w:p w14:paraId="0D9779DF" w14:textId="77777777" w:rsidR="002F13BC" w:rsidRDefault="002F13BC" w:rsidP="00E03F82">
      <w:pPr>
        <w:pStyle w:val="Paragraphedeliste"/>
        <w:numPr>
          <w:ilvl w:val="0"/>
          <w:numId w:val="0"/>
        </w:numPr>
        <w:spacing w:after="0"/>
        <w:rPr>
          <w:b/>
          <w:i/>
          <w:color w:val="FF00FF"/>
        </w:rPr>
      </w:pPr>
    </w:p>
    <w:p w14:paraId="2CA49931" w14:textId="16DC0816" w:rsidR="003066C9" w:rsidRPr="00C756D1" w:rsidRDefault="00C756D1" w:rsidP="00C756D1">
      <w:pPr>
        <w:pStyle w:val="Paragraphedeliste"/>
        <w:numPr>
          <w:ilvl w:val="0"/>
          <w:numId w:val="15"/>
        </w:numPr>
        <w:spacing w:after="0"/>
        <w:rPr>
          <w:b/>
          <w:i/>
          <w:color w:val="0000FF"/>
        </w:rPr>
      </w:pPr>
      <w:r w:rsidRPr="00C756D1">
        <w:rPr>
          <w:b/>
          <w:i/>
          <w:color w:val="3E5B7B"/>
        </w:rPr>
        <w:t>[</w:t>
      </w:r>
      <w:r w:rsidR="003066C9" w:rsidRPr="00C756D1">
        <w:rPr>
          <w:b/>
          <w:i/>
          <w:color w:val="00A4B7"/>
        </w:rPr>
        <w:t>Image / identité du projet</w:t>
      </w:r>
      <w:r>
        <w:rPr>
          <w:b/>
          <w:i/>
          <w:color w:val="00A4B7"/>
        </w:rPr>
        <w:t> :</w:t>
      </w:r>
      <w:r w:rsidR="003066C9" w:rsidRPr="00C756D1">
        <w:rPr>
          <w:b/>
          <w:i/>
          <w:color w:val="00A4B7"/>
        </w:rPr>
        <w:t xml:space="preserve"> </w:t>
      </w:r>
      <w:r w:rsidR="003066C9" w:rsidRPr="00C756D1">
        <w:rPr>
          <w:color w:val="00A4B7"/>
          <w:szCs w:val="22"/>
        </w:rPr>
        <w:t xml:space="preserve"> </w:t>
      </w:r>
      <w:r w:rsidR="003066C9" w:rsidRPr="00C756D1">
        <w:rPr>
          <w:b/>
          <w:i/>
          <w:color w:val="3E5B7B"/>
        </w:rPr>
        <w:t>Préciser l’ambition du projet. Par exemple</w:t>
      </w:r>
      <w:r w:rsidR="001056CE" w:rsidRPr="00C756D1">
        <w:rPr>
          <w:b/>
          <w:i/>
          <w:color w:val="3E5B7B"/>
        </w:rPr>
        <w:t> :</w:t>
      </w:r>
      <w:r w:rsidR="003066C9" w:rsidRPr="00C756D1">
        <w:rPr>
          <w:b/>
          <w:i/>
          <w:color w:val="3E5B7B"/>
        </w:rPr>
        <w:t xml:space="preserve"> la mise en valeur du patrimoine existant, </w:t>
      </w:r>
      <w:r w:rsidR="00DF4AAE" w:rsidRPr="00C756D1">
        <w:rPr>
          <w:b/>
          <w:i/>
          <w:color w:val="3E5B7B"/>
        </w:rPr>
        <w:t xml:space="preserve">une conception contemporaine, la proposition d’une nouvelle identité </w:t>
      </w:r>
      <w:r w:rsidR="00165133" w:rsidRPr="00C756D1">
        <w:rPr>
          <w:b/>
          <w:i/>
          <w:color w:val="3E5B7B"/>
        </w:rPr>
        <w:t>(positive/forte</w:t>
      </w:r>
      <w:r w:rsidR="005145CB" w:rsidRPr="00C756D1">
        <w:rPr>
          <w:b/>
          <w:i/>
          <w:color w:val="3E5B7B"/>
        </w:rPr>
        <w:t>/ discrète</w:t>
      </w:r>
      <w:r w:rsidR="00165133" w:rsidRPr="00C756D1">
        <w:rPr>
          <w:b/>
          <w:i/>
          <w:color w:val="3E5B7B"/>
        </w:rPr>
        <w:t xml:space="preserve">) </w:t>
      </w:r>
      <w:r w:rsidR="00DF4AAE" w:rsidRPr="00C756D1">
        <w:rPr>
          <w:b/>
          <w:i/>
          <w:color w:val="3E5B7B"/>
        </w:rPr>
        <w:t>à un bâtiment/ site,...</w:t>
      </w:r>
      <w:r w:rsidR="00165133" w:rsidRPr="00C756D1">
        <w:rPr>
          <w:b/>
          <w:i/>
          <w:color w:val="3E5B7B"/>
        </w:rPr>
        <w:t xml:space="preserve"> ]</w:t>
      </w:r>
    </w:p>
    <w:p w14:paraId="61839E8F" w14:textId="1166CC36" w:rsidR="00DF4AAE" w:rsidRDefault="00DF4AAE" w:rsidP="00E03F82">
      <w:pPr>
        <w:pStyle w:val="Paragraphedeliste"/>
        <w:numPr>
          <w:ilvl w:val="0"/>
          <w:numId w:val="0"/>
        </w:numPr>
        <w:spacing w:after="0"/>
        <w:rPr>
          <w:b/>
          <w:i/>
          <w:color w:val="0000FF"/>
        </w:rPr>
      </w:pPr>
    </w:p>
    <w:p w14:paraId="257F8840" w14:textId="1CD05AF2" w:rsidR="00165133" w:rsidRDefault="00C756D1" w:rsidP="00C756D1">
      <w:pPr>
        <w:pStyle w:val="Paragraphedeliste"/>
        <w:numPr>
          <w:ilvl w:val="0"/>
          <w:numId w:val="15"/>
        </w:numPr>
        <w:spacing w:after="0"/>
        <w:rPr>
          <w:b/>
          <w:i/>
          <w:color w:val="0000FF"/>
        </w:rPr>
      </w:pPr>
      <w:r w:rsidRPr="00C756D1">
        <w:rPr>
          <w:b/>
          <w:i/>
          <w:color w:val="3E5B7B"/>
        </w:rPr>
        <w:t>[</w:t>
      </w:r>
      <w:r w:rsidR="00165133" w:rsidRPr="00C756D1">
        <w:rPr>
          <w:b/>
          <w:i/>
          <w:color w:val="00A4B7"/>
        </w:rPr>
        <w:t>Lisibilité</w:t>
      </w:r>
      <w:r w:rsidR="005E0DE6" w:rsidRPr="00C756D1">
        <w:rPr>
          <w:b/>
          <w:i/>
          <w:color w:val="00A4B7"/>
        </w:rPr>
        <w:t xml:space="preserve"> </w:t>
      </w:r>
      <w:r w:rsidR="00165133" w:rsidRPr="00C756D1">
        <w:rPr>
          <w:b/>
          <w:i/>
          <w:color w:val="00A4B7"/>
        </w:rPr>
        <w:t>du projet</w:t>
      </w:r>
      <w:r>
        <w:rPr>
          <w:b/>
          <w:i/>
          <w:color w:val="00A4B7"/>
        </w:rPr>
        <w:t xml:space="preserve"> : </w:t>
      </w:r>
      <w:r w:rsidR="00165133" w:rsidRPr="00C756D1">
        <w:rPr>
          <w:b/>
          <w:i/>
          <w:color w:val="00A4B7"/>
        </w:rPr>
        <w:t xml:space="preserve"> </w:t>
      </w:r>
      <w:r w:rsidR="00165133" w:rsidRPr="00C756D1">
        <w:rPr>
          <w:b/>
          <w:i/>
          <w:color w:val="3E5B7B"/>
        </w:rPr>
        <w:t>Préciser l’ambition en terme de lisibilité du projet, de bonne combinaison des espaces entre eux, de clarté du cheminement, de la lisibilité des du statut des espaces pour les différents usagers... ]</w:t>
      </w:r>
    </w:p>
    <w:p w14:paraId="0F75F19E" w14:textId="3AC3009B" w:rsidR="00165133" w:rsidRDefault="00165133" w:rsidP="00165133">
      <w:pPr>
        <w:pStyle w:val="Paragraphedeliste"/>
        <w:numPr>
          <w:ilvl w:val="0"/>
          <w:numId w:val="0"/>
        </w:numPr>
        <w:spacing w:after="0"/>
        <w:rPr>
          <w:b/>
          <w:i/>
          <w:color w:val="0000FF"/>
        </w:rPr>
      </w:pPr>
    </w:p>
    <w:p w14:paraId="65FB1BB7" w14:textId="2EA12CE1" w:rsidR="00165133" w:rsidRDefault="00C756D1" w:rsidP="00C756D1">
      <w:pPr>
        <w:pStyle w:val="Paragraphedeliste"/>
        <w:numPr>
          <w:ilvl w:val="0"/>
          <w:numId w:val="15"/>
        </w:numPr>
        <w:spacing w:after="0"/>
        <w:rPr>
          <w:b/>
          <w:i/>
          <w:color w:val="0000FF"/>
        </w:rPr>
      </w:pPr>
      <w:r w:rsidRPr="00C756D1">
        <w:rPr>
          <w:b/>
          <w:i/>
          <w:color w:val="3E5B7B"/>
        </w:rPr>
        <w:t>[</w:t>
      </w:r>
      <w:r w:rsidR="00165133" w:rsidRPr="00C756D1">
        <w:rPr>
          <w:b/>
          <w:i/>
          <w:color w:val="00A4B7"/>
        </w:rPr>
        <w:t>L’appropriation des lieux</w:t>
      </w:r>
      <w:r>
        <w:rPr>
          <w:b/>
          <w:i/>
          <w:color w:val="00A4B7"/>
        </w:rPr>
        <w:t> :</w:t>
      </w:r>
      <w:r w:rsidR="00165133" w:rsidRPr="00C756D1">
        <w:rPr>
          <w:b/>
          <w:i/>
          <w:color w:val="00A4B7"/>
        </w:rPr>
        <w:t xml:space="preserve"> </w:t>
      </w:r>
      <w:r w:rsidR="00165133" w:rsidRPr="00C756D1">
        <w:rPr>
          <w:b/>
          <w:i/>
          <w:color w:val="3E5B7B"/>
        </w:rPr>
        <w:t>Préciser l’ambition en terme d’usage des lieux abords et/ou locaux. La facilité d’appropriation de ceux-ci et la réponse aux besoins des usagers ]</w:t>
      </w:r>
    </w:p>
    <w:p w14:paraId="2FB4FB8D" w14:textId="687D9DCD" w:rsidR="00DF4AAE" w:rsidRDefault="00DF4AAE" w:rsidP="00E03F82">
      <w:pPr>
        <w:pStyle w:val="Paragraphedeliste"/>
        <w:numPr>
          <w:ilvl w:val="0"/>
          <w:numId w:val="0"/>
        </w:numPr>
        <w:spacing w:after="0"/>
        <w:rPr>
          <w:b/>
          <w:i/>
          <w:color w:val="FF00FF"/>
        </w:rPr>
      </w:pPr>
    </w:p>
    <w:p w14:paraId="05B1240C" w14:textId="6FB72DDA" w:rsidR="002F13BC" w:rsidRPr="00C756D1" w:rsidRDefault="00C756D1" w:rsidP="00C756D1">
      <w:pPr>
        <w:pStyle w:val="Paragraphedeliste"/>
        <w:numPr>
          <w:ilvl w:val="0"/>
          <w:numId w:val="15"/>
        </w:numPr>
        <w:spacing w:after="0"/>
        <w:rPr>
          <w:b/>
          <w:i/>
          <w:color w:val="3E5B7B"/>
        </w:rPr>
      </w:pPr>
      <w:r w:rsidRPr="00C756D1">
        <w:rPr>
          <w:b/>
          <w:i/>
          <w:color w:val="3E5B7B"/>
        </w:rPr>
        <w:t>[</w:t>
      </w:r>
      <w:r w:rsidR="008546B7" w:rsidRPr="00C756D1">
        <w:rPr>
          <w:b/>
          <w:i/>
          <w:color w:val="00A4B7"/>
        </w:rPr>
        <w:t>Permettre une cohabitation apaisée</w:t>
      </w:r>
      <w:r>
        <w:rPr>
          <w:b/>
          <w:i/>
          <w:color w:val="00A4B7"/>
        </w:rPr>
        <w:t> :</w:t>
      </w:r>
      <w:r w:rsidR="002F13BC" w:rsidRPr="00C756D1">
        <w:rPr>
          <w:b/>
          <w:i/>
          <w:color w:val="00A4B7"/>
        </w:rPr>
        <w:t xml:space="preserve"> </w:t>
      </w:r>
      <w:r w:rsidR="008546B7" w:rsidRPr="00C756D1">
        <w:rPr>
          <w:b/>
          <w:i/>
          <w:color w:val="3E5B7B"/>
        </w:rPr>
        <w:t>La conception architecturale ne garantit pas « une bonne ambiance dans un bâtiment</w:t>
      </w:r>
      <w:r w:rsidR="001F6136" w:rsidRPr="00C756D1">
        <w:rPr>
          <w:b/>
          <w:i/>
          <w:color w:val="3E5B7B"/>
        </w:rPr>
        <w:t> »</w:t>
      </w:r>
      <w:r w:rsidR="00782EE7" w:rsidRPr="00C756D1">
        <w:rPr>
          <w:b/>
          <w:i/>
          <w:color w:val="3E5B7B"/>
        </w:rPr>
        <w:t xml:space="preserve"> et donc</w:t>
      </w:r>
      <w:r w:rsidR="008546B7" w:rsidRPr="00C756D1">
        <w:rPr>
          <w:b/>
          <w:i/>
          <w:color w:val="3E5B7B"/>
        </w:rPr>
        <w:t xml:space="preserve"> il faut ici préciser les ambitions en terme</w:t>
      </w:r>
      <w:r w:rsidR="002F13BC" w:rsidRPr="00C756D1">
        <w:rPr>
          <w:b/>
          <w:i/>
          <w:color w:val="3E5B7B"/>
        </w:rPr>
        <w:t xml:space="preserve"> </w:t>
      </w:r>
      <w:r w:rsidR="008546B7" w:rsidRPr="00C756D1">
        <w:rPr>
          <w:b/>
          <w:i/>
          <w:color w:val="3E5B7B"/>
        </w:rPr>
        <w:t>de besoin d’intimité</w:t>
      </w:r>
      <w:r w:rsidR="001056CE" w:rsidRPr="00C756D1">
        <w:rPr>
          <w:b/>
          <w:i/>
          <w:color w:val="3E5B7B"/>
        </w:rPr>
        <w:t>,</w:t>
      </w:r>
      <w:r w:rsidR="008546B7" w:rsidRPr="00C756D1">
        <w:rPr>
          <w:b/>
          <w:i/>
          <w:color w:val="3E5B7B"/>
        </w:rPr>
        <w:t xml:space="preserve"> de qualité acoustique, la création d’espaces permettant le développement de relations humaines et sociales de qualité, participant au bien-être des utilisateurs.  </w:t>
      </w:r>
    </w:p>
    <w:p w14:paraId="68E3C95F" w14:textId="77777777" w:rsidR="002F13BC" w:rsidRDefault="002F13BC" w:rsidP="002F13BC">
      <w:pPr>
        <w:pStyle w:val="Paragraphedeliste"/>
        <w:numPr>
          <w:ilvl w:val="0"/>
          <w:numId w:val="0"/>
        </w:numPr>
        <w:spacing w:after="0"/>
        <w:rPr>
          <w:b/>
          <w:i/>
          <w:color w:val="FF00FF"/>
        </w:rPr>
      </w:pPr>
    </w:p>
    <w:p w14:paraId="7B2009F0" w14:textId="003DAC8A" w:rsidR="002F13BC" w:rsidRPr="002F13BC" w:rsidRDefault="00C756D1" w:rsidP="00C756D1">
      <w:pPr>
        <w:pStyle w:val="Paragraphedeliste"/>
        <w:numPr>
          <w:ilvl w:val="0"/>
          <w:numId w:val="15"/>
        </w:numPr>
        <w:spacing w:after="0"/>
        <w:rPr>
          <w:b/>
          <w:i/>
          <w:color w:val="0000FF"/>
        </w:rPr>
      </w:pPr>
      <w:r w:rsidRPr="00C756D1">
        <w:rPr>
          <w:b/>
          <w:i/>
          <w:color w:val="3E5B7B"/>
        </w:rPr>
        <w:t>[</w:t>
      </w:r>
      <w:r w:rsidR="002F13BC" w:rsidRPr="00C756D1">
        <w:rPr>
          <w:b/>
          <w:i/>
          <w:color w:val="00A4B7"/>
        </w:rPr>
        <w:t>Qualité des logements</w:t>
      </w:r>
      <w:r>
        <w:rPr>
          <w:b/>
          <w:i/>
          <w:color w:val="00A4B7"/>
        </w:rPr>
        <w:t> :</w:t>
      </w:r>
      <w:r w:rsidR="002F13BC" w:rsidRPr="00C756D1">
        <w:rPr>
          <w:b/>
          <w:i/>
          <w:color w:val="3E5B7B"/>
        </w:rPr>
        <w:t xml:space="preserve"> Offrir des logements fonctionnels, confortables, facile d’usage et d’entretien, Assumer/assurer l’adéquation entre les espaces conçus et leur destination (à savoir des logements sociaux destinés à la location), la prise en compte de la durée de vie, de la facilité d’entretien et de la simplicité d’utilisation, …  ]</w:t>
      </w:r>
    </w:p>
    <w:p w14:paraId="295CD9FA" w14:textId="4F624623" w:rsidR="003066C9" w:rsidRDefault="003066C9" w:rsidP="00E03F82">
      <w:pPr>
        <w:pStyle w:val="Paragraphedeliste"/>
        <w:numPr>
          <w:ilvl w:val="0"/>
          <w:numId w:val="0"/>
        </w:numPr>
        <w:spacing w:after="0"/>
        <w:rPr>
          <w:b/>
          <w:i/>
          <w:color w:val="FF00FF"/>
        </w:rPr>
      </w:pPr>
    </w:p>
    <w:p w14:paraId="3C890258" w14:textId="1EC07379" w:rsidR="002F13BC" w:rsidRPr="00C756D1" w:rsidRDefault="00C756D1" w:rsidP="00C756D1">
      <w:pPr>
        <w:pStyle w:val="Paragraphedeliste"/>
        <w:numPr>
          <w:ilvl w:val="0"/>
          <w:numId w:val="15"/>
        </w:numPr>
        <w:spacing w:after="0"/>
        <w:rPr>
          <w:b/>
          <w:i/>
          <w:color w:val="3E5B7B"/>
        </w:rPr>
      </w:pPr>
      <w:r w:rsidRPr="00C756D1">
        <w:rPr>
          <w:b/>
          <w:i/>
          <w:color w:val="3E5B7B"/>
        </w:rPr>
        <w:t>[</w:t>
      </w:r>
      <w:r w:rsidR="002F13BC" w:rsidRPr="00C756D1">
        <w:rPr>
          <w:b/>
          <w:i/>
          <w:color w:val="00A4B7"/>
        </w:rPr>
        <w:t>Des logements à destination d’une population fragilisée</w:t>
      </w:r>
      <w:r>
        <w:rPr>
          <w:b/>
          <w:i/>
          <w:color w:val="00A4B7"/>
        </w:rPr>
        <w:t> </w:t>
      </w:r>
      <w:r w:rsidRPr="00C756D1">
        <w:rPr>
          <w:b/>
          <w:i/>
          <w:color w:val="00A4B7"/>
        </w:rPr>
        <w:t>:</w:t>
      </w:r>
      <w:r w:rsidRPr="00C756D1">
        <w:rPr>
          <w:b/>
          <w:i/>
          <w:color w:val="3E5B7B"/>
        </w:rPr>
        <w:t xml:space="preserve"> L</w:t>
      </w:r>
      <w:r w:rsidR="002F13BC" w:rsidRPr="00C756D1">
        <w:rPr>
          <w:b/>
          <w:i/>
          <w:color w:val="3E5B7B"/>
        </w:rPr>
        <w:t>imitation des coûts d’exploitations pour les utilisateur et pour les gestionnaires tout en assurant le confort thermique des utilisateurs toute l’année , …  ]</w:t>
      </w:r>
    </w:p>
    <w:p w14:paraId="026C6FAB" w14:textId="47ED6C5A" w:rsidR="002F13BC" w:rsidRDefault="002F13BC" w:rsidP="00E03F82">
      <w:pPr>
        <w:pStyle w:val="Paragraphedeliste"/>
        <w:numPr>
          <w:ilvl w:val="0"/>
          <w:numId w:val="0"/>
        </w:numPr>
        <w:spacing w:after="0"/>
        <w:rPr>
          <w:b/>
          <w:i/>
          <w:color w:val="FF00FF"/>
        </w:rPr>
      </w:pPr>
    </w:p>
    <w:p w14:paraId="7A62875E" w14:textId="77777777" w:rsidR="002F13BC" w:rsidRDefault="002F13BC" w:rsidP="00E03F82">
      <w:pPr>
        <w:pStyle w:val="Paragraphedeliste"/>
        <w:numPr>
          <w:ilvl w:val="0"/>
          <w:numId w:val="0"/>
        </w:numPr>
        <w:spacing w:after="0"/>
        <w:rPr>
          <w:b/>
          <w:i/>
          <w:color w:val="FF00FF"/>
        </w:rPr>
      </w:pPr>
    </w:p>
    <w:p w14:paraId="4173EE51" w14:textId="4195C2BE" w:rsidR="00E03F82" w:rsidRPr="00C756D1" w:rsidRDefault="00C2124D" w:rsidP="00E03F82">
      <w:pPr>
        <w:pStyle w:val="Paragraphedeliste"/>
        <w:numPr>
          <w:ilvl w:val="0"/>
          <w:numId w:val="0"/>
        </w:numPr>
        <w:spacing w:after="0"/>
        <w:rPr>
          <w:color w:val="E5004D"/>
          <w:szCs w:val="22"/>
        </w:rPr>
      </w:pPr>
      <w:r w:rsidRPr="00C756D1">
        <w:rPr>
          <w:b/>
          <w:i/>
          <w:color w:val="00A4B7"/>
        </w:rPr>
        <w:t xml:space="preserve">(x) </w:t>
      </w:r>
      <w:r w:rsidRPr="00C756D1">
        <w:rPr>
          <w:color w:val="00A4B7"/>
        </w:rPr>
        <w:t xml:space="preserve"> </w:t>
      </w:r>
      <w:r w:rsidR="004307B6" w:rsidRPr="00C756D1">
        <w:rPr>
          <w:b/>
          <w:i/>
          <w:color w:val="E5004D"/>
        </w:rPr>
        <w:t>Exemple pour projet emblématique</w:t>
      </w:r>
      <w:r w:rsidR="004307B6" w:rsidRPr="00C756D1">
        <w:rPr>
          <w:color w:val="E5004D"/>
          <w:szCs w:val="22"/>
        </w:rPr>
        <w:t xml:space="preserve"> </w:t>
      </w:r>
    </w:p>
    <w:p w14:paraId="485B76EF" w14:textId="69C9A19D" w:rsidR="004307B6" w:rsidRDefault="004307B6" w:rsidP="002D0788">
      <w:pPr>
        <w:pStyle w:val="Paragraphedeliste"/>
        <w:numPr>
          <w:ilvl w:val="0"/>
          <w:numId w:val="0"/>
        </w:numPr>
        <w:rPr>
          <w:szCs w:val="22"/>
        </w:rPr>
      </w:pPr>
      <w:r>
        <w:rPr>
          <w:szCs w:val="22"/>
        </w:rPr>
        <w:t>L’objectif principal poursuivi est de réussir l’amorce du renouveau du quartier à travers le projet. Particulièrement, il est essentiel d’assurer la traduction de ces intentions</w:t>
      </w:r>
      <w:r w:rsidR="00E03F82">
        <w:rPr>
          <w:szCs w:val="22"/>
        </w:rPr>
        <w:t xml:space="preserve"> </w:t>
      </w:r>
      <w:r>
        <w:rPr>
          <w:szCs w:val="22"/>
        </w:rPr>
        <w:t xml:space="preserve">en une architecture pertinente </w:t>
      </w:r>
      <w:r w:rsidR="00E03F82">
        <w:rPr>
          <w:szCs w:val="22"/>
        </w:rPr>
        <w:t>à la vue</w:t>
      </w:r>
      <w:r>
        <w:rPr>
          <w:szCs w:val="22"/>
        </w:rPr>
        <w:t xml:space="preserve"> du programme, adaptée aux fonctions qu’elle accueille et signifiante pour ce site en entrée de ville. Il s’agit finalement d’obtenir un ensemble harmonieux dans la cohabitation des différentes affectations.</w:t>
      </w:r>
    </w:p>
    <w:p w14:paraId="59F68847" w14:textId="77777777" w:rsidR="00CA465A" w:rsidRDefault="00CA465A" w:rsidP="002D0788">
      <w:pPr>
        <w:pStyle w:val="Paragraphedeliste"/>
        <w:numPr>
          <w:ilvl w:val="0"/>
          <w:numId w:val="0"/>
        </w:numPr>
        <w:rPr>
          <w:szCs w:val="22"/>
        </w:rPr>
      </w:pPr>
    </w:p>
    <w:p w14:paraId="6721F8A1" w14:textId="61A1CB10" w:rsidR="00BC7941" w:rsidRPr="00C756D1" w:rsidRDefault="00C2124D" w:rsidP="00E03F82">
      <w:pPr>
        <w:pStyle w:val="Paragraphedeliste"/>
        <w:numPr>
          <w:ilvl w:val="0"/>
          <w:numId w:val="0"/>
        </w:numPr>
        <w:spacing w:after="0"/>
        <w:rPr>
          <w:color w:val="E5004D"/>
          <w:szCs w:val="22"/>
        </w:rPr>
      </w:pPr>
      <w:r w:rsidRPr="00C756D1">
        <w:rPr>
          <w:b/>
          <w:i/>
          <w:color w:val="00A4B7"/>
        </w:rPr>
        <w:t xml:space="preserve">(x) </w:t>
      </w:r>
      <w:r w:rsidRPr="00C756D1">
        <w:rPr>
          <w:color w:val="00A4B7"/>
        </w:rPr>
        <w:t xml:space="preserve"> </w:t>
      </w:r>
      <w:r w:rsidR="00BC7941" w:rsidRPr="00C756D1">
        <w:rPr>
          <w:b/>
          <w:i/>
          <w:color w:val="E5004D"/>
        </w:rPr>
        <w:t xml:space="preserve">Exemple pour projet de rénovation / avec éléments présentant valeur patrimoniale </w:t>
      </w:r>
    </w:p>
    <w:p w14:paraId="0C749D98" w14:textId="482B600F" w:rsidR="00107518" w:rsidRPr="00197408" w:rsidRDefault="00BC7941" w:rsidP="002D0788">
      <w:pPr>
        <w:pStyle w:val="Paragraphedeliste"/>
        <w:numPr>
          <w:ilvl w:val="0"/>
          <w:numId w:val="0"/>
        </w:numPr>
      </w:pPr>
      <w:r>
        <w:rPr>
          <w:szCs w:val="22"/>
        </w:rPr>
        <w:t xml:space="preserve">L’objectif principal poursuivi est de réussir la reconversion du site tout en maintenant son identité. </w:t>
      </w:r>
      <w:r w:rsidR="00107518">
        <w:rPr>
          <w:szCs w:val="22"/>
        </w:rPr>
        <w:t>Il est essentiel qu’</w:t>
      </w:r>
      <w:r w:rsidR="00107518">
        <w:t xml:space="preserve">une attention particulière soit apportée au maintien, à la réhabilitation et l’adaptation </w:t>
      </w:r>
      <w:r w:rsidR="00107518" w:rsidRPr="00C756D1">
        <w:rPr>
          <w:b/>
          <w:i/>
          <w:color w:val="3E5B7B"/>
        </w:rPr>
        <w:t>[Préciser les éléments à garder, présentant une valeur patrimoniale]</w:t>
      </w:r>
      <w:r w:rsidR="00107518" w:rsidRPr="00C756D1">
        <w:rPr>
          <w:color w:val="auto"/>
        </w:rPr>
        <w:t>,</w:t>
      </w:r>
      <w:r w:rsidR="00107518" w:rsidRPr="00C756D1">
        <w:rPr>
          <w:color w:val="3E5B7B"/>
        </w:rPr>
        <w:t xml:space="preserve"> </w:t>
      </w:r>
      <w:r w:rsidR="00107518">
        <w:t xml:space="preserve">à la qualité du raccord de ce patrimoine existant aux éléments projetés. Une réflexion sur l’articulation des nouvelles constructions aux éléments conservés est attendue. </w:t>
      </w:r>
      <w:r>
        <w:t>Le maître de l’ouvrage sera sensible</w:t>
      </w:r>
      <w:r w:rsidR="00197408">
        <w:t xml:space="preserve"> à l’approche du projet envers le patrimoine existant et à l’impact des choix opérés,</w:t>
      </w:r>
      <w:r>
        <w:t xml:space="preserve"> à la pertinence des propositions architecturales en accord avec le site en associant </w:t>
      </w:r>
      <w:r w:rsidR="00107518">
        <w:t xml:space="preserve">respect du patrimoine, </w:t>
      </w:r>
      <w:r w:rsidR="001056CE">
        <w:t xml:space="preserve">à la </w:t>
      </w:r>
      <w:r>
        <w:t xml:space="preserve">qualité des espaces et </w:t>
      </w:r>
      <w:r w:rsidR="001056CE">
        <w:t xml:space="preserve">à leur </w:t>
      </w:r>
      <w:r>
        <w:t>fonctionnalité.</w:t>
      </w:r>
      <w:r w:rsidR="00107518" w:rsidRPr="00107518">
        <w:t xml:space="preserve"> </w:t>
      </w:r>
    </w:p>
    <w:p w14:paraId="23D5B9AF" w14:textId="51F6BB50" w:rsidR="002D0788" w:rsidRPr="00C756D1" w:rsidRDefault="00C2124D" w:rsidP="00E03F82">
      <w:pPr>
        <w:pStyle w:val="Paragraphedeliste"/>
        <w:numPr>
          <w:ilvl w:val="0"/>
          <w:numId w:val="0"/>
        </w:numPr>
        <w:spacing w:after="0"/>
        <w:rPr>
          <w:b/>
          <w:i/>
          <w:color w:val="E5004D"/>
        </w:rPr>
      </w:pPr>
      <w:r w:rsidRPr="00C756D1">
        <w:rPr>
          <w:b/>
          <w:i/>
          <w:color w:val="00A4B7"/>
        </w:rPr>
        <w:lastRenderedPageBreak/>
        <w:t>(x)</w:t>
      </w:r>
      <w:r w:rsidR="00CA465A" w:rsidRPr="00C756D1">
        <w:rPr>
          <w:b/>
          <w:i/>
          <w:color w:val="00A4B7"/>
        </w:rPr>
        <w:t> </w:t>
      </w:r>
      <w:r w:rsidR="00CA465A" w:rsidRPr="00C756D1">
        <w:rPr>
          <w:b/>
          <w:i/>
          <w:color w:val="E5004D"/>
        </w:rPr>
        <w:t xml:space="preserve">!! A ne choisir qu’en concertation avec la SLRB !! </w:t>
      </w:r>
      <w:r w:rsidR="002D0788" w:rsidRPr="00C756D1">
        <w:rPr>
          <w:b/>
          <w:i/>
          <w:color w:val="E5004D"/>
        </w:rPr>
        <w:t>Exemple pour les logements communautaires (à adapter selon type de logements)</w:t>
      </w:r>
    </w:p>
    <w:p w14:paraId="33BB5346" w14:textId="3BCFE878" w:rsidR="002D0788" w:rsidRDefault="00791CC2" w:rsidP="0066471C">
      <w:pPr>
        <w:spacing w:after="120"/>
      </w:pPr>
      <w:r w:rsidRPr="003A4F8A">
        <w:t>Ce projet s’inscrit dans le cadre de la construction de logements innovants, l’objectif principal est donc de proposer aux futurs locataires un mode d’habiter créatif, permettant une vie communautaire pour des personnes âgées. Il s’agit donc de trouver le bon équilibre entre l’autonomie, l’intimité, le confort de logements individuels et la mise en commun d’un certain nombre d’espaces, partagés par l’ensemble (ou une partie) des habitants.</w:t>
      </w:r>
    </w:p>
    <w:p w14:paraId="6D5CB00B" w14:textId="36F5B195" w:rsidR="002D0788" w:rsidRPr="002D0788" w:rsidRDefault="00C2124D" w:rsidP="00E03F82">
      <w:pPr>
        <w:pStyle w:val="Paragraphedeliste"/>
        <w:numPr>
          <w:ilvl w:val="0"/>
          <w:numId w:val="0"/>
        </w:numPr>
        <w:spacing w:after="0"/>
        <w:rPr>
          <w:b/>
          <w:i/>
          <w:color w:val="FF00FF"/>
        </w:rPr>
      </w:pPr>
      <w:r w:rsidRPr="00C756D1">
        <w:rPr>
          <w:b/>
          <w:i/>
          <w:color w:val="00A4B7"/>
        </w:rPr>
        <w:t xml:space="preserve">(x) </w:t>
      </w:r>
      <w:r w:rsidRPr="00C756D1">
        <w:rPr>
          <w:color w:val="00A4B7"/>
        </w:rPr>
        <w:t xml:space="preserve"> </w:t>
      </w:r>
      <w:r w:rsidR="00CA465A" w:rsidRPr="00C756D1">
        <w:rPr>
          <w:b/>
          <w:i/>
          <w:color w:val="E5004D"/>
        </w:rPr>
        <w:t xml:space="preserve">!! A ne choisir qu’en concertation avec la SLRB !! </w:t>
      </w:r>
      <w:r w:rsidR="002D0788" w:rsidRPr="00C756D1">
        <w:rPr>
          <w:b/>
          <w:i/>
          <w:color w:val="E5004D"/>
        </w:rPr>
        <w:t>Exemple lorsque qu’un équipement collectif est présent</w:t>
      </w:r>
    </w:p>
    <w:p w14:paraId="6311CD31" w14:textId="2D4F08DF" w:rsidR="00791CC2" w:rsidRDefault="002D0788" w:rsidP="00791CC2">
      <w:pPr>
        <w:spacing w:after="0"/>
      </w:pPr>
      <w:r w:rsidRPr="00C756D1">
        <w:rPr>
          <w:b/>
          <w:i/>
          <w:color w:val="3E5B7B"/>
          <w:lang w:val="fr-FR" w:eastAsia="fr-FR"/>
        </w:rPr>
        <w:t>[Préciser l’équipement collectif]</w:t>
      </w:r>
      <w:r w:rsidRPr="00C756D1">
        <w:rPr>
          <w:color w:val="3E5B7B"/>
          <w:lang w:val="fr-FR" w:eastAsia="fr-FR"/>
        </w:rPr>
        <w:t xml:space="preserve"> </w:t>
      </w:r>
      <w:r w:rsidR="00791CC2" w:rsidRPr="003A4F8A">
        <w:t>prévu sur la parcelle est vu comme le lien programmatique possible entre les habitants des logements et la collectivité plus large du quartier, de même qu’entre les générations les plus âgées et les plus jeunes.</w:t>
      </w:r>
    </w:p>
    <w:p w14:paraId="3A093052" w14:textId="77777777" w:rsidR="00CA465A" w:rsidRPr="003A4F8A" w:rsidRDefault="00CA465A" w:rsidP="00791CC2">
      <w:pPr>
        <w:spacing w:after="0"/>
      </w:pPr>
    </w:p>
    <w:p w14:paraId="78EAE72C" w14:textId="5F3EE81A" w:rsidR="00636241" w:rsidRPr="00636241" w:rsidRDefault="00E00D5D" w:rsidP="00636241">
      <w:pPr>
        <w:pStyle w:val="Titre3"/>
        <w:ind w:left="0" w:firstLine="0"/>
      </w:pPr>
      <w:bookmarkStart w:id="11" w:name="_Toc39748537"/>
      <w:r>
        <w:t>1.</w:t>
      </w:r>
      <w:r w:rsidR="00636241" w:rsidRPr="00636241">
        <w:t>3.</w:t>
      </w:r>
      <w:r w:rsidR="00636241">
        <w:t>2/</w:t>
      </w:r>
      <w:r w:rsidR="00636241">
        <w:rPr>
          <w:rFonts w:eastAsia="Calibri"/>
          <w:bCs w:val="0"/>
          <w:sz w:val="32"/>
          <w:szCs w:val="32"/>
        </w:rPr>
        <w:t xml:space="preserve"> </w:t>
      </w:r>
      <w:r w:rsidR="00636241" w:rsidRPr="003A4F8A">
        <w:t>Objectif</w:t>
      </w:r>
      <w:r w:rsidR="00636241">
        <w:t>s de durabilité</w:t>
      </w:r>
      <w:r w:rsidR="00636241" w:rsidRPr="003A4F8A">
        <w:t xml:space="preserve"> </w:t>
      </w:r>
      <w:r w:rsidR="00636241">
        <w:t>suivant 9 thématiques</w:t>
      </w:r>
      <w:bookmarkEnd w:id="11"/>
    </w:p>
    <w:p w14:paraId="0307EECB" w14:textId="7976BFCC" w:rsidR="00636241" w:rsidRDefault="00636241" w:rsidP="00636241">
      <w:pPr>
        <w:spacing w:after="0"/>
      </w:pPr>
      <w:r w:rsidRPr="003A4F8A">
        <w:t xml:space="preserve">Le </w:t>
      </w:r>
      <w:r>
        <w:t>m</w:t>
      </w:r>
      <w:r w:rsidRPr="003A4F8A">
        <w:t>aître de l’</w:t>
      </w:r>
      <w:r>
        <w:t>o</w:t>
      </w:r>
      <w:r w:rsidRPr="003A4F8A">
        <w:t xml:space="preserve">uvrage sera particulièrement attentif à la durabilité du projet. Tout au long du développement du projet, il sera demandé aux auteurs de projets de réfléchir </w:t>
      </w:r>
      <w:r w:rsidR="0066471C">
        <w:t>à des</w:t>
      </w:r>
      <w:r w:rsidRPr="003A4F8A">
        <w:t xml:space="preserve"> propositions permettant une plus grande durabilité. En s’inspirant du Référentiel Quartier Durable de Bruxelles</w:t>
      </w:r>
      <w:r w:rsidR="0066471C">
        <w:t xml:space="preserve"> </w:t>
      </w:r>
      <w:r w:rsidRPr="003A4F8A">
        <w:t xml:space="preserve">Environnement, le maître de l’ouvrage a défini 9 thématiques auxquelles doit répondre </w:t>
      </w:r>
      <w:r w:rsidR="0066471C">
        <w:t>le projet</w:t>
      </w:r>
      <w:r w:rsidRPr="003A4F8A">
        <w:t>.</w:t>
      </w:r>
    </w:p>
    <w:p w14:paraId="3C595F6E" w14:textId="4BAEDFC5" w:rsidR="00D66331" w:rsidRDefault="00D66331" w:rsidP="00636241">
      <w:pPr>
        <w:spacing w:after="0"/>
      </w:pPr>
    </w:p>
    <w:p w14:paraId="0ECB561F" w14:textId="20A12534" w:rsidR="00D66331" w:rsidRDefault="00D66331" w:rsidP="00636241">
      <w:pPr>
        <w:spacing w:after="0"/>
      </w:pPr>
      <w:r>
        <w:t xml:space="preserve">Il est demandé au soumissionnaire de développer un projet répondant </w:t>
      </w:r>
      <w:r w:rsidR="008A403E">
        <w:t>à ces</w:t>
      </w:r>
      <w:r>
        <w:t xml:space="preserve"> 9 thématiques</w:t>
      </w:r>
      <w:r w:rsidR="008A403E">
        <w:t xml:space="preserve">. Toutefois, </w:t>
      </w:r>
      <w:r>
        <w:t xml:space="preserve">le maître de l’ouvrage a défini une échelle d’importance </w:t>
      </w:r>
      <w:r w:rsidR="00E16383">
        <w:t xml:space="preserve">en fonction des particularités du projet </w:t>
      </w:r>
      <w:r>
        <w:t>afin que le</w:t>
      </w:r>
      <w:r w:rsidR="008A403E">
        <w:t>s</w:t>
      </w:r>
      <w:r>
        <w:t xml:space="preserve"> soumissionnaire</w:t>
      </w:r>
      <w:r w:rsidR="008A403E">
        <w:t>s</w:t>
      </w:r>
      <w:r>
        <w:t xml:space="preserve"> c</w:t>
      </w:r>
      <w:r w:rsidR="008A403E">
        <w:t>o</w:t>
      </w:r>
      <w:r>
        <w:t>mprenne</w:t>
      </w:r>
      <w:r w:rsidR="008A403E">
        <w:t>nt</w:t>
      </w:r>
      <w:r>
        <w:t xml:space="preserve"> bien les ambitions </w:t>
      </w:r>
      <w:r w:rsidR="00E16383">
        <w:t xml:space="preserve">prioritaires </w:t>
      </w:r>
      <w:r w:rsidR="008A403E">
        <w:t>du</w:t>
      </w:r>
      <w:r>
        <w:t xml:space="preserve"> projet</w:t>
      </w:r>
      <w:r w:rsidR="008A403E">
        <w:t xml:space="preserve"> et le</w:t>
      </w:r>
      <w:r w:rsidR="00E16383">
        <w:t>s</w:t>
      </w:r>
      <w:r w:rsidR="008A403E">
        <w:t xml:space="preserve"> points sur lesquels le maître de l’ouvrage sera plus particulièrement attentif</w:t>
      </w:r>
      <w:r w:rsidR="00364D29">
        <w:t>s.</w:t>
      </w:r>
    </w:p>
    <w:p w14:paraId="6CB157C3" w14:textId="4DA770B6" w:rsidR="00D66331" w:rsidRPr="003A4F8A" w:rsidRDefault="00D66331" w:rsidP="00636241">
      <w:pPr>
        <w:spacing w:after="0"/>
      </w:pPr>
      <w:r>
        <w:t>(+++ : Thématique très importante / ++ : Thématique importante / + : Thématique secondaire)</w:t>
      </w:r>
    </w:p>
    <w:p w14:paraId="4B68FCB0" w14:textId="15B2C94D" w:rsidR="00094201" w:rsidRDefault="00094201" w:rsidP="00636241">
      <w:pPr>
        <w:spacing w:after="0"/>
      </w:pPr>
    </w:p>
    <w:p w14:paraId="0F4B3772" w14:textId="42041604" w:rsidR="00A67E00" w:rsidRPr="00C756D1" w:rsidRDefault="00364D29" w:rsidP="005A12ED">
      <w:pPr>
        <w:rPr>
          <w:b/>
          <w:i/>
          <w:color w:val="E5004D"/>
        </w:rPr>
      </w:pPr>
      <w:r w:rsidRPr="00C756D1">
        <w:rPr>
          <w:b/>
          <w:i/>
          <w:color w:val="E5004D"/>
        </w:rPr>
        <w:t>(Tableau à adapter en fonction du projet)</w:t>
      </w:r>
    </w:p>
    <w:tbl>
      <w:tblPr>
        <w:tblStyle w:val="Grilledutableau"/>
        <w:tblW w:w="0" w:type="auto"/>
        <w:tblLook w:val="04A0" w:firstRow="1" w:lastRow="0" w:firstColumn="1" w:lastColumn="0" w:noHBand="0" w:noVBand="1"/>
      </w:tblPr>
      <w:tblGrid>
        <w:gridCol w:w="4757"/>
        <w:gridCol w:w="4757"/>
      </w:tblGrid>
      <w:tr w:rsidR="00D66331" w14:paraId="245A0A9D" w14:textId="77777777" w:rsidTr="00DB1042">
        <w:tc>
          <w:tcPr>
            <w:tcW w:w="4757" w:type="dxa"/>
          </w:tcPr>
          <w:p w14:paraId="31EB1F89" w14:textId="77777777" w:rsidR="00E16383" w:rsidRDefault="00E16383" w:rsidP="00DB1042">
            <w:pPr>
              <w:spacing w:after="120"/>
            </w:pPr>
            <w:r>
              <w:t xml:space="preserve">Thématique 1 : </w:t>
            </w:r>
          </w:p>
          <w:p w14:paraId="1AC2A96F" w14:textId="3519980E" w:rsidR="00D66331" w:rsidRPr="00E16383" w:rsidRDefault="00E16383" w:rsidP="00DB1042">
            <w:pPr>
              <w:spacing w:after="120"/>
              <w:rPr>
                <w:b/>
              </w:rPr>
            </w:pPr>
            <w:r w:rsidRPr="00E16383">
              <w:rPr>
                <w:b/>
              </w:rPr>
              <w:t>Gestion de projet et participation</w:t>
            </w:r>
          </w:p>
        </w:tc>
        <w:tc>
          <w:tcPr>
            <w:tcW w:w="4757" w:type="dxa"/>
          </w:tcPr>
          <w:p w14:paraId="38EAD780" w14:textId="4154658D"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5C61D879" w14:textId="77777777" w:rsidTr="00DB1042">
        <w:tc>
          <w:tcPr>
            <w:tcW w:w="4757" w:type="dxa"/>
          </w:tcPr>
          <w:p w14:paraId="24F704A3" w14:textId="77777777" w:rsidR="00E16383" w:rsidRDefault="00E16383" w:rsidP="00DB1042">
            <w:pPr>
              <w:spacing w:after="120"/>
            </w:pPr>
            <w:r>
              <w:t xml:space="preserve">Thématique 2 : </w:t>
            </w:r>
          </w:p>
          <w:p w14:paraId="6F66DF20" w14:textId="1C37D51A" w:rsidR="008A403E" w:rsidRPr="00E16383" w:rsidRDefault="00E16383" w:rsidP="00DB1042">
            <w:pPr>
              <w:spacing w:after="120"/>
              <w:rPr>
                <w:b/>
              </w:rPr>
            </w:pPr>
            <w:r w:rsidRPr="00E16383">
              <w:rPr>
                <w:b/>
              </w:rPr>
              <w:t>Environnement humain</w:t>
            </w:r>
          </w:p>
        </w:tc>
        <w:tc>
          <w:tcPr>
            <w:tcW w:w="4757" w:type="dxa"/>
          </w:tcPr>
          <w:p w14:paraId="588AB580" w14:textId="7AA2599A"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2A4E6B43" w14:textId="77777777" w:rsidTr="00DB1042">
        <w:tc>
          <w:tcPr>
            <w:tcW w:w="4757" w:type="dxa"/>
          </w:tcPr>
          <w:p w14:paraId="5EAB2989" w14:textId="77777777" w:rsidR="00E16383" w:rsidRDefault="00E16383" w:rsidP="00DB1042">
            <w:pPr>
              <w:spacing w:after="120"/>
            </w:pPr>
            <w:r>
              <w:t xml:space="preserve">Thématique 3 : </w:t>
            </w:r>
          </w:p>
          <w:p w14:paraId="30BA8628" w14:textId="3379B1EA" w:rsidR="008A403E" w:rsidRPr="00E16383" w:rsidRDefault="00E16383" w:rsidP="00DB1042">
            <w:pPr>
              <w:spacing w:after="120"/>
              <w:rPr>
                <w:b/>
              </w:rPr>
            </w:pPr>
            <w:r w:rsidRPr="00E16383">
              <w:rPr>
                <w:b/>
              </w:rPr>
              <w:t>Développement spatial</w:t>
            </w:r>
          </w:p>
        </w:tc>
        <w:tc>
          <w:tcPr>
            <w:tcW w:w="4757" w:type="dxa"/>
          </w:tcPr>
          <w:p w14:paraId="7EB96B18" w14:textId="7B4E01A7"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8A403E" w14:paraId="0E15D4BA" w14:textId="77777777" w:rsidTr="00DB1042">
        <w:tc>
          <w:tcPr>
            <w:tcW w:w="4757" w:type="dxa"/>
          </w:tcPr>
          <w:p w14:paraId="33DC9A23" w14:textId="77777777" w:rsidR="00E16383" w:rsidRDefault="00E16383" w:rsidP="00DB1042">
            <w:pPr>
              <w:spacing w:after="120"/>
            </w:pPr>
            <w:r>
              <w:t xml:space="preserve">Thématique 4 : </w:t>
            </w:r>
          </w:p>
          <w:p w14:paraId="1D75A06A" w14:textId="67654A34" w:rsidR="008A403E" w:rsidRPr="00E16383" w:rsidRDefault="00E16383" w:rsidP="00DB1042">
            <w:pPr>
              <w:spacing w:after="120"/>
              <w:rPr>
                <w:b/>
              </w:rPr>
            </w:pPr>
            <w:r w:rsidRPr="00E16383">
              <w:rPr>
                <w:b/>
              </w:rPr>
              <w:t>Environnement physique</w:t>
            </w:r>
          </w:p>
        </w:tc>
        <w:tc>
          <w:tcPr>
            <w:tcW w:w="4757" w:type="dxa"/>
          </w:tcPr>
          <w:p w14:paraId="4497C964" w14:textId="46D52DE2" w:rsidR="008A403E"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6BE18162" w14:textId="77777777" w:rsidTr="00DB1042">
        <w:tc>
          <w:tcPr>
            <w:tcW w:w="4757" w:type="dxa"/>
          </w:tcPr>
          <w:p w14:paraId="1B348662" w14:textId="77777777" w:rsidR="00E16383" w:rsidRDefault="00E16383" w:rsidP="00DB1042">
            <w:pPr>
              <w:spacing w:after="120"/>
            </w:pPr>
            <w:r>
              <w:t xml:space="preserve">Thématique 5 : </w:t>
            </w:r>
          </w:p>
          <w:p w14:paraId="2D55FCF5" w14:textId="3112041C" w:rsidR="00D66331" w:rsidRPr="00E16383" w:rsidRDefault="00D66331" w:rsidP="00DB1042">
            <w:pPr>
              <w:spacing w:after="120"/>
              <w:rPr>
                <w:b/>
              </w:rPr>
            </w:pPr>
            <w:r w:rsidRPr="00E16383">
              <w:rPr>
                <w:b/>
              </w:rPr>
              <w:t>Développement de la nature</w:t>
            </w:r>
          </w:p>
        </w:tc>
        <w:tc>
          <w:tcPr>
            <w:tcW w:w="4757" w:type="dxa"/>
          </w:tcPr>
          <w:p w14:paraId="56D60743" w14:textId="730CA2F9"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7CCD58A3" w14:textId="77777777" w:rsidTr="00DB1042">
        <w:tc>
          <w:tcPr>
            <w:tcW w:w="4757" w:type="dxa"/>
          </w:tcPr>
          <w:p w14:paraId="232D6EF0" w14:textId="77777777" w:rsidR="00E16383" w:rsidRDefault="00E16383" w:rsidP="00DB1042">
            <w:pPr>
              <w:spacing w:after="120"/>
            </w:pPr>
            <w:r>
              <w:t xml:space="preserve">Thématique 6 : </w:t>
            </w:r>
          </w:p>
          <w:p w14:paraId="452D89F5" w14:textId="491419C5" w:rsidR="00D66331" w:rsidRPr="00E16383" w:rsidRDefault="00D66331" w:rsidP="00DB1042">
            <w:pPr>
              <w:spacing w:after="120"/>
              <w:rPr>
                <w:b/>
              </w:rPr>
            </w:pPr>
            <w:r w:rsidRPr="00E16383">
              <w:rPr>
                <w:b/>
              </w:rPr>
              <w:t>Cycle de l’eau</w:t>
            </w:r>
          </w:p>
        </w:tc>
        <w:tc>
          <w:tcPr>
            <w:tcW w:w="4757" w:type="dxa"/>
          </w:tcPr>
          <w:p w14:paraId="7F12517E" w14:textId="0A18C365"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25686096" w14:textId="77777777" w:rsidTr="00DB1042">
        <w:tc>
          <w:tcPr>
            <w:tcW w:w="4757" w:type="dxa"/>
          </w:tcPr>
          <w:p w14:paraId="72F98882" w14:textId="77777777" w:rsidR="00E16383" w:rsidRDefault="00E16383" w:rsidP="00DB1042">
            <w:pPr>
              <w:spacing w:after="120"/>
            </w:pPr>
            <w:r>
              <w:t xml:space="preserve">Thématique 7 : </w:t>
            </w:r>
          </w:p>
          <w:p w14:paraId="6CCE6DCF" w14:textId="2105B4E5" w:rsidR="00D66331" w:rsidRPr="00E16383" w:rsidRDefault="00D66331" w:rsidP="00DB1042">
            <w:pPr>
              <w:spacing w:after="120"/>
              <w:rPr>
                <w:b/>
              </w:rPr>
            </w:pPr>
            <w:r w:rsidRPr="00E16383">
              <w:rPr>
                <w:b/>
              </w:rPr>
              <w:t>Ressources</w:t>
            </w:r>
          </w:p>
        </w:tc>
        <w:tc>
          <w:tcPr>
            <w:tcW w:w="4757" w:type="dxa"/>
          </w:tcPr>
          <w:p w14:paraId="46577D22" w14:textId="5585D3BC"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7B4EDA27" w14:textId="77777777" w:rsidTr="00DB1042">
        <w:tc>
          <w:tcPr>
            <w:tcW w:w="4757" w:type="dxa"/>
          </w:tcPr>
          <w:p w14:paraId="3F68C5BE" w14:textId="77777777" w:rsidR="00E16383" w:rsidRDefault="00E16383" w:rsidP="00DB1042">
            <w:pPr>
              <w:spacing w:after="120"/>
            </w:pPr>
            <w:r>
              <w:t xml:space="preserve">Thématique 8 : </w:t>
            </w:r>
          </w:p>
          <w:p w14:paraId="304E2F2A" w14:textId="69F6E2D4" w:rsidR="00D66331" w:rsidRPr="00E16383" w:rsidRDefault="00D66331" w:rsidP="00DB1042">
            <w:pPr>
              <w:spacing w:after="120"/>
              <w:rPr>
                <w:b/>
              </w:rPr>
            </w:pPr>
            <w:r w:rsidRPr="00E16383">
              <w:rPr>
                <w:b/>
              </w:rPr>
              <w:t>Energie</w:t>
            </w:r>
          </w:p>
        </w:tc>
        <w:tc>
          <w:tcPr>
            <w:tcW w:w="4757" w:type="dxa"/>
          </w:tcPr>
          <w:p w14:paraId="42741B79" w14:textId="0B4AF42B"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r w:rsidR="00D66331" w14:paraId="5ABFAAC5" w14:textId="77777777" w:rsidTr="00DB1042">
        <w:tc>
          <w:tcPr>
            <w:tcW w:w="4757" w:type="dxa"/>
          </w:tcPr>
          <w:p w14:paraId="393B8505" w14:textId="77777777" w:rsidR="00E16383" w:rsidRDefault="00E16383" w:rsidP="00DB1042">
            <w:pPr>
              <w:spacing w:after="120"/>
            </w:pPr>
            <w:r>
              <w:t xml:space="preserve">Thématique 9: </w:t>
            </w:r>
          </w:p>
          <w:p w14:paraId="28A9C54F" w14:textId="3176E4FD" w:rsidR="00D66331" w:rsidRPr="00E16383" w:rsidRDefault="00D66331" w:rsidP="00DB1042">
            <w:pPr>
              <w:spacing w:after="120"/>
              <w:rPr>
                <w:b/>
              </w:rPr>
            </w:pPr>
            <w:r w:rsidRPr="00E16383">
              <w:rPr>
                <w:b/>
              </w:rPr>
              <w:t>Mobilité</w:t>
            </w:r>
          </w:p>
        </w:tc>
        <w:tc>
          <w:tcPr>
            <w:tcW w:w="4757" w:type="dxa"/>
          </w:tcPr>
          <w:p w14:paraId="14033973" w14:textId="0E3B12BF" w:rsidR="00D66331" w:rsidRPr="00C756D1" w:rsidRDefault="00E16383" w:rsidP="00E16383">
            <w:pPr>
              <w:spacing w:after="120"/>
              <w:jc w:val="center"/>
              <w:rPr>
                <w:color w:val="3E5B7B"/>
              </w:rPr>
            </w:pPr>
            <w:r w:rsidRPr="00C756D1">
              <w:rPr>
                <w:b/>
                <w:i/>
                <w:color w:val="3E5B7B"/>
                <w:lang w:val="fr-FR" w:eastAsia="fr-FR"/>
              </w:rPr>
              <w:t>[</w:t>
            </w:r>
            <w:proofErr w:type="spellStart"/>
            <w:r w:rsidR="006C0E50" w:rsidRPr="00C756D1">
              <w:rPr>
                <w:b/>
                <w:i/>
                <w:color w:val="3E5B7B"/>
                <w:lang w:val="fr-FR" w:eastAsia="fr-FR"/>
              </w:rPr>
              <w:t>so</w:t>
            </w:r>
            <w:proofErr w:type="spellEnd"/>
            <w:r w:rsidR="00C756D1">
              <w:rPr>
                <w:b/>
                <w:i/>
                <w:color w:val="3E5B7B"/>
                <w:lang w:val="fr-FR" w:eastAsia="fr-FR"/>
              </w:rPr>
              <w:t>*</w:t>
            </w:r>
            <w:r w:rsidR="006C0E50" w:rsidRPr="00C756D1">
              <w:rPr>
                <w:b/>
                <w:i/>
                <w:color w:val="3E5B7B"/>
                <w:lang w:val="fr-FR" w:eastAsia="fr-FR"/>
              </w:rPr>
              <w:t xml:space="preserve"> / </w:t>
            </w:r>
            <w:r w:rsidRPr="00C756D1">
              <w:rPr>
                <w:b/>
                <w:i/>
                <w:color w:val="3E5B7B"/>
                <w:lang w:val="fr-FR" w:eastAsia="fr-FR"/>
              </w:rPr>
              <w:t>+ / ++ / +++]</w:t>
            </w:r>
          </w:p>
        </w:tc>
      </w:tr>
    </w:tbl>
    <w:p w14:paraId="5328BFDE" w14:textId="77777777" w:rsidR="00D66331" w:rsidRDefault="00D66331" w:rsidP="00D66331">
      <w:pPr>
        <w:rPr>
          <w:b/>
          <w:i/>
          <w:color w:val="FF00FF"/>
        </w:rPr>
      </w:pPr>
    </w:p>
    <w:p w14:paraId="754D8D49" w14:textId="00309F9A" w:rsidR="00C756D1" w:rsidRDefault="00C756D1" w:rsidP="005A12ED">
      <w:pPr>
        <w:rPr>
          <w:b/>
          <w:iCs/>
          <w:color w:val="auto"/>
        </w:rPr>
      </w:pPr>
      <w:r w:rsidRPr="00C756D1">
        <w:rPr>
          <w:b/>
          <w:iCs/>
          <w:color w:val="auto"/>
        </w:rPr>
        <w:t>* « </w:t>
      </w:r>
      <w:proofErr w:type="spellStart"/>
      <w:r w:rsidRPr="00C756D1">
        <w:rPr>
          <w:b/>
          <w:iCs/>
          <w:color w:val="auto"/>
        </w:rPr>
        <w:t>so</w:t>
      </w:r>
      <w:proofErr w:type="spellEnd"/>
      <w:r w:rsidRPr="00C756D1">
        <w:rPr>
          <w:b/>
          <w:iCs/>
          <w:color w:val="auto"/>
        </w:rPr>
        <w:t> » signifie « sans objet »</w:t>
      </w:r>
    </w:p>
    <w:p w14:paraId="30530E49" w14:textId="75190D2E" w:rsidR="00D66331" w:rsidRPr="00C756D1" w:rsidRDefault="00C756D1" w:rsidP="005A12ED">
      <w:pPr>
        <w:rPr>
          <w:b/>
          <w:i/>
          <w:color w:val="E5004D"/>
        </w:rPr>
      </w:pPr>
      <w:r w:rsidRPr="00C756D1">
        <w:rPr>
          <w:b/>
          <w:i/>
          <w:color w:val="E5004D"/>
        </w:rPr>
        <w:t>(</w:t>
      </w:r>
      <w:r w:rsidR="00D66331" w:rsidRPr="00C756D1">
        <w:rPr>
          <w:b/>
          <w:i/>
          <w:color w:val="E5004D"/>
        </w:rPr>
        <w:t>Chaque thématique peut être adaptée en fonction du projet</w:t>
      </w:r>
      <w:r w:rsidR="006C0E50" w:rsidRPr="00C756D1">
        <w:rPr>
          <w:b/>
          <w:i/>
          <w:color w:val="E5004D"/>
        </w:rPr>
        <w:t>.</w:t>
      </w:r>
      <w:r w:rsidR="00D66331" w:rsidRPr="00C756D1">
        <w:rPr>
          <w:b/>
          <w:i/>
          <w:color w:val="E5004D"/>
        </w:rPr>
        <w:t>)</w:t>
      </w:r>
    </w:p>
    <w:p w14:paraId="15AB7C01" w14:textId="77777777" w:rsidR="000306F3" w:rsidRPr="00D66331" w:rsidRDefault="000306F3" w:rsidP="005A12ED">
      <w:pPr>
        <w:rPr>
          <w:b/>
          <w:i/>
          <w:color w:val="FF00FF"/>
        </w:rPr>
      </w:pPr>
    </w:p>
    <w:p w14:paraId="7A553FFD" w14:textId="4D03A5FC" w:rsidR="008A403E" w:rsidRPr="0037614B" w:rsidRDefault="002413D3" w:rsidP="008A403E">
      <w:pPr>
        <w:pStyle w:val="Titre3"/>
        <w:widowControl w:val="0"/>
        <w:tabs>
          <w:tab w:val="clear" w:pos="567"/>
          <w:tab w:val="clear" w:pos="1134"/>
        </w:tabs>
        <w:spacing w:before="0"/>
        <w:ind w:left="0" w:firstLine="0"/>
        <w:rPr>
          <w:rFonts w:cs="Arial"/>
          <w:bCs w:val="0"/>
          <w:i/>
          <w:color w:val="00A4B7"/>
          <w:sz w:val="22"/>
          <w:lang w:val="fr-FR" w:eastAsia="fr-FR"/>
        </w:rPr>
      </w:pPr>
      <w:bookmarkStart w:id="12" w:name="_Hlk38967645"/>
      <w:bookmarkStart w:id="13" w:name="_Toc518463882"/>
      <w:bookmarkStart w:id="14" w:name="_Toc39748538"/>
      <w:r w:rsidRPr="0037614B">
        <w:rPr>
          <w:rFonts w:cs="Arial"/>
          <w:bCs w:val="0"/>
          <w:i/>
          <w:color w:val="00A4B7"/>
          <w:sz w:val="22"/>
          <w:lang w:val="fr-FR" w:eastAsia="fr-FR"/>
        </w:rPr>
        <w:t>(x)</w:t>
      </w:r>
      <w:bookmarkEnd w:id="12"/>
      <w:r w:rsidR="008A403E" w:rsidRPr="0037614B">
        <w:rPr>
          <w:rFonts w:cs="Arial"/>
          <w:bCs w:val="0"/>
          <w:i/>
          <w:color w:val="00A4B7"/>
          <w:sz w:val="22"/>
          <w:lang w:val="fr-FR" w:eastAsia="fr-FR"/>
        </w:rPr>
        <w:t>Thématique 1 : G</w:t>
      </w:r>
      <w:bookmarkEnd w:id="13"/>
      <w:r w:rsidR="008A403E" w:rsidRPr="0037614B">
        <w:rPr>
          <w:rFonts w:cs="Arial"/>
          <w:bCs w:val="0"/>
          <w:i/>
          <w:color w:val="00A4B7"/>
          <w:sz w:val="22"/>
          <w:lang w:val="fr-FR" w:eastAsia="fr-FR"/>
        </w:rPr>
        <w:t>estion de projet et participation</w:t>
      </w:r>
      <w:bookmarkEnd w:id="14"/>
    </w:p>
    <w:p w14:paraId="3384C2A0" w14:textId="75B9A54B" w:rsidR="008A403E" w:rsidRDefault="008A403E" w:rsidP="008A403E">
      <w:pPr>
        <w:spacing w:after="120"/>
        <w:rPr>
          <w:b/>
          <w:i/>
          <w:color w:val="FF00FF"/>
          <w:lang w:val="fr-FR" w:eastAsia="fr-FR"/>
        </w:rPr>
      </w:pPr>
      <w:r w:rsidRPr="003A4F8A">
        <w:t xml:space="preserve">Le processus </w:t>
      </w:r>
      <w:r>
        <w:t xml:space="preserve">doit </w:t>
      </w:r>
      <w:r w:rsidRPr="003A4F8A">
        <w:t>également permettre de concevoir un projet qui réponde au mieux aux besoins des usagers et favorise une appropriation de l’espace sur le long terme.</w:t>
      </w:r>
    </w:p>
    <w:p w14:paraId="072B3564" w14:textId="25C7155B" w:rsidR="008A403E" w:rsidRPr="003A4F8A" w:rsidRDefault="00587788" w:rsidP="008A403E">
      <w:pPr>
        <w:spacing w:after="120"/>
      </w:pPr>
      <w:r w:rsidRPr="0037614B">
        <w:rPr>
          <w:b/>
          <w:i/>
          <w:color w:val="00A4B7"/>
        </w:rPr>
        <w:t>(x)</w:t>
      </w:r>
      <w:r w:rsidRPr="0037614B">
        <w:rPr>
          <w:b/>
          <w:i/>
          <w:color w:val="FF00FF"/>
        </w:rPr>
        <w:t xml:space="preserve">  </w:t>
      </w:r>
      <w:r w:rsidRPr="0037614B">
        <w:rPr>
          <w:b/>
          <w:i/>
          <w:color w:val="E5004D"/>
        </w:rPr>
        <w:t xml:space="preserve">!! A ne choisir qu’en concertation avec la SLRB !! </w:t>
      </w:r>
      <w:r w:rsidR="008A403E" w:rsidRPr="0037614B">
        <w:rPr>
          <w:b/>
          <w:i/>
          <w:color w:val="E5004D"/>
          <w:lang w:val="fr-FR" w:eastAsia="fr-FR"/>
        </w:rPr>
        <w:t xml:space="preserve">Pour habitat innovant : </w:t>
      </w:r>
      <w:r w:rsidR="008A403E" w:rsidRPr="0037614B">
        <w:rPr>
          <w:b/>
          <w:i/>
          <w:color w:val="3E5B7B"/>
          <w:lang w:val="fr-FR" w:eastAsia="fr-FR"/>
        </w:rPr>
        <w:t>[Nom du projet]</w:t>
      </w:r>
      <w:r w:rsidR="008A403E" w:rsidRPr="0037614B">
        <w:rPr>
          <w:color w:val="3E5B7B"/>
          <w:lang w:val="fr-FR" w:eastAsia="fr-FR"/>
        </w:rPr>
        <w:t xml:space="preserve"> </w:t>
      </w:r>
      <w:r w:rsidR="008A403E" w:rsidRPr="003A4F8A">
        <w:t xml:space="preserve">est un projet de logements communautaires. Il est dès lors particulièrement opportun de prévoir une implication du futur gestionnaire et une participation de </w:t>
      </w:r>
      <w:proofErr w:type="spellStart"/>
      <w:r w:rsidR="008A403E">
        <w:t>l’asbl</w:t>
      </w:r>
      <w:proofErr w:type="spellEnd"/>
      <w:r w:rsidR="008A403E" w:rsidRPr="003A4F8A">
        <w:t xml:space="preserve"> en charge du projet communautaire, afin que les bâtiments soient adaptés au mieux au projet développé. Le processus </w:t>
      </w:r>
      <w:r w:rsidR="008A403E">
        <w:t xml:space="preserve">doit </w:t>
      </w:r>
      <w:r w:rsidR="008A403E" w:rsidRPr="003A4F8A">
        <w:t>également permettre de concevoir un projet qui réponde au mieux aux besoins des usagers et favorise une appropriation de l’espace sur le long terme.</w:t>
      </w:r>
    </w:p>
    <w:p w14:paraId="1FABF8D3" w14:textId="77777777" w:rsidR="008A403E" w:rsidRDefault="008A403E" w:rsidP="008A403E">
      <w:pPr>
        <w:spacing w:after="120"/>
      </w:pPr>
      <w:r w:rsidRPr="003A4F8A">
        <w:t xml:space="preserve">La mise en place d’un cadre permettant de maintenir les ambitions de durabilité sur le long terme peut être réalisée via </w:t>
      </w:r>
      <w:bookmarkStart w:id="15" w:name="_Hlk525653533"/>
      <w:r w:rsidRPr="003A4F8A">
        <w:t>l’élaboration d’un plan de gestion, un guide d’entretien et d’utilisation, des séances d’informations.</w:t>
      </w:r>
      <w:bookmarkEnd w:id="15"/>
    </w:p>
    <w:p w14:paraId="237572AC" w14:textId="4E125FB4" w:rsidR="008A403E" w:rsidRDefault="008A403E" w:rsidP="008A403E">
      <w:pPr>
        <w:spacing w:after="120"/>
        <w:rPr>
          <w:b/>
          <w:i/>
          <w:color w:val="0000FF"/>
          <w:lang w:val="fr-FR" w:eastAsia="fr-FR"/>
        </w:rPr>
      </w:pPr>
      <w:r w:rsidRPr="0037614B">
        <w:rPr>
          <w:b/>
          <w:i/>
          <w:color w:val="00A4B7"/>
          <w:lang w:val="fr-FR" w:eastAsia="fr-FR"/>
        </w:rPr>
        <w:t xml:space="preserve">(x) </w:t>
      </w:r>
      <w:r w:rsidRPr="0037614B">
        <w:rPr>
          <w:b/>
          <w:i/>
          <w:color w:val="3E5B7B"/>
          <w:lang w:val="fr-FR" w:eastAsia="fr-FR"/>
        </w:rPr>
        <w:t>[Si processus participatif connu, le décrire, souligner son importance].</w:t>
      </w:r>
    </w:p>
    <w:p w14:paraId="31EE5A0D" w14:textId="77777777" w:rsidR="0037614B" w:rsidRDefault="0037614B" w:rsidP="008A403E">
      <w:pPr>
        <w:spacing w:after="120"/>
        <w:rPr>
          <w:b/>
          <w:i/>
          <w:color w:val="0000FF"/>
          <w:lang w:val="fr-FR" w:eastAsia="fr-FR"/>
        </w:rPr>
      </w:pPr>
    </w:p>
    <w:p w14:paraId="4B596552" w14:textId="6AE4DD0F" w:rsidR="008A403E" w:rsidRPr="0037614B" w:rsidRDefault="002413D3" w:rsidP="008A403E">
      <w:pPr>
        <w:pStyle w:val="Titre3"/>
        <w:widowControl w:val="0"/>
        <w:tabs>
          <w:tab w:val="clear" w:pos="567"/>
          <w:tab w:val="clear" w:pos="1134"/>
        </w:tabs>
        <w:spacing w:before="0"/>
        <w:rPr>
          <w:rFonts w:cs="Arial"/>
          <w:bCs w:val="0"/>
          <w:i/>
          <w:color w:val="00A4B7"/>
          <w:sz w:val="22"/>
          <w:lang w:val="fr-FR" w:eastAsia="fr-FR"/>
        </w:rPr>
      </w:pPr>
      <w:bookmarkStart w:id="16" w:name="_Toc39748539"/>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Thématique 2 : Environnement humain</w:t>
      </w:r>
      <w:bookmarkEnd w:id="16"/>
    </w:p>
    <w:p w14:paraId="206C4F7B" w14:textId="776EEC10" w:rsidR="00E73CD6" w:rsidRDefault="008A403E" w:rsidP="008A403E">
      <w:pPr>
        <w:spacing w:after="120"/>
      </w:pPr>
      <w:r w:rsidRPr="003A4F8A">
        <w:t xml:space="preserve">Il s’agit dans cette thématique de favoriser l’insertion du projet dans son quartier. </w:t>
      </w:r>
    </w:p>
    <w:p w14:paraId="756327EE" w14:textId="77777777" w:rsidR="00674237" w:rsidRDefault="00674237" w:rsidP="008A403E">
      <w:pPr>
        <w:spacing w:after="120"/>
      </w:pPr>
    </w:p>
    <w:p w14:paraId="31260294" w14:textId="7BFCD11E" w:rsidR="008A403E" w:rsidRPr="003A4F8A" w:rsidRDefault="008A403E" w:rsidP="008A403E">
      <w:pPr>
        <w:spacing w:after="120"/>
      </w:pPr>
      <w:r w:rsidRPr="0037614B">
        <w:rPr>
          <w:b/>
          <w:i/>
          <w:color w:val="00A4B7"/>
          <w:lang w:val="fr-FR" w:eastAsia="fr-FR"/>
        </w:rPr>
        <w:t xml:space="preserve">(x) </w:t>
      </w:r>
      <w:r w:rsidRPr="003A4F8A">
        <w:t>Le programme</w:t>
      </w:r>
      <w:r>
        <w:t>, en choisissant</w:t>
      </w:r>
      <w:r w:rsidRPr="003A4F8A">
        <w:t xml:space="preserve"> de mêler logements communautaires et équipement </w:t>
      </w:r>
      <w:r w:rsidRPr="0037614B">
        <w:rPr>
          <w:b/>
          <w:i/>
          <w:color w:val="3E5B7B"/>
          <w:lang w:val="fr-FR" w:eastAsia="fr-FR"/>
        </w:rPr>
        <w:t>[Préciser l’équipement collectif]</w:t>
      </w:r>
      <w:r w:rsidR="003B63FF" w:rsidRPr="0037614B">
        <w:rPr>
          <w:b/>
          <w:i/>
          <w:color w:val="auto"/>
          <w:lang w:val="fr-FR" w:eastAsia="fr-FR"/>
        </w:rPr>
        <w:t>,</w:t>
      </w:r>
      <w:r w:rsidRPr="0037614B">
        <w:rPr>
          <w:color w:val="auto"/>
          <w:lang w:val="fr-FR" w:eastAsia="fr-FR"/>
        </w:rPr>
        <w:t xml:space="preserve"> </w:t>
      </w:r>
      <w:r w:rsidRPr="003A4F8A">
        <w:t>est conçu en ce sens.</w:t>
      </w:r>
    </w:p>
    <w:p w14:paraId="1A3DA6C8" w14:textId="26779486" w:rsidR="008A403E" w:rsidRPr="003A4F8A" w:rsidRDefault="008A403E" w:rsidP="008A403E">
      <w:pPr>
        <w:spacing w:after="120"/>
      </w:pPr>
      <w:r w:rsidRPr="003A4F8A">
        <w:t>Le projet devra être ouvert sur son quartier, et favoriser les interactions entre les habitants des logements, les usagers</w:t>
      </w:r>
      <w:r>
        <w:t xml:space="preserve"> de</w:t>
      </w:r>
      <w:r w:rsidRPr="003A4F8A">
        <w:t xml:space="preserve"> </w:t>
      </w:r>
      <w:r w:rsidRPr="0037614B">
        <w:rPr>
          <w:b/>
          <w:i/>
          <w:color w:val="3E5B7B"/>
          <w:lang w:val="fr-FR" w:eastAsia="fr-FR"/>
        </w:rPr>
        <w:t>[Préciser l’équipement collectif</w:t>
      </w:r>
      <w:r w:rsidRPr="0037614B">
        <w:rPr>
          <w:color w:val="3E5B7B"/>
          <w:lang w:val="fr-FR" w:eastAsia="fr-FR"/>
        </w:rPr>
        <w:t xml:space="preserve"> </w:t>
      </w:r>
      <w:r w:rsidRPr="0037614B">
        <w:rPr>
          <w:b/>
          <w:bCs/>
          <w:color w:val="3E5B7B"/>
        </w:rPr>
        <w:t xml:space="preserve">et </w:t>
      </w:r>
      <w:r w:rsidR="0037614B">
        <w:rPr>
          <w:b/>
          <w:i/>
          <w:color w:val="3E5B7B"/>
          <w:lang w:eastAsia="fr-FR"/>
        </w:rPr>
        <w:t>d’</w:t>
      </w:r>
      <w:r w:rsidRPr="0037614B">
        <w:rPr>
          <w:b/>
          <w:i/>
          <w:color w:val="3E5B7B"/>
          <w:lang w:val="fr-FR" w:eastAsia="fr-FR"/>
        </w:rPr>
        <w:t>éventuelles autres fonctions]</w:t>
      </w:r>
      <w:r w:rsidRPr="0037614B">
        <w:rPr>
          <w:color w:val="3E5B7B"/>
          <w:lang w:val="fr-FR" w:eastAsia="fr-FR"/>
        </w:rPr>
        <w:t xml:space="preserve"> </w:t>
      </w:r>
      <w:r w:rsidRPr="003A4F8A">
        <w:t>situés sur la même parcelle, tout en protégeant chaque fonction des nuisances potentielles pouvant en découler.</w:t>
      </w:r>
    </w:p>
    <w:p w14:paraId="4A341747" w14:textId="3EB1783C" w:rsidR="008A403E" w:rsidRDefault="008A403E" w:rsidP="008A403E">
      <w:pPr>
        <w:spacing w:after="120"/>
      </w:pPr>
      <w:r w:rsidRPr="003A4F8A">
        <w:t>Au vu du programme, le projet veillera particulièrement à organiser de manière adéquate un vivre ensemble commun, tout en préservant l’intimité et l’autonomie de chacun. Le projet favorisera le vivre-ensemble et la mise en relation des occupants.</w:t>
      </w:r>
    </w:p>
    <w:p w14:paraId="395E7302" w14:textId="77777777" w:rsidR="00674237" w:rsidRPr="003A4F8A" w:rsidRDefault="00674237" w:rsidP="008A403E">
      <w:pPr>
        <w:spacing w:after="120"/>
      </w:pPr>
    </w:p>
    <w:p w14:paraId="4B6DE9B7" w14:textId="77777777" w:rsidR="008A403E" w:rsidRDefault="008A403E" w:rsidP="008A403E">
      <w:pPr>
        <w:spacing w:after="120"/>
      </w:pPr>
      <w:r w:rsidRPr="0037614B">
        <w:rPr>
          <w:b/>
          <w:i/>
          <w:color w:val="00A4B7"/>
          <w:lang w:val="fr-FR" w:eastAsia="fr-FR"/>
        </w:rPr>
        <w:t xml:space="preserve">(x) </w:t>
      </w:r>
      <w:r w:rsidRPr="003A4F8A">
        <w:t xml:space="preserve">Dans le cadre de l’élaboration de logements communautaires, une certaine liberté de proposition est laissée à l’appréciation des auteurs de projet quant aux fonctions abritées dans la (les) partie(s) commune(s). Concernant celles-ci, les auteurs de projet prendront en compte la nécessité d’appropriation par les habitants de ces espaces, et la nécessité d’une flexibilité dans les affectations. </w:t>
      </w:r>
    </w:p>
    <w:p w14:paraId="52ABF309" w14:textId="77777777" w:rsidR="008A403E" w:rsidRPr="003A4F8A" w:rsidRDefault="008A403E" w:rsidP="008A403E">
      <w:pPr>
        <w:spacing w:after="0"/>
      </w:pPr>
    </w:p>
    <w:p w14:paraId="29978D24" w14:textId="12DF5EB0" w:rsidR="008A403E" w:rsidRPr="0037614B" w:rsidRDefault="002413D3" w:rsidP="008A403E">
      <w:pPr>
        <w:pStyle w:val="Titre3"/>
        <w:widowControl w:val="0"/>
        <w:tabs>
          <w:tab w:val="clear" w:pos="567"/>
          <w:tab w:val="clear" w:pos="1134"/>
        </w:tabs>
        <w:spacing w:before="0"/>
        <w:rPr>
          <w:rFonts w:cs="Arial"/>
          <w:bCs w:val="0"/>
          <w:i/>
          <w:color w:val="00A4B7"/>
          <w:sz w:val="22"/>
          <w:lang w:val="fr-FR" w:eastAsia="fr-FR"/>
        </w:rPr>
      </w:pPr>
      <w:bookmarkStart w:id="17" w:name="_Toc518463884"/>
      <w:bookmarkStart w:id="18" w:name="_Toc39748540"/>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Thématique 3 : D</w:t>
      </w:r>
      <w:bookmarkEnd w:id="17"/>
      <w:r w:rsidR="008A403E" w:rsidRPr="0037614B">
        <w:rPr>
          <w:rFonts w:cs="Arial"/>
          <w:bCs w:val="0"/>
          <w:i/>
          <w:color w:val="00A4B7"/>
          <w:sz w:val="22"/>
          <w:lang w:val="fr-FR" w:eastAsia="fr-FR"/>
        </w:rPr>
        <w:t>éveloppement spatial</w:t>
      </w:r>
      <w:bookmarkEnd w:id="18"/>
    </w:p>
    <w:p w14:paraId="360E74FF" w14:textId="77777777" w:rsidR="008A403E" w:rsidRPr="003A4F8A" w:rsidRDefault="008A403E" w:rsidP="008A403E">
      <w:pPr>
        <w:spacing w:after="120"/>
      </w:pPr>
      <w:r>
        <w:t>U</w:t>
      </w:r>
      <w:r w:rsidRPr="003A4F8A">
        <w:t xml:space="preserve">ne attention particulière sera portée à la lisibilité de la structure urbaine, à l’articulation entre le bâti et le non-bâti, </w:t>
      </w:r>
      <w:r w:rsidRPr="0037614B">
        <w:rPr>
          <w:b/>
          <w:i/>
          <w:color w:val="00A4B7"/>
          <w:lang w:val="fr-FR" w:eastAsia="fr-FR"/>
        </w:rPr>
        <w:t>(x) aux fonctions d’accueil du public implantées au rez-de-chaussée permettant d’activer l’espace public</w:t>
      </w:r>
      <w:r w:rsidRPr="00AB63EC">
        <w:rPr>
          <w:b/>
          <w:i/>
          <w:color w:val="FF00FF"/>
          <w:lang w:val="fr-FR" w:eastAsia="fr-FR"/>
        </w:rPr>
        <w:t>,</w:t>
      </w:r>
      <w:r w:rsidRPr="003A4F8A">
        <w:t xml:space="preserve"> à la lecture des accès vers les bâtiments </w:t>
      </w:r>
      <w:r w:rsidRPr="0037614B">
        <w:rPr>
          <w:b/>
          <w:i/>
          <w:color w:val="00A4B7"/>
          <w:lang w:val="fr-FR" w:eastAsia="fr-FR"/>
        </w:rPr>
        <w:t>(x) en intérieur d’îlot et de la traversée de l’îlot pour les habitants et usagers des fonctions qui y sont abritées</w:t>
      </w:r>
      <w:r w:rsidRPr="003A4F8A">
        <w:t>.</w:t>
      </w:r>
    </w:p>
    <w:p w14:paraId="63AB2916" w14:textId="77777777" w:rsidR="008A403E" w:rsidRPr="003A4F8A" w:rsidRDefault="008A403E" w:rsidP="008A403E">
      <w:pPr>
        <w:spacing w:after="120"/>
      </w:pPr>
      <w:r w:rsidRPr="003A4F8A">
        <w:t>Une réflexion sur l’implantation, la typologie, les gabarits et l’articulation des édifices aux bâtiments et espaces publics contigus devra être apportée. Il s’agit de donner à l’ensemble du projet un caractère architectural approprié, tirant judicieusement parti de son environnement pour s’intégrer harmonieusement dans le quartier et à plus grande échelle. Concernant les abords, la conception de ceux-ci, en cohérence avec le projet global, devra favoriser la qualité de vie et les rencontres.</w:t>
      </w:r>
    </w:p>
    <w:p w14:paraId="385411A7" w14:textId="77777777" w:rsidR="008A403E" w:rsidRPr="003A4F8A" w:rsidRDefault="008A403E" w:rsidP="008A403E">
      <w:pPr>
        <w:spacing w:after="120"/>
      </w:pPr>
      <w:r w:rsidRPr="003A4F8A">
        <w:t xml:space="preserve">Le projet s’appréciera par la qualité des espaces intérieurs et extérieurs. Une attention particulière sera accordée aux volumes, à la lumière et à l’ambiance créée à l’intérieur de ces espaces. </w:t>
      </w:r>
    </w:p>
    <w:p w14:paraId="0C35F349" w14:textId="77777777" w:rsidR="008A403E" w:rsidRPr="003A4F8A" w:rsidRDefault="008A403E" w:rsidP="008A403E">
      <w:pPr>
        <w:spacing w:after="120"/>
      </w:pPr>
    </w:p>
    <w:p w14:paraId="0CC2F32A" w14:textId="77777777" w:rsidR="008A403E" w:rsidRPr="003A4F8A" w:rsidRDefault="008A403E" w:rsidP="008A403E">
      <w:pPr>
        <w:spacing w:after="120"/>
      </w:pPr>
      <w:r w:rsidRPr="003A4F8A">
        <w:t xml:space="preserve">Par ailleurs, il sera nécessaire de veiller à la facilité d’accès aussi bien par les occupants que par les services nécessaires au bon fonctionnement ou à la sécurité de l’édifice. Un élément à tenir </w:t>
      </w:r>
      <w:r w:rsidRPr="003A4F8A">
        <w:lastRenderedPageBreak/>
        <w:t>également en compte dans la conception du projet se situe dans la facilité d’entretien et d’utilisation du bâtiment et de ses abords.</w:t>
      </w:r>
    </w:p>
    <w:p w14:paraId="2DF75C37" w14:textId="2CEF6EBA" w:rsidR="008A403E" w:rsidRDefault="008A403E" w:rsidP="008A403E">
      <w:pPr>
        <w:spacing w:after="120"/>
      </w:pPr>
      <w:r w:rsidRPr="003A4F8A">
        <w:t>Les logements prévus doivent répondre aux normes de confort actuel et du Code du Logement de la Région de Bruxelles-Capitale tout en étant agréables à vivre.</w:t>
      </w:r>
    </w:p>
    <w:p w14:paraId="78778EBD" w14:textId="77777777" w:rsidR="003B63FF" w:rsidRPr="0037614B" w:rsidRDefault="003B63FF" w:rsidP="008A403E">
      <w:pPr>
        <w:spacing w:after="120"/>
        <w:rPr>
          <w:color w:val="00A4B7"/>
        </w:rPr>
      </w:pPr>
    </w:p>
    <w:p w14:paraId="5AA713C5" w14:textId="08B60FA5" w:rsidR="00636241"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19" w:name="_Toc39748541"/>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4 : </w:t>
      </w:r>
      <w:r w:rsidR="00636241" w:rsidRPr="0037614B">
        <w:rPr>
          <w:rFonts w:cs="Arial"/>
          <w:bCs w:val="0"/>
          <w:i/>
          <w:color w:val="00A4B7"/>
          <w:sz w:val="22"/>
          <w:lang w:val="fr-FR" w:eastAsia="fr-FR"/>
        </w:rPr>
        <w:t>Environnement physique</w:t>
      </w:r>
      <w:bookmarkEnd w:id="19"/>
    </w:p>
    <w:p w14:paraId="6F98BE7A" w14:textId="77777777" w:rsidR="00791CC2" w:rsidRPr="003A4F8A" w:rsidRDefault="00791CC2" w:rsidP="002D1DD1">
      <w:pPr>
        <w:spacing w:after="120"/>
      </w:pPr>
      <w:r w:rsidRPr="003A4F8A">
        <w:t>Une prise en considération des paramètres de l’environnement physique, dès les premières étapes de conception, doit permettre de développer le projet de manière durable avec un meilleur niveau de confort et de qualité de vie.</w:t>
      </w:r>
    </w:p>
    <w:p w14:paraId="3AC0F1B6" w14:textId="1EA01F59" w:rsidR="00791CC2" w:rsidRPr="003A4F8A" w:rsidRDefault="00791CC2" w:rsidP="002D1DD1">
      <w:pPr>
        <w:spacing w:after="120"/>
      </w:pPr>
      <w:r w:rsidRPr="003A4F8A">
        <w:t>Ces impacts portent à la fois sur les microclimats locaux (îlots de chaleur, vent, lumière naturelle…) et sur la santé (qualité de l’air, risques technologiques…). Une attention particulière sera apportée à la qualité des aménagements intérieurs et à la recherche de la lumière naturelle au cœur des logements et des équipements collectifs.</w:t>
      </w:r>
    </w:p>
    <w:p w14:paraId="17059701" w14:textId="3BA5BECA" w:rsidR="00791CC2" w:rsidRDefault="00791CC2" w:rsidP="002D1DD1">
      <w:pPr>
        <w:spacing w:after="120"/>
      </w:pPr>
      <w:r w:rsidRPr="003A4F8A">
        <w:t>Le projet visera une utilisation parcimonieuse et efficace du sol, une optimisation de la gestion des sols pollués, le confort thermique du projet, la qualité et la limitation des mouvements de l’air, le confort acoustique, olfactif et visuel, ainsi qu’un impact limité du chantier pour l’environnement.</w:t>
      </w:r>
    </w:p>
    <w:p w14:paraId="4C7ECA91" w14:textId="77777777" w:rsidR="00791CC2" w:rsidRPr="003A4F8A" w:rsidRDefault="00791CC2" w:rsidP="00791CC2">
      <w:pPr>
        <w:spacing w:after="0"/>
      </w:pPr>
    </w:p>
    <w:p w14:paraId="7C0038F9" w14:textId="0AF86F37"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0" w:name="_Toc518463886"/>
      <w:bookmarkStart w:id="21" w:name="_Toc39748542"/>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5 : </w:t>
      </w:r>
      <w:r w:rsidR="00791CC2" w:rsidRPr="0037614B">
        <w:rPr>
          <w:rFonts w:cs="Arial"/>
          <w:bCs w:val="0"/>
          <w:i/>
          <w:color w:val="00A4B7"/>
          <w:sz w:val="22"/>
          <w:lang w:val="fr-FR" w:eastAsia="fr-FR"/>
        </w:rPr>
        <w:t>D</w:t>
      </w:r>
      <w:bookmarkEnd w:id="20"/>
      <w:r w:rsidR="00636241" w:rsidRPr="0037614B">
        <w:rPr>
          <w:rFonts w:cs="Arial"/>
          <w:bCs w:val="0"/>
          <w:i/>
          <w:color w:val="00A4B7"/>
          <w:sz w:val="22"/>
          <w:lang w:val="fr-FR" w:eastAsia="fr-FR"/>
        </w:rPr>
        <w:t>éveloppement de la nature</w:t>
      </w:r>
      <w:bookmarkEnd w:id="21"/>
    </w:p>
    <w:p w14:paraId="2F96969A" w14:textId="77777777" w:rsidR="00791CC2" w:rsidRPr="003A4F8A" w:rsidRDefault="00791CC2" w:rsidP="002D1DD1">
      <w:pPr>
        <w:spacing w:after="120"/>
      </w:pPr>
      <w:r w:rsidRPr="003A4F8A">
        <w:t xml:space="preserve">Le développement de la nature est à intégrer absolument dans le projet pour ses dimensions territoriale, structurante, performante, évolutive, sociale et sanitaire, qualités intrinsèques de la nature. </w:t>
      </w:r>
    </w:p>
    <w:p w14:paraId="4076CEA8" w14:textId="587BFC32" w:rsidR="00791CC2" w:rsidRPr="003A4F8A" w:rsidRDefault="00791CC2" w:rsidP="002D1DD1">
      <w:pPr>
        <w:spacing w:after="120"/>
      </w:pPr>
      <w:r w:rsidRPr="003A4F8A">
        <w:t xml:space="preserve">Le projet vise à favoriser une vraie présence de la nature via une offre suffisante et de qualité des espaces verts. Si le projet ne prévoit pas à proprement parler l’aménagement d’un espace vert, le traitement des abords, des zones de recul, des zones de cours et jardins et des toitures participent </w:t>
      </w:r>
      <w:r w:rsidR="002D1DD1">
        <w:t>à</w:t>
      </w:r>
      <w:r w:rsidRPr="003A4F8A">
        <w:t xml:space="preserve"> la stratégie écologique et paysagère du projet. Les espaces ainsi végétalisés favorisent le développement de la biodiversité. L’accessibilité et la gestion des espaces verts font également partie de cette stratégie.</w:t>
      </w:r>
    </w:p>
    <w:p w14:paraId="06F9E3D3" w14:textId="7122ECEE" w:rsidR="00127320" w:rsidRPr="003A4F8A" w:rsidRDefault="00791CC2" w:rsidP="002D1DD1">
      <w:pPr>
        <w:spacing w:after="120"/>
      </w:pPr>
      <w:r w:rsidRPr="003A4F8A">
        <w:t xml:space="preserve">Le manque d'espace à Bruxelles impose une utilisation durable et groupée de ceux-ci. C'est pourquoi les éléments naturels sont de plus en plus souvent multifonctionnels. Il s'agit d'un mélange de loisirs, de nature, d'espace de jeu, de sport, de réseau de mobilité douce, de régulation du climat, etc. </w:t>
      </w:r>
    </w:p>
    <w:p w14:paraId="22FDE026" w14:textId="77777777" w:rsidR="00791CC2" w:rsidRPr="003A4F8A" w:rsidRDefault="00791CC2" w:rsidP="00791CC2">
      <w:pPr>
        <w:spacing w:after="0"/>
      </w:pPr>
    </w:p>
    <w:p w14:paraId="008CE7C0" w14:textId="58583E07"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2" w:name="_Toc518463887"/>
      <w:bookmarkStart w:id="23" w:name="_Toc39748543"/>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6 : </w:t>
      </w:r>
      <w:r w:rsidR="00791CC2" w:rsidRPr="0037614B">
        <w:rPr>
          <w:rFonts w:cs="Arial"/>
          <w:bCs w:val="0"/>
          <w:i/>
          <w:color w:val="00A4B7"/>
          <w:sz w:val="22"/>
          <w:lang w:val="fr-FR" w:eastAsia="fr-FR"/>
        </w:rPr>
        <w:t>C</w:t>
      </w:r>
      <w:bookmarkEnd w:id="22"/>
      <w:r w:rsidR="00636241" w:rsidRPr="0037614B">
        <w:rPr>
          <w:rFonts w:cs="Arial"/>
          <w:bCs w:val="0"/>
          <w:i/>
          <w:color w:val="00A4B7"/>
          <w:sz w:val="22"/>
          <w:lang w:val="fr-FR" w:eastAsia="fr-FR"/>
        </w:rPr>
        <w:t>ycle de l’eau</w:t>
      </w:r>
      <w:bookmarkEnd w:id="23"/>
    </w:p>
    <w:p w14:paraId="2E5C2082" w14:textId="4007D088" w:rsidR="00791CC2" w:rsidRPr="002D1DD1" w:rsidRDefault="00791CC2" w:rsidP="002D1DD1">
      <w:pPr>
        <w:spacing w:after="120"/>
      </w:pPr>
      <w:r w:rsidRPr="003A4F8A">
        <w:t>Le projet devra élaborer une stratégie hydraulique qui intègre l’eau tant comme ressource que comme risque</w:t>
      </w:r>
      <w:r w:rsidR="002D1DD1">
        <w:t>.</w:t>
      </w:r>
    </w:p>
    <w:p w14:paraId="7C5CC544" w14:textId="149F41D1" w:rsidR="002D1DD1" w:rsidRPr="002D1DD1" w:rsidRDefault="00791CC2" w:rsidP="002D1DD1">
      <w:pPr>
        <w:spacing w:after="120"/>
      </w:pPr>
      <w:r w:rsidRPr="003A4F8A">
        <w:t>Le projet devra envisager des solutions minimisant les eaux rejetées à l’égout, en favorisant le retraitement, le stockage, la réutilisation et l’infiltration des eaux sur la parcelle. Une solution d’infiltration pour la totalité des eaux pluviales sur la parcelle devra être envisagée.</w:t>
      </w:r>
      <w:bookmarkStart w:id="24" w:name="_Toc518463888"/>
      <w:r w:rsidR="002D1DD1">
        <w:t xml:space="preserve"> L</w:t>
      </w:r>
      <w:r w:rsidR="002D1DD1" w:rsidRPr="003A4F8A">
        <w:t>’objectif est de tendre vers le "zéro rejet d’eau claire à l’égout"</w:t>
      </w:r>
      <w:r w:rsidR="002D1DD1">
        <w:t>.</w:t>
      </w:r>
    </w:p>
    <w:p w14:paraId="61B247CD" w14:textId="77777777" w:rsidR="002D4DE8" w:rsidRDefault="002D4DE8" w:rsidP="00A67E00">
      <w:pPr>
        <w:spacing w:after="0"/>
        <w:rPr>
          <w:rFonts w:cs="Arial"/>
          <w:bCs/>
          <w:i/>
          <w:color w:val="2B7589"/>
          <w:lang w:val="fr-FR" w:eastAsia="fr-FR"/>
        </w:rPr>
      </w:pPr>
    </w:p>
    <w:p w14:paraId="181A9596" w14:textId="2D33105E"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5" w:name="_Toc39748544"/>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7 : </w:t>
      </w:r>
      <w:r w:rsidR="00791CC2" w:rsidRPr="0037614B">
        <w:rPr>
          <w:rFonts w:cs="Arial"/>
          <w:bCs w:val="0"/>
          <w:i/>
          <w:color w:val="00A4B7"/>
          <w:sz w:val="22"/>
          <w:lang w:val="fr-FR" w:eastAsia="fr-FR"/>
        </w:rPr>
        <w:t>R</w:t>
      </w:r>
      <w:bookmarkEnd w:id="24"/>
      <w:r w:rsidR="00636241" w:rsidRPr="0037614B">
        <w:rPr>
          <w:rFonts w:cs="Arial"/>
          <w:bCs w:val="0"/>
          <w:i/>
          <w:color w:val="00A4B7"/>
          <w:sz w:val="22"/>
          <w:lang w:val="fr-FR" w:eastAsia="fr-FR"/>
        </w:rPr>
        <w:t>essources</w:t>
      </w:r>
      <w:bookmarkEnd w:id="25"/>
    </w:p>
    <w:p w14:paraId="35AC2914" w14:textId="44507DFB" w:rsidR="00791CC2" w:rsidRPr="003A4F8A" w:rsidRDefault="00791CC2" w:rsidP="002D1DD1">
      <w:pPr>
        <w:spacing w:after="120"/>
      </w:pPr>
      <w:r w:rsidRPr="003A4F8A">
        <w:t xml:space="preserve">Le projet veillera à intégrer le principe de hiérarchie constructive, c’est-à-dire la vision selon laquelle un bâtiment est fait de couches (structure, enveloppes, systèmes, aménagements intérieurs) aux durées de vie différentes, et l’intégration de cette donnée dans le choix des systèmes constructifs, des matériaux et de leur assemblage. Cette notion englobe donc les </w:t>
      </w:r>
      <w:r w:rsidR="002B444D" w:rsidRPr="003A4F8A">
        <w:t>réflexions</w:t>
      </w:r>
      <w:r w:rsidRPr="003A4F8A">
        <w:t xml:space="preserve"> portant par exemple sur la flexibilité structurelle, la position des gaines techniques, l’utilisation de matériaux de finitions standardisés, la question de la</w:t>
      </w:r>
      <w:r w:rsidR="006C3A61">
        <w:t xml:space="preserve"> </w:t>
      </w:r>
      <w:proofErr w:type="spellStart"/>
      <w:r w:rsidR="006C3A61">
        <w:t>démontabilité</w:t>
      </w:r>
      <w:proofErr w:type="spellEnd"/>
      <w:r w:rsidRPr="003A4F8A">
        <w:t xml:space="preserve"> des matériaux</w:t>
      </w:r>
      <w:r w:rsidR="002D1DD1">
        <w:t>,</w:t>
      </w:r>
      <w:r w:rsidRPr="003A4F8A">
        <w:t xml:space="preserve"> etc.</w:t>
      </w:r>
    </w:p>
    <w:p w14:paraId="56BB1B61" w14:textId="7B86723A" w:rsidR="002D1DD1" w:rsidRPr="003A4F8A" w:rsidRDefault="00791CC2" w:rsidP="002D1DD1">
      <w:pPr>
        <w:spacing w:after="120"/>
      </w:pPr>
      <w:r w:rsidRPr="003A4F8A">
        <w:t>Il s’agit d’élaborer des propositions concrètes en matière d’économie circulaire, et spécifiquement dans la gestion des ressources, centrée sur un changement d’optique qui vise d’abord la réduction des déchets à la source, leur réutilisation et leur recyclage en lieu et place de l’ancienne approche, basée uniquement sur leur traitement et élimination.</w:t>
      </w:r>
      <w:r w:rsidR="002D1DD1">
        <w:t xml:space="preserve"> </w:t>
      </w:r>
      <w:r w:rsidRPr="003A4F8A">
        <w:t>Les « déchets » sont ainsi de plus en plus souvent considérés comme des ressources potentielles</w:t>
      </w:r>
      <w:r w:rsidR="002D1DD1">
        <w:t>.</w:t>
      </w:r>
    </w:p>
    <w:p w14:paraId="44DAB8FB" w14:textId="6FD91799" w:rsidR="00791CC2" w:rsidRPr="00690467" w:rsidRDefault="00791CC2" w:rsidP="002D1DD1">
      <w:pPr>
        <w:spacing w:after="120"/>
      </w:pPr>
      <w:r w:rsidRPr="003A4F8A">
        <w:lastRenderedPageBreak/>
        <w:t xml:space="preserve">En outre, de plus en plus d’attention est portée aux matériaux primaires : leur production ayant un impact sur l’environnement et leur utilisation un impact sur la santé, leur qualité devient un critère de choix. Ce choix prenant toujours en compte le coût, la qualité entre néanmoins de plus en plus dans la </w:t>
      </w:r>
      <w:r w:rsidRPr="00690467">
        <w:t xml:space="preserve">balance. </w:t>
      </w:r>
    </w:p>
    <w:p w14:paraId="15F753BF" w14:textId="6BC2E243" w:rsidR="00791CC2" w:rsidRPr="00690467" w:rsidRDefault="00791CC2" w:rsidP="002D1DD1">
      <w:pPr>
        <w:spacing w:after="0"/>
      </w:pPr>
      <w:r w:rsidRPr="00690467">
        <w:t xml:space="preserve">Outre les performances esthétiques, techniques et économiques traditionnellement requises, le choix des matériaux et la gestion des déchets dans le cadre du présent projet doivent donc également prendre en compte les facteurs </w:t>
      </w:r>
      <w:r w:rsidR="002D1DD1" w:rsidRPr="00690467">
        <w:t>suivants</w:t>
      </w:r>
      <w:r w:rsidRPr="00690467">
        <w:t xml:space="preserve"> : </w:t>
      </w:r>
    </w:p>
    <w:p w14:paraId="1757F019" w14:textId="4263412F" w:rsidR="00AB63EC" w:rsidRPr="00690467" w:rsidRDefault="00275FD8" w:rsidP="00A37AF6">
      <w:pPr>
        <w:pStyle w:val="Paragraphedeliste"/>
        <w:widowControl w:val="0"/>
        <w:numPr>
          <w:ilvl w:val="0"/>
          <w:numId w:val="4"/>
        </w:numPr>
        <w:contextualSpacing/>
      </w:pPr>
      <w:r w:rsidRPr="00690467">
        <w:t>La valorisation des matériaux existants</w:t>
      </w:r>
      <w:r w:rsidR="00971A64">
        <w:t>,</w:t>
      </w:r>
      <w:r w:rsidRPr="00690467">
        <w:t xml:space="preserve"> notamment ceux identifiés dans l</w:t>
      </w:r>
      <w:r w:rsidR="00AD7299" w:rsidRPr="00690467">
        <w:t xml:space="preserve">e </w:t>
      </w:r>
      <w:r w:rsidRPr="00690467">
        <w:t>diagnosti</w:t>
      </w:r>
      <w:r w:rsidR="00AD7299" w:rsidRPr="00690467">
        <w:t>c.</w:t>
      </w:r>
    </w:p>
    <w:p w14:paraId="33F73BBD" w14:textId="2BD5A1FD" w:rsidR="00275FD8" w:rsidRPr="00690467" w:rsidRDefault="00AB63EC" w:rsidP="00A37AF6">
      <w:pPr>
        <w:pStyle w:val="Paragraphedeliste"/>
        <w:widowControl w:val="0"/>
        <w:numPr>
          <w:ilvl w:val="0"/>
          <w:numId w:val="4"/>
        </w:numPr>
        <w:contextualSpacing/>
      </w:pPr>
      <w:r w:rsidRPr="00690467">
        <w:t>L’évolutivité et la réversibilité des aménagements</w:t>
      </w:r>
      <w:r w:rsidR="00275FD8" w:rsidRPr="00690467">
        <w:t xml:space="preserve">   </w:t>
      </w:r>
    </w:p>
    <w:p w14:paraId="4C5482B4" w14:textId="044A5DA5" w:rsidR="00791CC2" w:rsidRPr="003A4F8A" w:rsidRDefault="00791CC2" w:rsidP="00A37AF6">
      <w:pPr>
        <w:pStyle w:val="Paragraphedeliste"/>
        <w:widowControl w:val="0"/>
        <w:numPr>
          <w:ilvl w:val="0"/>
          <w:numId w:val="4"/>
        </w:numPr>
        <w:contextualSpacing/>
      </w:pPr>
      <w:r w:rsidRPr="003A4F8A">
        <w:t>Le projet favorise le réemploi ou le recyclage des matériaux ou bâtiments présents sur le site</w:t>
      </w:r>
      <w:r w:rsidR="002D1DD1">
        <w:t>.</w:t>
      </w:r>
    </w:p>
    <w:p w14:paraId="612715B2" w14:textId="303D6354" w:rsidR="00791CC2" w:rsidRPr="003A4F8A" w:rsidRDefault="002D1DD1" w:rsidP="002D1DD1">
      <w:pPr>
        <w:pStyle w:val="Paragraphedeliste"/>
        <w:widowControl w:val="0"/>
        <w:numPr>
          <w:ilvl w:val="0"/>
          <w:numId w:val="0"/>
        </w:numPr>
        <w:ind w:left="720"/>
        <w:contextualSpacing/>
      </w:pPr>
      <w:r>
        <w:t>L</w:t>
      </w:r>
      <w:r w:rsidR="00791CC2" w:rsidRPr="003A4F8A">
        <w:t>e recours aux ressources non renouvelables nécessaires à la fabrication des matériaux et éléments mis en œuvre est limité</w:t>
      </w:r>
      <w:r>
        <w:t>.</w:t>
      </w:r>
      <w:r w:rsidR="00791CC2" w:rsidRPr="003A4F8A">
        <w:t xml:space="preserve"> </w:t>
      </w:r>
    </w:p>
    <w:p w14:paraId="3378337E" w14:textId="4DA2435B" w:rsidR="00791CC2" w:rsidRPr="003A4F8A" w:rsidRDefault="002D1DD1" w:rsidP="00A37AF6">
      <w:pPr>
        <w:pStyle w:val="Paragraphedeliste"/>
        <w:widowControl w:val="0"/>
        <w:numPr>
          <w:ilvl w:val="0"/>
          <w:numId w:val="4"/>
        </w:numPr>
        <w:contextualSpacing/>
      </w:pPr>
      <w:r>
        <w:t>L</w:t>
      </w:r>
      <w:r w:rsidR="00791CC2" w:rsidRPr="003A4F8A">
        <w:t>e choix et la spécification des matériaux et éléments neufs au</w:t>
      </w:r>
      <w:r w:rsidR="00971A64">
        <w:t>x</w:t>
      </w:r>
      <w:r w:rsidR="00791CC2" w:rsidRPr="003A4F8A">
        <w:t>quel</w:t>
      </w:r>
      <w:r w:rsidR="00971A64">
        <w:t>s</w:t>
      </w:r>
      <w:r w:rsidR="00791CC2" w:rsidRPr="003A4F8A">
        <w:t xml:space="preserve"> la construction fait appel vise le plus petit impact environnemental</w:t>
      </w:r>
      <w:r>
        <w:t>.</w:t>
      </w:r>
      <w:r w:rsidR="00791CC2" w:rsidRPr="003A4F8A">
        <w:t xml:space="preserve"> </w:t>
      </w:r>
    </w:p>
    <w:p w14:paraId="255C3CD8" w14:textId="080BFEC4" w:rsidR="00791CC2" w:rsidRPr="003A4F8A" w:rsidRDefault="002D1DD1" w:rsidP="00A37AF6">
      <w:pPr>
        <w:pStyle w:val="Paragraphedeliste"/>
        <w:widowControl w:val="0"/>
        <w:numPr>
          <w:ilvl w:val="0"/>
          <w:numId w:val="4"/>
        </w:numPr>
        <w:contextualSpacing/>
      </w:pPr>
      <w:r>
        <w:t>L</w:t>
      </w:r>
      <w:r w:rsidR="00791CC2" w:rsidRPr="003A4F8A">
        <w:t>es matériaux sont utilisés efficacement, de manière à générer des lieux pouvant être adaptés aux besoins évolutifs des utilisateurs en minimisant les démolitions</w:t>
      </w:r>
      <w:r>
        <w:t>.</w:t>
      </w:r>
    </w:p>
    <w:p w14:paraId="16356914" w14:textId="3F7AA6E9" w:rsidR="005A12ED" w:rsidRDefault="002D1DD1" w:rsidP="00A37AF6">
      <w:pPr>
        <w:pStyle w:val="Paragraphedeliste"/>
        <w:widowControl w:val="0"/>
        <w:numPr>
          <w:ilvl w:val="0"/>
          <w:numId w:val="4"/>
        </w:numPr>
        <w:contextualSpacing/>
      </w:pPr>
      <w:r>
        <w:t>L</w:t>
      </w:r>
      <w:r w:rsidR="00791CC2" w:rsidRPr="003A4F8A">
        <w:t>a prévention, le tri et le traitement des déchets ménagers sont pris en compte.</w:t>
      </w:r>
      <w:bookmarkStart w:id="26" w:name="_Toc518463889"/>
    </w:p>
    <w:p w14:paraId="5F6200E0" w14:textId="77777777" w:rsidR="0037614B" w:rsidRPr="008640BB" w:rsidRDefault="0037614B" w:rsidP="0037614B">
      <w:pPr>
        <w:pStyle w:val="Paragraphedeliste"/>
        <w:widowControl w:val="0"/>
        <w:numPr>
          <w:ilvl w:val="0"/>
          <w:numId w:val="0"/>
        </w:numPr>
        <w:ind w:left="720"/>
        <w:contextualSpacing/>
      </w:pPr>
    </w:p>
    <w:p w14:paraId="22A1273A" w14:textId="01B24670" w:rsidR="005A12ED"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7" w:name="_Toc39748545"/>
      <w:r w:rsidRPr="0037614B">
        <w:rPr>
          <w:rFonts w:cs="Arial"/>
          <w:bCs w:val="0"/>
          <w:i/>
          <w:color w:val="00A4B7"/>
          <w:sz w:val="22"/>
          <w:lang w:val="fr-FR" w:eastAsia="fr-FR"/>
        </w:rPr>
        <w:t>(x)</w:t>
      </w:r>
      <w:r w:rsidR="0037614B" w:rsidRP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8 : </w:t>
      </w:r>
      <w:r w:rsidR="005A12ED" w:rsidRPr="0037614B">
        <w:rPr>
          <w:rFonts w:cs="Arial"/>
          <w:bCs w:val="0"/>
          <w:i/>
          <w:color w:val="00A4B7"/>
          <w:sz w:val="22"/>
          <w:lang w:val="fr-FR" w:eastAsia="fr-FR"/>
        </w:rPr>
        <w:t>E</w:t>
      </w:r>
      <w:bookmarkEnd w:id="26"/>
      <w:r w:rsidR="005A12ED" w:rsidRPr="0037614B">
        <w:rPr>
          <w:rFonts w:cs="Arial"/>
          <w:bCs w:val="0"/>
          <w:i/>
          <w:color w:val="00A4B7"/>
          <w:sz w:val="22"/>
          <w:lang w:val="fr-FR" w:eastAsia="fr-FR"/>
        </w:rPr>
        <w:t>nergie</w:t>
      </w:r>
      <w:bookmarkEnd w:id="27"/>
    </w:p>
    <w:p w14:paraId="1B6A9DC9" w14:textId="77777777" w:rsidR="005A12ED" w:rsidRPr="003A4F8A" w:rsidRDefault="005A12ED" w:rsidP="005A12ED">
      <w:pPr>
        <w:spacing w:after="0"/>
      </w:pPr>
      <w:r w:rsidRPr="003A4F8A">
        <w:t>Face aux grands défis en matière de climat et d’énergie, il est attendu du projet :</w:t>
      </w:r>
    </w:p>
    <w:p w14:paraId="6433E6F5" w14:textId="77777777" w:rsidR="005A12ED" w:rsidRPr="003A4F8A" w:rsidRDefault="005A12ED" w:rsidP="00A37AF6">
      <w:pPr>
        <w:pStyle w:val="Paragraphedeliste"/>
        <w:widowControl w:val="0"/>
        <w:numPr>
          <w:ilvl w:val="0"/>
          <w:numId w:val="4"/>
        </w:numPr>
        <w:contextualSpacing/>
      </w:pPr>
      <w:r w:rsidRPr="003A4F8A">
        <w:t>Que l’environnement naturel et urbanistique, le contexte socio-économique et de mobilité soient pris en considération dans la recherche d’un projet bioclimatique optimal</w:t>
      </w:r>
      <w:r>
        <w:t>.</w:t>
      </w:r>
    </w:p>
    <w:p w14:paraId="36303506" w14:textId="77777777" w:rsidR="005A12ED" w:rsidRPr="003A4F8A" w:rsidRDefault="005A12ED" w:rsidP="00A37AF6">
      <w:pPr>
        <w:pStyle w:val="Paragraphedeliste"/>
        <w:widowControl w:val="0"/>
        <w:numPr>
          <w:ilvl w:val="0"/>
          <w:numId w:val="4"/>
        </w:numPr>
        <w:contextualSpacing/>
      </w:pPr>
      <w:r w:rsidRPr="003A4F8A">
        <w:t>Qu’il cherche à réduire la demande d’énergie</w:t>
      </w:r>
      <w:r>
        <w:t>.</w:t>
      </w:r>
    </w:p>
    <w:p w14:paraId="726EEFDB" w14:textId="77777777" w:rsidR="005A12ED" w:rsidRPr="003A4F8A" w:rsidRDefault="005A12ED" w:rsidP="00A37AF6">
      <w:pPr>
        <w:pStyle w:val="Paragraphedeliste"/>
        <w:widowControl w:val="0"/>
        <w:numPr>
          <w:ilvl w:val="0"/>
          <w:numId w:val="4"/>
        </w:numPr>
        <w:contextualSpacing/>
      </w:pPr>
      <w:r w:rsidRPr="003A4F8A">
        <w:t>Que la demande d’énergie résiduelle soit couverte par des sources d’énergies renouvelables</w:t>
      </w:r>
      <w:r>
        <w:t>.</w:t>
      </w:r>
    </w:p>
    <w:p w14:paraId="24F4AC1B" w14:textId="77777777" w:rsidR="005A12ED" w:rsidRPr="003A4F8A" w:rsidRDefault="005A12ED" w:rsidP="00A37AF6">
      <w:pPr>
        <w:pStyle w:val="Paragraphedeliste"/>
        <w:widowControl w:val="0"/>
        <w:numPr>
          <w:ilvl w:val="0"/>
          <w:numId w:val="4"/>
        </w:numPr>
        <w:contextualSpacing/>
      </w:pPr>
      <w:r w:rsidRPr="003A4F8A">
        <w:t>Qu’au cas où cela ne suffit pas, les sources non-renouvelables soient utilisées efficacement et proprement.</w:t>
      </w:r>
    </w:p>
    <w:p w14:paraId="597B51E9" w14:textId="77777777" w:rsidR="005A12ED" w:rsidRPr="003A4F8A" w:rsidRDefault="005A12ED" w:rsidP="005A12ED">
      <w:pPr>
        <w:spacing w:after="120"/>
      </w:pPr>
      <w:r w:rsidRPr="003A4F8A">
        <w:t xml:space="preserve">Plus spécifiquement, les systèmes techniques sont mis en œuvre (chauffage, ventilation, électricité, …) afin de respecter la réglementation PEB en vigueur ainsi que le coefficient d’étanchéité à l’air de 0,6 renouvellements/heure. Au-delà de la réglementation PEB, l’auteur de projet sera amené à présenter un projet ambitieux du point de vue de la performance énergétique et de l’approche écologique du projet, tout en maîtrisant le budget à consacrer à ces postes. </w:t>
      </w:r>
    </w:p>
    <w:p w14:paraId="36FBF9F9" w14:textId="51E2E92B" w:rsidR="005A12ED" w:rsidRDefault="005A12ED" w:rsidP="005A12ED">
      <w:pPr>
        <w:spacing w:after="120"/>
      </w:pPr>
      <w:r w:rsidRPr="003A4F8A">
        <w:t>Les offres proposant des systèmes de chauffage et de production d’eau chaude sanitaire ne nécessitant pas le recours à des énergies fossiles seront valorisées dans le critère technique et durabilité. Des solutions alternatives à l’utilisation d’énergies fossiles devront dans tous les cas être explorées au cours du développement du projet.</w:t>
      </w:r>
    </w:p>
    <w:p w14:paraId="7E8F7E6F" w14:textId="77777777" w:rsidR="005A12ED" w:rsidRPr="003A4F8A" w:rsidRDefault="005A12ED" w:rsidP="00791CC2">
      <w:pPr>
        <w:spacing w:after="0"/>
      </w:pPr>
    </w:p>
    <w:p w14:paraId="60F554BF" w14:textId="32532DBF" w:rsidR="00791CC2" w:rsidRPr="0037614B" w:rsidRDefault="002413D3" w:rsidP="005A12ED">
      <w:pPr>
        <w:pStyle w:val="Titre3"/>
        <w:widowControl w:val="0"/>
        <w:tabs>
          <w:tab w:val="clear" w:pos="567"/>
          <w:tab w:val="clear" w:pos="1134"/>
        </w:tabs>
        <w:spacing w:before="0"/>
        <w:rPr>
          <w:rFonts w:cs="Arial"/>
          <w:bCs w:val="0"/>
          <w:i/>
          <w:color w:val="00A4B7"/>
          <w:sz w:val="22"/>
          <w:lang w:val="fr-FR" w:eastAsia="fr-FR"/>
        </w:rPr>
      </w:pPr>
      <w:bookmarkStart w:id="28" w:name="_Toc518463890"/>
      <w:bookmarkStart w:id="29" w:name="_Toc39748546"/>
      <w:r w:rsidRPr="0037614B">
        <w:rPr>
          <w:rFonts w:cs="Arial"/>
          <w:bCs w:val="0"/>
          <w:i/>
          <w:color w:val="00A4B7"/>
          <w:sz w:val="22"/>
          <w:lang w:val="fr-FR" w:eastAsia="fr-FR"/>
        </w:rPr>
        <w:t>(x)</w:t>
      </w:r>
      <w:r w:rsidR="0037614B">
        <w:rPr>
          <w:rFonts w:cs="Arial"/>
          <w:bCs w:val="0"/>
          <w:i/>
          <w:color w:val="00A4B7"/>
          <w:sz w:val="22"/>
          <w:lang w:val="fr-FR" w:eastAsia="fr-FR"/>
        </w:rPr>
        <w:t xml:space="preserve"> </w:t>
      </w:r>
      <w:r w:rsidR="008A403E" w:rsidRPr="0037614B">
        <w:rPr>
          <w:rFonts w:cs="Arial"/>
          <w:bCs w:val="0"/>
          <w:i/>
          <w:color w:val="00A4B7"/>
          <w:sz w:val="22"/>
          <w:lang w:val="fr-FR" w:eastAsia="fr-FR"/>
        </w:rPr>
        <w:t xml:space="preserve">Thématique 9 : </w:t>
      </w:r>
      <w:r w:rsidR="00791CC2" w:rsidRPr="0037614B">
        <w:rPr>
          <w:rFonts w:cs="Arial"/>
          <w:bCs w:val="0"/>
          <w:i/>
          <w:color w:val="00A4B7"/>
          <w:sz w:val="22"/>
          <w:lang w:val="fr-FR" w:eastAsia="fr-FR"/>
        </w:rPr>
        <w:t>M</w:t>
      </w:r>
      <w:bookmarkEnd w:id="28"/>
      <w:r w:rsidR="00636241" w:rsidRPr="0037614B">
        <w:rPr>
          <w:rFonts w:cs="Arial"/>
          <w:bCs w:val="0"/>
          <w:i/>
          <w:color w:val="00A4B7"/>
          <w:sz w:val="22"/>
          <w:lang w:val="fr-FR" w:eastAsia="fr-FR"/>
        </w:rPr>
        <w:t>obilité</w:t>
      </w:r>
      <w:bookmarkEnd w:id="29"/>
    </w:p>
    <w:p w14:paraId="1E7D2CBB" w14:textId="46359D80" w:rsidR="00791CC2" w:rsidRPr="003A4F8A" w:rsidRDefault="00791CC2" w:rsidP="006601D2">
      <w:pPr>
        <w:spacing w:after="120"/>
      </w:pPr>
      <w:r w:rsidRPr="003A4F8A">
        <w:t>Le projet veillera à favoriser sa bonne insertion dans les réseaux existants, projetés et proposés (voitures, stationnement, piétons, vélos, transports en commun) tout en assurant la continuité des maillages urbains et en limitant son impact sur la mobilité alentour.</w:t>
      </w:r>
    </w:p>
    <w:p w14:paraId="36E6F7DB" w14:textId="11E80CC6" w:rsidR="00791CC2" w:rsidRPr="003A4F8A" w:rsidRDefault="002D1DD1" w:rsidP="006601D2">
      <w:pPr>
        <w:spacing w:after="120"/>
      </w:pPr>
      <w:r>
        <w:t>Le projet se doit d’</w:t>
      </w:r>
      <w:r w:rsidR="006601D2">
        <w:t>i</w:t>
      </w:r>
      <w:r w:rsidR="00791CC2" w:rsidRPr="003A4F8A">
        <w:t>ntégrer les places de parkings nécessaires au projet, conformément aux demandes reprises plus haut, tout en favorisant leur reconversion future éventuelle.</w:t>
      </w:r>
    </w:p>
    <w:p w14:paraId="4621408B" w14:textId="5576DB7A" w:rsidR="00791CC2" w:rsidRDefault="00791CC2" w:rsidP="006601D2">
      <w:pPr>
        <w:spacing w:after="120"/>
      </w:pPr>
      <w:r w:rsidRPr="003A4F8A">
        <w:t>Le projet prévoira en outre des places de parking vélo bien implantées en nombre suffisant</w:t>
      </w:r>
      <w:r w:rsidR="00094201">
        <w:t>.</w:t>
      </w:r>
    </w:p>
    <w:p w14:paraId="4BCEAF96" w14:textId="5332E648" w:rsidR="00913061" w:rsidRDefault="00913061" w:rsidP="006601D2">
      <w:pPr>
        <w:spacing w:after="120"/>
      </w:pPr>
    </w:p>
    <w:p w14:paraId="384A9714" w14:textId="77777777" w:rsidR="00913061" w:rsidRPr="008C611D" w:rsidRDefault="00913061" w:rsidP="00913061">
      <w:pPr>
        <w:tabs>
          <w:tab w:val="left" w:pos="284"/>
        </w:tabs>
        <w:spacing w:after="0"/>
        <w:rPr>
          <w:rFonts w:eastAsia="Times New Roman" w:cs="Arial"/>
          <w:color w:val="00A4B7"/>
          <w:sz w:val="24"/>
          <w:szCs w:val="24"/>
          <w:lang w:val="fr-FR" w:eastAsia="fr-FR"/>
        </w:rPr>
      </w:pPr>
    </w:p>
    <w:p w14:paraId="2092A1C0" w14:textId="3180148A" w:rsidR="00913061" w:rsidRPr="008C611D" w:rsidRDefault="00913061" w:rsidP="00913061">
      <w:pPr>
        <w:pStyle w:val="Titre3"/>
        <w:rPr>
          <w:lang w:val="fr-FR" w:eastAsia="fr-FR"/>
        </w:rPr>
      </w:pPr>
      <w:bookmarkStart w:id="30" w:name="_Toc39748547"/>
      <w:r>
        <w:rPr>
          <w:lang w:val="fr-FR" w:eastAsia="fr-FR"/>
        </w:rPr>
        <w:t>1.3.</w:t>
      </w:r>
      <w:ins w:id="31" w:author="Sébastien MORINEAU" w:date="2021-08-03T14:26:00Z">
        <w:r w:rsidR="000452EE">
          <w:rPr>
            <w:lang w:val="fr-FR" w:eastAsia="fr-FR"/>
          </w:rPr>
          <w:t>3</w:t>
        </w:r>
      </w:ins>
      <w:del w:id="32" w:author="Sébastien MORINEAU" w:date="2021-08-03T14:26:00Z">
        <w:r w:rsidDel="000452EE">
          <w:rPr>
            <w:lang w:val="fr-FR" w:eastAsia="fr-FR"/>
          </w:rPr>
          <w:delText>2</w:delText>
        </w:r>
      </w:del>
      <w:r w:rsidRPr="008C611D">
        <w:rPr>
          <w:lang w:val="fr-FR" w:eastAsia="fr-FR"/>
        </w:rPr>
        <w:t xml:space="preserve"> Objectifs </w:t>
      </w:r>
      <w:r>
        <w:rPr>
          <w:lang w:val="fr-FR" w:eastAsia="fr-FR"/>
        </w:rPr>
        <w:t>régionau</w:t>
      </w:r>
      <w:r w:rsidR="0037614B">
        <w:rPr>
          <w:lang w:val="fr-FR" w:eastAsia="fr-FR"/>
        </w:rPr>
        <w:t>x</w:t>
      </w:r>
      <w:r w:rsidRPr="008C611D">
        <w:rPr>
          <w:lang w:val="fr-FR" w:eastAsia="fr-FR"/>
        </w:rPr>
        <w:t> :</w:t>
      </w:r>
      <w:bookmarkEnd w:id="30"/>
    </w:p>
    <w:p w14:paraId="3454012B" w14:textId="15AAF23E" w:rsidR="00913061" w:rsidRPr="0037614B" w:rsidRDefault="00913061" w:rsidP="00913061">
      <w:pPr>
        <w:tabs>
          <w:tab w:val="left" w:pos="284"/>
        </w:tabs>
        <w:spacing w:after="0"/>
        <w:rPr>
          <w:b/>
          <w:bCs/>
          <w:color w:val="E5004D"/>
          <w:u w:val="single"/>
          <w:lang w:val="fr-FR" w:eastAsia="fr-FR"/>
        </w:rPr>
      </w:pPr>
      <w:r w:rsidRPr="0037614B">
        <w:rPr>
          <w:b/>
          <w:bCs/>
          <w:color w:val="E5004D"/>
          <w:u w:val="single"/>
          <w:lang w:val="fr-FR" w:eastAsia="fr-FR"/>
        </w:rPr>
        <w:t>(A adapter moyennant une demande de dérogation à la SLRB)</w:t>
      </w:r>
    </w:p>
    <w:p w14:paraId="63283DBE" w14:textId="77777777" w:rsidR="00913061" w:rsidRPr="0037614B" w:rsidRDefault="00913061" w:rsidP="00913061">
      <w:pPr>
        <w:tabs>
          <w:tab w:val="left" w:pos="284"/>
        </w:tabs>
        <w:spacing w:after="0"/>
        <w:rPr>
          <w:rFonts w:eastAsia="Times New Roman" w:cs="Arial"/>
          <w:bCs/>
          <w:iCs/>
          <w:color w:val="E5004D"/>
          <w:sz w:val="24"/>
          <w:szCs w:val="24"/>
          <w:lang w:val="fr-FR" w:eastAsia="fr-FR"/>
        </w:rPr>
      </w:pPr>
    </w:p>
    <w:p w14:paraId="7CD4075A" w14:textId="455B1EAB" w:rsidR="00913061" w:rsidRPr="0037614B" w:rsidRDefault="00913061" w:rsidP="00913061">
      <w:pPr>
        <w:autoSpaceDE/>
        <w:autoSpaceDN/>
        <w:adjustRightInd/>
        <w:spacing w:after="0"/>
        <w:contextualSpacing/>
        <w:rPr>
          <w:b/>
          <w:bCs/>
          <w:color w:val="E5004D"/>
          <w:u w:val="single"/>
        </w:rPr>
      </w:pPr>
      <w:r w:rsidRPr="0037614B">
        <w:rPr>
          <w:b/>
          <w:bCs/>
          <w:color w:val="E5004D"/>
          <w:u w:val="single"/>
        </w:rPr>
        <w:lastRenderedPageBreak/>
        <w:t>Les prescriptions suivantes sont des objectifs régionaux. Ils ne sont pas forcément compatible</w:t>
      </w:r>
      <w:r w:rsidR="00101CE5" w:rsidRPr="0037614B">
        <w:rPr>
          <w:b/>
          <w:bCs/>
          <w:color w:val="E5004D"/>
          <w:u w:val="single"/>
        </w:rPr>
        <w:t>s</w:t>
      </w:r>
      <w:r w:rsidRPr="0037614B">
        <w:rPr>
          <w:b/>
          <w:bCs/>
          <w:color w:val="E5004D"/>
          <w:u w:val="single"/>
        </w:rPr>
        <w:t xml:space="preserve"> avec l’objet du marché ou le projet retenu. </w:t>
      </w:r>
      <w:r w:rsidR="00775FA2" w:rsidRPr="0037614B">
        <w:rPr>
          <w:b/>
          <w:bCs/>
          <w:color w:val="E5004D"/>
          <w:u w:val="single"/>
        </w:rPr>
        <w:t>Ces objectifs sont à prendre comme des lignes directrices, des obligations de moyens</w:t>
      </w:r>
      <w:r w:rsidRPr="0037614B">
        <w:rPr>
          <w:b/>
          <w:bCs/>
          <w:color w:val="E5004D"/>
          <w:u w:val="single"/>
        </w:rPr>
        <w:t xml:space="preserve"> </w:t>
      </w:r>
    </w:p>
    <w:p w14:paraId="28256581" w14:textId="77777777" w:rsidR="00913061" w:rsidRDefault="00913061" w:rsidP="00913061">
      <w:pPr>
        <w:autoSpaceDE/>
        <w:autoSpaceDN/>
        <w:adjustRightInd/>
        <w:spacing w:after="0"/>
        <w:contextualSpacing/>
        <w:rPr>
          <w:b/>
          <w:i/>
          <w:color w:val="00A4B7"/>
          <w:sz w:val="24"/>
          <w:szCs w:val="24"/>
          <w:u w:val="single"/>
        </w:rPr>
      </w:pPr>
    </w:p>
    <w:p w14:paraId="08968D0D" w14:textId="77777777" w:rsidR="00D84032" w:rsidRDefault="00D84032" w:rsidP="00913061">
      <w:pPr>
        <w:autoSpaceDE/>
        <w:autoSpaceDN/>
        <w:adjustRightInd/>
        <w:spacing w:after="0"/>
        <w:contextualSpacing/>
        <w:rPr>
          <w:rFonts w:eastAsia="Times New Roman" w:cs="Arial"/>
          <w:b/>
          <w:i/>
          <w:color w:val="2B7589"/>
          <w:sz w:val="22"/>
          <w:u w:val="single"/>
          <w:lang w:val="fr-FR" w:eastAsia="fr-FR"/>
        </w:rPr>
      </w:pPr>
    </w:p>
    <w:p w14:paraId="21B5680D" w14:textId="00294976" w:rsidR="00775FA2" w:rsidRPr="0037614B" w:rsidRDefault="00D84032" w:rsidP="00D84032">
      <w:pPr>
        <w:pStyle w:val="Titre3"/>
        <w:widowControl w:val="0"/>
        <w:tabs>
          <w:tab w:val="clear" w:pos="567"/>
          <w:tab w:val="clear" w:pos="1134"/>
        </w:tabs>
        <w:spacing w:before="0"/>
        <w:rPr>
          <w:i/>
          <w:color w:val="00A4B7"/>
          <w:sz w:val="24"/>
          <w:szCs w:val="24"/>
        </w:rPr>
      </w:pPr>
      <w:bookmarkStart w:id="33" w:name="_Toc39748548"/>
      <w:r w:rsidRPr="0037614B">
        <w:rPr>
          <w:rFonts w:cs="Arial"/>
          <w:bCs w:val="0"/>
          <w:i/>
          <w:color w:val="00A4B7"/>
          <w:sz w:val="22"/>
          <w:lang w:val="fr-FR" w:eastAsia="fr-FR"/>
        </w:rPr>
        <w:t>(x) Objectif 1 : Q</w:t>
      </w:r>
      <w:r w:rsidR="00913061" w:rsidRPr="0037614B">
        <w:rPr>
          <w:rFonts w:cs="Arial"/>
          <w:bCs w:val="0"/>
          <w:i/>
          <w:color w:val="00A4B7"/>
          <w:sz w:val="22"/>
          <w:lang w:val="fr-FR" w:eastAsia="fr-FR"/>
        </w:rPr>
        <w:t>uant à la taille des logements</w:t>
      </w:r>
      <w:bookmarkEnd w:id="33"/>
    </w:p>
    <w:p w14:paraId="15BD8DDD" w14:textId="1E7A1011" w:rsidR="00913061" w:rsidRPr="00775FA2" w:rsidRDefault="00775FA2" w:rsidP="00913061">
      <w:pPr>
        <w:autoSpaceDE/>
        <w:autoSpaceDN/>
        <w:adjustRightInd/>
        <w:spacing w:after="0"/>
        <w:contextualSpacing/>
      </w:pPr>
      <w:r w:rsidRPr="00775FA2">
        <w:t>L</w:t>
      </w:r>
      <w:r w:rsidR="00913061" w:rsidRPr="00775FA2">
        <w:t>es surfaces minimum à respecter pour les pièces principales du logement sont celles décrites aux prescriptions des règlements d’urbanisme en vigueur;</w:t>
      </w:r>
    </w:p>
    <w:p w14:paraId="23F81674" w14:textId="77777777" w:rsidR="00913061" w:rsidRPr="008C611D" w:rsidRDefault="00913061" w:rsidP="00913061">
      <w:pPr>
        <w:spacing w:after="0"/>
        <w:ind w:left="397"/>
        <w:rPr>
          <w:rFonts w:eastAsia="Times New Roman" w:cs="Arial"/>
          <w:i/>
          <w:color w:val="00A4B7"/>
          <w:sz w:val="24"/>
          <w:szCs w:val="24"/>
          <w:lang w:val="fr-FR" w:eastAsia="fr-FR"/>
        </w:rPr>
      </w:pPr>
    </w:p>
    <w:p w14:paraId="7F821855" w14:textId="18E7B0AE" w:rsidR="00913061" w:rsidRPr="00775FA2" w:rsidRDefault="00913061" w:rsidP="00775FA2">
      <w:pPr>
        <w:spacing w:after="0"/>
      </w:pPr>
      <w:r w:rsidRPr="00775FA2">
        <w:t xml:space="preserve">Les surfaces logement maximum de référence sont les suivantes </w:t>
      </w:r>
      <w:r w:rsidR="00775FA2">
        <w:t>(</w:t>
      </w:r>
      <w:r w:rsidRPr="00775FA2">
        <w:footnoteReference w:id="1"/>
      </w:r>
      <w:r w:rsidR="00775FA2">
        <w:t>)</w:t>
      </w:r>
      <w:r w:rsidRPr="00775FA2">
        <w:t> :</w:t>
      </w:r>
    </w:p>
    <w:p w14:paraId="3CEC7DEC" w14:textId="77777777" w:rsidR="00913061" w:rsidRPr="008C611D" w:rsidRDefault="00913061" w:rsidP="00913061">
      <w:pPr>
        <w:tabs>
          <w:tab w:val="left" w:pos="284"/>
        </w:tabs>
        <w:spacing w:after="0"/>
        <w:ind w:left="397"/>
        <w:rPr>
          <w:rFonts w:eastAsia="Times New Roman" w:cs="Arial"/>
          <w:b/>
          <w:color w:val="00A4B7"/>
          <w:sz w:val="24"/>
          <w:szCs w:val="24"/>
          <w:lang w:val="fr-FR" w:eastAsia="fr-FR"/>
        </w:rPr>
      </w:pPr>
    </w:p>
    <w:tbl>
      <w:tblPr>
        <w:tblW w:w="7088" w:type="dxa"/>
        <w:tblInd w:w="1560" w:type="dxa"/>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0" w:type="dxa"/>
          <w:right w:w="0" w:type="dxa"/>
        </w:tblCellMar>
        <w:tblLook w:val="01E0" w:firstRow="1" w:lastRow="1" w:firstColumn="1" w:lastColumn="1" w:noHBand="0" w:noVBand="0"/>
      </w:tblPr>
      <w:tblGrid>
        <w:gridCol w:w="5670"/>
        <w:gridCol w:w="1418"/>
      </w:tblGrid>
      <w:tr w:rsidR="00913061" w:rsidRPr="008C611D" w14:paraId="560FAA54" w14:textId="77777777" w:rsidTr="00775FA2">
        <w:trPr>
          <w:trHeight w:hRule="exact" w:val="312"/>
        </w:trPr>
        <w:tc>
          <w:tcPr>
            <w:tcW w:w="7088" w:type="dxa"/>
            <w:gridSpan w:val="2"/>
            <w:tcBorders>
              <w:top w:val="nil"/>
              <w:left w:val="nil"/>
              <w:bottom w:val="nil"/>
              <w:right w:val="nil"/>
            </w:tcBorders>
            <w:shd w:val="clear" w:color="auto" w:fill="auto"/>
            <w:tcMar>
              <w:left w:w="284" w:type="dxa"/>
            </w:tcMar>
            <w:vAlign w:val="center"/>
          </w:tcPr>
          <w:p w14:paraId="57A7A91D" w14:textId="77777777" w:rsidR="00913061" w:rsidRPr="00775FA2" w:rsidRDefault="00913061" w:rsidP="00775FA2">
            <w:pPr>
              <w:tabs>
                <w:tab w:val="left" w:pos="284"/>
              </w:tabs>
              <w:spacing w:after="0"/>
              <w:jc w:val="center"/>
              <w:rPr>
                <w:rFonts w:eastAsia="Times New Roman" w:cs="Arial"/>
                <w:color w:val="auto"/>
                <w:lang w:val="fr-FR" w:eastAsia="fr-FR"/>
              </w:rPr>
            </w:pPr>
            <w:r w:rsidRPr="00775FA2">
              <w:rPr>
                <w:rFonts w:eastAsia="Times New Roman" w:cs="Arial"/>
                <w:b/>
                <w:color w:val="auto"/>
                <w:lang w:val="fr-FR" w:eastAsia="fr-FR"/>
              </w:rPr>
              <w:t>TYPE DE LOGEMENT *</w:t>
            </w:r>
          </w:p>
        </w:tc>
      </w:tr>
      <w:tr w:rsidR="00913061" w:rsidRPr="008C611D" w14:paraId="370AED96" w14:textId="77777777" w:rsidTr="00D84032">
        <w:trPr>
          <w:trHeight w:hRule="exact" w:val="312"/>
        </w:trPr>
        <w:tc>
          <w:tcPr>
            <w:tcW w:w="7088" w:type="dxa"/>
            <w:gridSpan w:val="2"/>
            <w:tcBorders>
              <w:top w:val="nil"/>
              <w:left w:val="nil"/>
              <w:bottom w:val="single" w:sz="18" w:space="0" w:color="auto"/>
              <w:right w:val="nil"/>
            </w:tcBorders>
            <w:shd w:val="clear" w:color="auto" w:fill="auto"/>
            <w:tcMar>
              <w:left w:w="284" w:type="dxa"/>
            </w:tcMar>
            <w:vAlign w:val="center"/>
          </w:tcPr>
          <w:p w14:paraId="32064ED4" w14:textId="77777777" w:rsidR="00913061" w:rsidRPr="00775FA2" w:rsidRDefault="00913061" w:rsidP="00775FA2">
            <w:pPr>
              <w:tabs>
                <w:tab w:val="left" w:pos="284"/>
              </w:tabs>
              <w:spacing w:after="0"/>
              <w:jc w:val="center"/>
              <w:rPr>
                <w:rFonts w:eastAsia="Times New Roman" w:cs="Arial"/>
                <w:color w:val="auto"/>
                <w:lang w:val="fr-FR" w:eastAsia="fr-FR"/>
              </w:rPr>
            </w:pPr>
            <w:r w:rsidRPr="00775FA2">
              <w:rPr>
                <w:rFonts w:eastAsia="Times New Roman" w:cs="Arial"/>
                <w:b/>
                <w:color w:val="auto"/>
                <w:lang w:val="fr-FR" w:eastAsia="fr-FR"/>
              </w:rPr>
              <w:t>Appartements ou maisons unifamiliales sans étage</w:t>
            </w:r>
          </w:p>
        </w:tc>
      </w:tr>
      <w:tr w:rsidR="00913061" w:rsidRPr="008C611D" w14:paraId="4D45B835"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394973C7" w14:textId="77777777" w:rsidR="00913061" w:rsidRPr="00775FA2" w:rsidRDefault="00913061" w:rsidP="00137FB4">
            <w:pPr>
              <w:spacing w:after="0"/>
              <w:ind w:left="149"/>
            </w:pPr>
            <w:r w:rsidRPr="00775FA2">
              <w:t>Studios</w:t>
            </w:r>
          </w:p>
        </w:tc>
        <w:tc>
          <w:tcPr>
            <w:tcW w:w="1418" w:type="dxa"/>
            <w:tcBorders>
              <w:top w:val="single" w:sz="18" w:space="0" w:color="auto"/>
              <w:bottom w:val="single" w:sz="2" w:space="0" w:color="auto"/>
              <w:right w:val="single" w:sz="18" w:space="0" w:color="auto"/>
            </w:tcBorders>
            <w:shd w:val="clear" w:color="auto" w:fill="auto"/>
            <w:vAlign w:val="center"/>
          </w:tcPr>
          <w:p w14:paraId="51EB5C6E" w14:textId="77777777" w:rsidR="00913061" w:rsidRPr="00775FA2" w:rsidRDefault="00913061" w:rsidP="00137FB4">
            <w:pPr>
              <w:tabs>
                <w:tab w:val="left" w:pos="284"/>
              </w:tabs>
              <w:spacing w:after="0"/>
              <w:jc w:val="center"/>
            </w:pPr>
            <w:r w:rsidRPr="00775FA2">
              <w:t>44m²</w:t>
            </w:r>
          </w:p>
        </w:tc>
      </w:tr>
      <w:tr w:rsidR="00913061" w:rsidRPr="008C611D" w14:paraId="09C112A7"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06B8B7B4" w14:textId="1685147C" w:rsidR="00913061" w:rsidRPr="00775FA2" w:rsidRDefault="00913061" w:rsidP="00137FB4">
            <w:pPr>
              <w:spacing w:after="0"/>
              <w:ind w:left="149"/>
            </w:pPr>
            <w:r w:rsidRPr="00775FA2">
              <w:t xml:space="preserve">1/1 ou </w:t>
            </w:r>
            <w:r w:rsidR="00775FA2">
              <w:t>1/ 2</w:t>
            </w:r>
          </w:p>
        </w:tc>
        <w:tc>
          <w:tcPr>
            <w:tcW w:w="1418" w:type="dxa"/>
            <w:tcBorders>
              <w:top w:val="single" w:sz="2" w:space="0" w:color="auto"/>
              <w:bottom w:val="single" w:sz="2" w:space="0" w:color="auto"/>
              <w:right w:val="single" w:sz="18" w:space="0" w:color="auto"/>
            </w:tcBorders>
            <w:shd w:val="clear" w:color="auto" w:fill="auto"/>
            <w:vAlign w:val="center"/>
          </w:tcPr>
          <w:p w14:paraId="776C1DD3" w14:textId="77777777" w:rsidR="00913061" w:rsidRPr="00775FA2" w:rsidRDefault="00913061" w:rsidP="00137FB4">
            <w:pPr>
              <w:tabs>
                <w:tab w:val="left" w:pos="284"/>
              </w:tabs>
              <w:spacing w:after="0"/>
              <w:jc w:val="center"/>
            </w:pPr>
            <w:r w:rsidRPr="00775FA2">
              <w:t>62m²</w:t>
            </w:r>
          </w:p>
        </w:tc>
      </w:tr>
      <w:tr w:rsidR="00913061" w:rsidRPr="008C611D" w14:paraId="663A717E"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EF552D4" w14:textId="77777777" w:rsidR="00913061" w:rsidRPr="00775FA2" w:rsidRDefault="00913061" w:rsidP="00137FB4">
            <w:pPr>
              <w:spacing w:after="0"/>
              <w:ind w:left="149"/>
            </w:pPr>
            <w:r w:rsidRPr="00775FA2">
              <w:t>2/3</w:t>
            </w:r>
          </w:p>
        </w:tc>
        <w:tc>
          <w:tcPr>
            <w:tcW w:w="1418" w:type="dxa"/>
            <w:tcBorders>
              <w:top w:val="single" w:sz="2" w:space="0" w:color="auto"/>
              <w:bottom w:val="single" w:sz="2" w:space="0" w:color="auto"/>
              <w:right w:val="single" w:sz="18" w:space="0" w:color="auto"/>
            </w:tcBorders>
            <w:shd w:val="clear" w:color="auto" w:fill="auto"/>
            <w:vAlign w:val="center"/>
          </w:tcPr>
          <w:p w14:paraId="347777C4" w14:textId="77777777" w:rsidR="00913061" w:rsidRPr="00775FA2" w:rsidRDefault="00913061" w:rsidP="00137FB4">
            <w:pPr>
              <w:tabs>
                <w:tab w:val="left" w:pos="284"/>
              </w:tabs>
              <w:spacing w:after="0"/>
              <w:jc w:val="center"/>
            </w:pPr>
            <w:r w:rsidRPr="00775FA2">
              <w:t>76m²</w:t>
            </w:r>
          </w:p>
        </w:tc>
      </w:tr>
      <w:tr w:rsidR="00913061" w:rsidRPr="008C611D" w14:paraId="38E870F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B20E010" w14:textId="77777777" w:rsidR="00913061" w:rsidRPr="00775FA2" w:rsidRDefault="00913061" w:rsidP="00137FB4">
            <w:pPr>
              <w:spacing w:after="0"/>
              <w:ind w:left="149"/>
            </w:pPr>
            <w:r w:rsidRPr="00775FA2">
              <w:t>2/4</w:t>
            </w:r>
          </w:p>
        </w:tc>
        <w:tc>
          <w:tcPr>
            <w:tcW w:w="1418" w:type="dxa"/>
            <w:tcBorders>
              <w:top w:val="single" w:sz="2" w:space="0" w:color="auto"/>
              <w:bottom w:val="single" w:sz="2" w:space="0" w:color="auto"/>
              <w:right w:val="single" w:sz="18" w:space="0" w:color="auto"/>
            </w:tcBorders>
            <w:shd w:val="clear" w:color="auto" w:fill="auto"/>
            <w:vAlign w:val="center"/>
          </w:tcPr>
          <w:p w14:paraId="6740B83A" w14:textId="77777777" w:rsidR="00913061" w:rsidRPr="00775FA2" w:rsidRDefault="00913061" w:rsidP="00137FB4">
            <w:pPr>
              <w:tabs>
                <w:tab w:val="left" w:pos="284"/>
              </w:tabs>
              <w:spacing w:after="0"/>
              <w:jc w:val="center"/>
            </w:pPr>
            <w:r w:rsidRPr="00775FA2">
              <w:t>86m²</w:t>
            </w:r>
          </w:p>
        </w:tc>
      </w:tr>
      <w:tr w:rsidR="00913061" w:rsidRPr="008C611D" w14:paraId="5E131845"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843BE01" w14:textId="5DC56F9A" w:rsidR="00913061" w:rsidRPr="00775FA2" w:rsidRDefault="00775FA2" w:rsidP="00137FB4">
            <w:pPr>
              <w:spacing w:after="0"/>
              <w:ind w:left="149"/>
            </w:pPr>
            <w:r>
              <w:t>3/ 4</w:t>
            </w:r>
          </w:p>
        </w:tc>
        <w:tc>
          <w:tcPr>
            <w:tcW w:w="1418" w:type="dxa"/>
            <w:tcBorders>
              <w:top w:val="single" w:sz="2" w:space="0" w:color="auto"/>
              <w:bottom w:val="single" w:sz="2" w:space="0" w:color="auto"/>
              <w:right w:val="single" w:sz="18" w:space="0" w:color="auto"/>
            </w:tcBorders>
            <w:shd w:val="clear" w:color="auto" w:fill="auto"/>
            <w:vAlign w:val="center"/>
          </w:tcPr>
          <w:p w14:paraId="69DCFE42" w14:textId="77777777" w:rsidR="00913061" w:rsidRPr="00775FA2" w:rsidRDefault="00913061" w:rsidP="00137FB4">
            <w:pPr>
              <w:tabs>
                <w:tab w:val="left" w:pos="284"/>
              </w:tabs>
              <w:spacing w:after="0"/>
              <w:jc w:val="center"/>
            </w:pPr>
            <w:r w:rsidRPr="00775FA2">
              <w:t>92m²</w:t>
            </w:r>
          </w:p>
        </w:tc>
      </w:tr>
      <w:tr w:rsidR="00913061" w:rsidRPr="008C611D" w14:paraId="7D2C1E09"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D96F74B" w14:textId="77777777" w:rsidR="00913061" w:rsidRPr="00775FA2" w:rsidRDefault="00913061" w:rsidP="00137FB4">
            <w:pPr>
              <w:spacing w:after="0"/>
              <w:ind w:left="149"/>
            </w:pPr>
            <w:r w:rsidRPr="00775FA2">
              <w:t>3/5</w:t>
            </w:r>
          </w:p>
        </w:tc>
        <w:tc>
          <w:tcPr>
            <w:tcW w:w="1418" w:type="dxa"/>
            <w:tcBorders>
              <w:top w:val="single" w:sz="2" w:space="0" w:color="auto"/>
              <w:bottom w:val="single" w:sz="2" w:space="0" w:color="auto"/>
              <w:right w:val="single" w:sz="18" w:space="0" w:color="auto"/>
            </w:tcBorders>
            <w:shd w:val="clear" w:color="auto" w:fill="auto"/>
            <w:vAlign w:val="center"/>
          </w:tcPr>
          <w:p w14:paraId="4399C51F" w14:textId="77777777" w:rsidR="00913061" w:rsidRPr="00775FA2" w:rsidRDefault="00913061" w:rsidP="00137FB4">
            <w:pPr>
              <w:tabs>
                <w:tab w:val="left" w:pos="284"/>
              </w:tabs>
              <w:spacing w:after="0"/>
              <w:jc w:val="center"/>
            </w:pPr>
            <w:r w:rsidRPr="00775FA2">
              <w:t>104m²</w:t>
            </w:r>
          </w:p>
        </w:tc>
      </w:tr>
      <w:tr w:rsidR="00913061" w:rsidRPr="008C611D" w14:paraId="177E21D3"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0892F11" w14:textId="77777777" w:rsidR="00913061" w:rsidRPr="00775FA2" w:rsidRDefault="00913061" w:rsidP="00137FB4">
            <w:pPr>
              <w:spacing w:after="0"/>
              <w:ind w:left="149"/>
            </w:pPr>
            <w:r w:rsidRPr="00775FA2">
              <w:t>3/6</w:t>
            </w:r>
          </w:p>
        </w:tc>
        <w:tc>
          <w:tcPr>
            <w:tcW w:w="1418" w:type="dxa"/>
            <w:tcBorders>
              <w:top w:val="single" w:sz="2" w:space="0" w:color="auto"/>
              <w:bottom w:val="single" w:sz="2" w:space="0" w:color="auto"/>
              <w:right w:val="single" w:sz="18" w:space="0" w:color="auto"/>
            </w:tcBorders>
            <w:shd w:val="clear" w:color="auto" w:fill="auto"/>
            <w:vAlign w:val="center"/>
          </w:tcPr>
          <w:p w14:paraId="49DF52F3" w14:textId="77777777" w:rsidR="00913061" w:rsidRPr="00775FA2" w:rsidRDefault="00913061" w:rsidP="00137FB4">
            <w:pPr>
              <w:tabs>
                <w:tab w:val="left" w:pos="284"/>
              </w:tabs>
              <w:spacing w:after="0"/>
              <w:jc w:val="center"/>
            </w:pPr>
            <w:r w:rsidRPr="00775FA2">
              <w:t>116m²</w:t>
            </w:r>
          </w:p>
        </w:tc>
      </w:tr>
      <w:tr w:rsidR="00913061" w:rsidRPr="008C611D" w14:paraId="34CB578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5CE4648E" w14:textId="77777777" w:rsidR="00913061" w:rsidRPr="00775FA2" w:rsidRDefault="00913061" w:rsidP="00137FB4">
            <w:pPr>
              <w:spacing w:after="0"/>
              <w:ind w:left="149"/>
            </w:pPr>
            <w:r w:rsidRPr="00775FA2">
              <w:t>4/5</w:t>
            </w:r>
          </w:p>
        </w:tc>
        <w:tc>
          <w:tcPr>
            <w:tcW w:w="1418" w:type="dxa"/>
            <w:tcBorders>
              <w:top w:val="single" w:sz="2" w:space="0" w:color="auto"/>
              <w:bottom w:val="single" w:sz="2" w:space="0" w:color="auto"/>
              <w:right w:val="single" w:sz="18" w:space="0" w:color="auto"/>
            </w:tcBorders>
            <w:shd w:val="clear" w:color="auto" w:fill="auto"/>
            <w:vAlign w:val="center"/>
          </w:tcPr>
          <w:p w14:paraId="40F291AC" w14:textId="77777777" w:rsidR="00913061" w:rsidRPr="00775FA2" w:rsidRDefault="00913061" w:rsidP="00137FB4">
            <w:pPr>
              <w:tabs>
                <w:tab w:val="left" w:pos="284"/>
              </w:tabs>
              <w:spacing w:after="0"/>
              <w:jc w:val="center"/>
            </w:pPr>
            <w:r w:rsidRPr="00775FA2">
              <w:t>110m²</w:t>
            </w:r>
          </w:p>
        </w:tc>
      </w:tr>
      <w:tr w:rsidR="00913061" w:rsidRPr="008C611D" w14:paraId="128231E0"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77E9293C" w14:textId="77777777" w:rsidR="00913061" w:rsidRPr="00775FA2" w:rsidRDefault="00913061" w:rsidP="00137FB4">
            <w:pPr>
              <w:spacing w:after="0"/>
              <w:ind w:left="149"/>
            </w:pPr>
            <w:r w:rsidRPr="00775FA2">
              <w:t>4/6</w:t>
            </w:r>
          </w:p>
        </w:tc>
        <w:tc>
          <w:tcPr>
            <w:tcW w:w="1418" w:type="dxa"/>
            <w:tcBorders>
              <w:top w:val="single" w:sz="2" w:space="0" w:color="auto"/>
              <w:bottom w:val="single" w:sz="18" w:space="0" w:color="auto"/>
              <w:right w:val="single" w:sz="18" w:space="0" w:color="auto"/>
            </w:tcBorders>
            <w:shd w:val="clear" w:color="auto" w:fill="auto"/>
            <w:vAlign w:val="center"/>
          </w:tcPr>
          <w:p w14:paraId="46DFCB2C" w14:textId="77777777" w:rsidR="00913061" w:rsidRPr="00775FA2" w:rsidRDefault="00913061" w:rsidP="00137FB4">
            <w:pPr>
              <w:tabs>
                <w:tab w:val="left" w:pos="284"/>
              </w:tabs>
              <w:spacing w:after="0"/>
              <w:jc w:val="center"/>
            </w:pPr>
            <w:r w:rsidRPr="00775FA2">
              <w:t>122m²</w:t>
            </w:r>
          </w:p>
        </w:tc>
      </w:tr>
      <w:tr w:rsidR="00913061" w:rsidRPr="008C611D" w14:paraId="105F7404" w14:textId="77777777" w:rsidTr="00D84032">
        <w:trPr>
          <w:trHeight w:hRule="exact" w:val="312"/>
        </w:trPr>
        <w:tc>
          <w:tcPr>
            <w:tcW w:w="7088" w:type="dxa"/>
            <w:gridSpan w:val="2"/>
            <w:tcBorders>
              <w:top w:val="single" w:sz="18" w:space="0" w:color="auto"/>
              <w:left w:val="nil"/>
              <w:bottom w:val="single" w:sz="18" w:space="0" w:color="auto"/>
              <w:right w:val="nil"/>
            </w:tcBorders>
            <w:shd w:val="clear" w:color="auto" w:fill="auto"/>
            <w:tcMar>
              <w:left w:w="284" w:type="dxa"/>
            </w:tcMar>
            <w:vAlign w:val="center"/>
          </w:tcPr>
          <w:p w14:paraId="27C01E84" w14:textId="77777777" w:rsidR="00913061" w:rsidRPr="00775FA2" w:rsidRDefault="00913061" w:rsidP="00775FA2">
            <w:pPr>
              <w:tabs>
                <w:tab w:val="left" w:pos="284"/>
              </w:tabs>
              <w:spacing w:after="0"/>
              <w:jc w:val="center"/>
              <w:rPr>
                <w:rFonts w:eastAsia="Times New Roman" w:cs="Arial"/>
                <w:b/>
                <w:color w:val="auto"/>
                <w:lang w:val="fr-FR" w:eastAsia="fr-FR"/>
              </w:rPr>
            </w:pPr>
            <w:r w:rsidRPr="00775FA2">
              <w:rPr>
                <w:rFonts w:eastAsia="Times New Roman" w:cs="Arial"/>
                <w:b/>
                <w:color w:val="auto"/>
                <w:lang w:val="fr-FR" w:eastAsia="fr-FR"/>
              </w:rPr>
              <w:t>Maisons unifamiliales avec étage(s)</w:t>
            </w:r>
          </w:p>
        </w:tc>
      </w:tr>
      <w:tr w:rsidR="00913061" w:rsidRPr="008C611D" w14:paraId="53BFC509" w14:textId="77777777" w:rsidTr="00D84032">
        <w:trPr>
          <w:trHeight w:hRule="exact" w:val="312"/>
        </w:trPr>
        <w:tc>
          <w:tcPr>
            <w:tcW w:w="5670" w:type="dxa"/>
            <w:tcBorders>
              <w:top w:val="single" w:sz="18" w:space="0" w:color="auto"/>
              <w:left w:val="single" w:sz="18" w:space="0" w:color="auto"/>
              <w:bottom w:val="single" w:sz="2" w:space="0" w:color="auto"/>
            </w:tcBorders>
            <w:shd w:val="clear" w:color="auto" w:fill="auto"/>
            <w:tcMar>
              <w:left w:w="284" w:type="dxa"/>
            </w:tcMar>
            <w:vAlign w:val="center"/>
          </w:tcPr>
          <w:p w14:paraId="38F26A90" w14:textId="264F94D2" w:rsidR="00913061" w:rsidRPr="00775FA2" w:rsidRDefault="00775FA2" w:rsidP="00775FA2">
            <w:pPr>
              <w:spacing w:after="0"/>
              <w:ind w:left="149"/>
            </w:pPr>
            <w:r>
              <w:t>3/ 4</w:t>
            </w:r>
          </w:p>
        </w:tc>
        <w:tc>
          <w:tcPr>
            <w:tcW w:w="1418" w:type="dxa"/>
            <w:tcBorders>
              <w:top w:val="single" w:sz="18" w:space="0" w:color="auto"/>
              <w:bottom w:val="single" w:sz="2" w:space="0" w:color="auto"/>
              <w:right w:val="single" w:sz="18" w:space="0" w:color="auto"/>
            </w:tcBorders>
            <w:shd w:val="clear" w:color="auto" w:fill="auto"/>
            <w:vAlign w:val="center"/>
          </w:tcPr>
          <w:p w14:paraId="46EED720" w14:textId="77777777" w:rsidR="00913061" w:rsidRPr="00775FA2" w:rsidRDefault="00913061" w:rsidP="00775FA2">
            <w:pPr>
              <w:tabs>
                <w:tab w:val="left" w:pos="284"/>
              </w:tabs>
              <w:spacing w:after="0"/>
              <w:jc w:val="center"/>
            </w:pPr>
            <w:r w:rsidRPr="00775FA2">
              <w:t>98m²</w:t>
            </w:r>
          </w:p>
        </w:tc>
      </w:tr>
      <w:tr w:rsidR="00913061" w:rsidRPr="008C611D" w14:paraId="468D1271"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7EF6BF03" w14:textId="77777777" w:rsidR="00913061" w:rsidRPr="00775FA2" w:rsidRDefault="00913061" w:rsidP="00775FA2">
            <w:pPr>
              <w:spacing w:after="0"/>
              <w:ind w:left="149"/>
            </w:pPr>
            <w:r w:rsidRPr="00775FA2">
              <w:t>3/5</w:t>
            </w:r>
          </w:p>
        </w:tc>
        <w:tc>
          <w:tcPr>
            <w:tcW w:w="1418" w:type="dxa"/>
            <w:tcBorders>
              <w:top w:val="single" w:sz="2" w:space="0" w:color="auto"/>
              <w:bottom w:val="single" w:sz="2" w:space="0" w:color="auto"/>
              <w:right w:val="single" w:sz="18" w:space="0" w:color="auto"/>
            </w:tcBorders>
            <w:shd w:val="clear" w:color="auto" w:fill="auto"/>
            <w:vAlign w:val="center"/>
          </w:tcPr>
          <w:p w14:paraId="5B0AC0A3" w14:textId="77777777" w:rsidR="00913061" w:rsidRPr="00775FA2" w:rsidRDefault="00913061" w:rsidP="00775FA2">
            <w:pPr>
              <w:tabs>
                <w:tab w:val="left" w:pos="284"/>
              </w:tabs>
              <w:spacing w:after="0"/>
              <w:jc w:val="center"/>
            </w:pPr>
            <w:r w:rsidRPr="00775FA2">
              <w:t>111m²</w:t>
            </w:r>
          </w:p>
        </w:tc>
      </w:tr>
      <w:tr w:rsidR="00913061" w:rsidRPr="008C611D" w14:paraId="524AEDB1"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D09621A" w14:textId="77777777" w:rsidR="00913061" w:rsidRPr="00775FA2" w:rsidRDefault="00913061" w:rsidP="00775FA2">
            <w:pPr>
              <w:spacing w:after="0"/>
              <w:ind w:left="149"/>
            </w:pPr>
            <w:r w:rsidRPr="00775FA2">
              <w:t>3/6</w:t>
            </w:r>
          </w:p>
        </w:tc>
        <w:tc>
          <w:tcPr>
            <w:tcW w:w="1418" w:type="dxa"/>
            <w:tcBorders>
              <w:top w:val="single" w:sz="2" w:space="0" w:color="auto"/>
              <w:bottom w:val="single" w:sz="2" w:space="0" w:color="auto"/>
              <w:right w:val="single" w:sz="18" w:space="0" w:color="auto"/>
            </w:tcBorders>
            <w:shd w:val="clear" w:color="auto" w:fill="auto"/>
            <w:vAlign w:val="center"/>
          </w:tcPr>
          <w:p w14:paraId="5C054C3F" w14:textId="77777777" w:rsidR="00913061" w:rsidRPr="00775FA2" w:rsidRDefault="00913061" w:rsidP="00775FA2">
            <w:pPr>
              <w:tabs>
                <w:tab w:val="left" w:pos="284"/>
              </w:tabs>
              <w:spacing w:after="0"/>
              <w:jc w:val="center"/>
            </w:pPr>
            <w:r w:rsidRPr="00775FA2">
              <w:t>120m²</w:t>
            </w:r>
          </w:p>
        </w:tc>
      </w:tr>
      <w:tr w:rsidR="00913061" w:rsidRPr="008C611D" w14:paraId="0BEC3018"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1F8D9338" w14:textId="77777777" w:rsidR="00913061" w:rsidRPr="00775FA2" w:rsidRDefault="00913061" w:rsidP="00775FA2">
            <w:pPr>
              <w:spacing w:after="0"/>
              <w:ind w:left="149"/>
            </w:pPr>
            <w:r w:rsidRPr="00775FA2">
              <w:t>4/5</w:t>
            </w:r>
          </w:p>
        </w:tc>
        <w:tc>
          <w:tcPr>
            <w:tcW w:w="1418" w:type="dxa"/>
            <w:tcBorders>
              <w:top w:val="single" w:sz="2" w:space="0" w:color="auto"/>
              <w:bottom w:val="single" w:sz="2" w:space="0" w:color="auto"/>
              <w:right w:val="single" w:sz="18" w:space="0" w:color="auto"/>
            </w:tcBorders>
            <w:shd w:val="clear" w:color="auto" w:fill="auto"/>
            <w:vAlign w:val="center"/>
          </w:tcPr>
          <w:p w14:paraId="15557EBF" w14:textId="77777777" w:rsidR="00913061" w:rsidRPr="00775FA2" w:rsidRDefault="00913061" w:rsidP="00775FA2">
            <w:pPr>
              <w:tabs>
                <w:tab w:val="left" w:pos="284"/>
              </w:tabs>
              <w:spacing w:after="0"/>
              <w:jc w:val="center"/>
            </w:pPr>
            <w:r w:rsidRPr="00775FA2">
              <w:t>120m²</w:t>
            </w:r>
          </w:p>
        </w:tc>
      </w:tr>
      <w:tr w:rsidR="00913061" w:rsidRPr="008C611D" w14:paraId="5DC67ED9"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7EFDBFDD" w14:textId="77777777" w:rsidR="00913061" w:rsidRPr="00775FA2" w:rsidRDefault="00913061" w:rsidP="00775FA2">
            <w:pPr>
              <w:spacing w:after="0"/>
              <w:ind w:left="149"/>
            </w:pPr>
            <w:r w:rsidRPr="00775FA2">
              <w:t>4/6</w:t>
            </w:r>
          </w:p>
        </w:tc>
        <w:tc>
          <w:tcPr>
            <w:tcW w:w="1418" w:type="dxa"/>
            <w:tcBorders>
              <w:top w:val="single" w:sz="2" w:space="0" w:color="auto"/>
              <w:bottom w:val="single" w:sz="2" w:space="0" w:color="auto"/>
              <w:right w:val="single" w:sz="18" w:space="0" w:color="auto"/>
            </w:tcBorders>
            <w:shd w:val="clear" w:color="auto" w:fill="auto"/>
            <w:vAlign w:val="center"/>
          </w:tcPr>
          <w:p w14:paraId="67B6757F" w14:textId="77777777" w:rsidR="00913061" w:rsidRPr="00775FA2" w:rsidRDefault="00913061" w:rsidP="00775FA2">
            <w:pPr>
              <w:tabs>
                <w:tab w:val="left" w:pos="284"/>
              </w:tabs>
              <w:spacing w:after="0"/>
              <w:jc w:val="center"/>
            </w:pPr>
            <w:r w:rsidRPr="00775FA2">
              <w:t>128m²</w:t>
            </w:r>
          </w:p>
        </w:tc>
      </w:tr>
      <w:tr w:rsidR="00913061" w:rsidRPr="008C611D" w14:paraId="3F5305EA"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2FD3263" w14:textId="77777777" w:rsidR="00913061" w:rsidRPr="00775FA2" w:rsidRDefault="00913061" w:rsidP="00775FA2">
            <w:pPr>
              <w:spacing w:after="0"/>
              <w:ind w:left="149"/>
            </w:pPr>
            <w:r w:rsidRPr="00775FA2">
              <w:t>4/7</w:t>
            </w:r>
          </w:p>
        </w:tc>
        <w:tc>
          <w:tcPr>
            <w:tcW w:w="1418" w:type="dxa"/>
            <w:tcBorders>
              <w:top w:val="single" w:sz="2" w:space="0" w:color="auto"/>
              <w:bottom w:val="single" w:sz="2" w:space="0" w:color="auto"/>
              <w:right w:val="single" w:sz="18" w:space="0" w:color="auto"/>
            </w:tcBorders>
            <w:shd w:val="clear" w:color="auto" w:fill="auto"/>
            <w:vAlign w:val="center"/>
          </w:tcPr>
          <w:p w14:paraId="6682B47D" w14:textId="77777777" w:rsidR="00913061" w:rsidRPr="00775FA2" w:rsidRDefault="00913061" w:rsidP="00775FA2">
            <w:pPr>
              <w:tabs>
                <w:tab w:val="left" w:pos="284"/>
              </w:tabs>
              <w:spacing w:after="0"/>
              <w:jc w:val="center"/>
            </w:pPr>
            <w:r w:rsidRPr="00775FA2">
              <w:t>136m²</w:t>
            </w:r>
          </w:p>
        </w:tc>
      </w:tr>
      <w:tr w:rsidR="00913061" w:rsidRPr="008C611D" w14:paraId="02A70C46"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6F16A810" w14:textId="77777777" w:rsidR="00913061" w:rsidRPr="00775FA2" w:rsidRDefault="00913061" w:rsidP="00775FA2">
            <w:pPr>
              <w:spacing w:after="0"/>
              <w:ind w:left="149"/>
            </w:pPr>
            <w:r w:rsidRPr="00775FA2">
              <w:lastRenderedPageBreak/>
              <w:t>4/8</w:t>
            </w:r>
          </w:p>
        </w:tc>
        <w:tc>
          <w:tcPr>
            <w:tcW w:w="1418" w:type="dxa"/>
            <w:tcBorders>
              <w:top w:val="single" w:sz="2" w:space="0" w:color="auto"/>
              <w:bottom w:val="single" w:sz="2" w:space="0" w:color="auto"/>
              <w:right w:val="single" w:sz="18" w:space="0" w:color="auto"/>
            </w:tcBorders>
            <w:shd w:val="clear" w:color="auto" w:fill="auto"/>
            <w:vAlign w:val="center"/>
          </w:tcPr>
          <w:p w14:paraId="533A67A5" w14:textId="77777777" w:rsidR="00913061" w:rsidRPr="00775FA2" w:rsidRDefault="00913061" w:rsidP="00775FA2">
            <w:pPr>
              <w:tabs>
                <w:tab w:val="left" w:pos="284"/>
              </w:tabs>
              <w:spacing w:after="0"/>
              <w:jc w:val="center"/>
            </w:pPr>
            <w:r w:rsidRPr="00775FA2">
              <w:t>144m²</w:t>
            </w:r>
          </w:p>
        </w:tc>
      </w:tr>
      <w:tr w:rsidR="00913061" w:rsidRPr="008C611D" w14:paraId="0AFCF103"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5D8E790C" w14:textId="77777777" w:rsidR="00913061" w:rsidRPr="00775FA2" w:rsidRDefault="00913061" w:rsidP="00775FA2">
            <w:pPr>
              <w:spacing w:after="0"/>
              <w:ind w:left="149"/>
            </w:pPr>
            <w:r w:rsidRPr="00775FA2">
              <w:t>5/7</w:t>
            </w:r>
          </w:p>
        </w:tc>
        <w:tc>
          <w:tcPr>
            <w:tcW w:w="1418" w:type="dxa"/>
            <w:tcBorders>
              <w:top w:val="single" w:sz="2" w:space="0" w:color="auto"/>
              <w:bottom w:val="single" w:sz="2" w:space="0" w:color="auto"/>
              <w:right w:val="single" w:sz="18" w:space="0" w:color="auto"/>
            </w:tcBorders>
            <w:shd w:val="clear" w:color="auto" w:fill="auto"/>
            <w:vAlign w:val="center"/>
          </w:tcPr>
          <w:p w14:paraId="3DC6B43A" w14:textId="77777777" w:rsidR="00913061" w:rsidRPr="00775FA2" w:rsidRDefault="00913061" w:rsidP="00775FA2">
            <w:pPr>
              <w:tabs>
                <w:tab w:val="left" w:pos="284"/>
              </w:tabs>
              <w:spacing w:after="0"/>
              <w:jc w:val="center"/>
            </w:pPr>
            <w:r w:rsidRPr="00775FA2">
              <w:t>144m²</w:t>
            </w:r>
          </w:p>
        </w:tc>
      </w:tr>
      <w:tr w:rsidR="00913061" w:rsidRPr="008C611D" w14:paraId="5A27B3D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4B6AEB2" w14:textId="77777777" w:rsidR="00913061" w:rsidRPr="00775FA2" w:rsidRDefault="00913061" w:rsidP="00775FA2">
            <w:pPr>
              <w:spacing w:after="0"/>
              <w:ind w:left="149"/>
            </w:pPr>
            <w:r w:rsidRPr="00775FA2">
              <w:t>5/8</w:t>
            </w:r>
          </w:p>
        </w:tc>
        <w:tc>
          <w:tcPr>
            <w:tcW w:w="1418" w:type="dxa"/>
            <w:tcBorders>
              <w:top w:val="single" w:sz="2" w:space="0" w:color="auto"/>
              <w:bottom w:val="single" w:sz="2" w:space="0" w:color="auto"/>
              <w:right w:val="single" w:sz="18" w:space="0" w:color="auto"/>
            </w:tcBorders>
            <w:shd w:val="clear" w:color="auto" w:fill="auto"/>
            <w:vAlign w:val="center"/>
          </w:tcPr>
          <w:p w14:paraId="0F58BBC2" w14:textId="77777777" w:rsidR="00913061" w:rsidRPr="00775FA2" w:rsidRDefault="00913061" w:rsidP="00775FA2">
            <w:pPr>
              <w:tabs>
                <w:tab w:val="left" w:pos="284"/>
              </w:tabs>
              <w:spacing w:after="0"/>
              <w:jc w:val="center"/>
            </w:pPr>
            <w:r w:rsidRPr="00775FA2">
              <w:t>152m²</w:t>
            </w:r>
          </w:p>
        </w:tc>
      </w:tr>
      <w:tr w:rsidR="00913061" w:rsidRPr="008C611D" w14:paraId="01F5B154"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02AA841" w14:textId="77777777" w:rsidR="00913061" w:rsidRPr="00775FA2" w:rsidRDefault="00913061" w:rsidP="00775FA2">
            <w:pPr>
              <w:spacing w:after="0"/>
              <w:ind w:left="149"/>
            </w:pPr>
            <w:r w:rsidRPr="00775FA2">
              <w:t>5/9</w:t>
            </w:r>
          </w:p>
        </w:tc>
        <w:tc>
          <w:tcPr>
            <w:tcW w:w="1418" w:type="dxa"/>
            <w:tcBorders>
              <w:top w:val="single" w:sz="2" w:space="0" w:color="auto"/>
              <w:bottom w:val="single" w:sz="2" w:space="0" w:color="auto"/>
              <w:right w:val="single" w:sz="18" w:space="0" w:color="auto"/>
            </w:tcBorders>
            <w:shd w:val="clear" w:color="auto" w:fill="auto"/>
            <w:vAlign w:val="center"/>
          </w:tcPr>
          <w:p w14:paraId="3F859018" w14:textId="77777777" w:rsidR="00913061" w:rsidRPr="00775FA2" w:rsidRDefault="00913061" w:rsidP="00775FA2">
            <w:pPr>
              <w:tabs>
                <w:tab w:val="left" w:pos="284"/>
              </w:tabs>
              <w:spacing w:after="0"/>
              <w:jc w:val="center"/>
            </w:pPr>
            <w:r w:rsidRPr="00775FA2">
              <w:t>160m²</w:t>
            </w:r>
          </w:p>
        </w:tc>
      </w:tr>
      <w:tr w:rsidR="00913061" w:rsidRPr="008C611D" w14:paraId="7946C8C2"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49A0975E" w14:textId="77777777" w:rsidR="00913061" w:rsidRPr="00775FA2" w:rsidRDefault="00913061" w:rsidP="00775FA2">
            <w:pPr>
              <w:spacing w:after="0"/>
              <w:ind w:left="149"/>
            </w:pPr>
            <w:r w:rsidRPr="00775FA2">
              <w:t>5/10</w:t>
            </w:r>
          </w:p>
        </w:tc>
        <w:tc>
          <w:tcPr>
            <w:tcW w:w="1418" w:type="dxa"/>
            <w:tcBorders>
              <w:top w:val="single" w:sz="2" w:space="0" w:color="auto"/>
              <w:bottom w:val="single" w:sz="2" w:space="0" w:color="auto"/>
              <w:right w:val="single" w:sz="18" w:space="0" w:color="auto"/>
            </w:tcBorders>
            <w:shd w:val="clear" w:color="auto" w:fill="auto"/>
            <w:vAlign w:val="center"/>
          </w:tcPr>
          <w:p w14:paraId="30DBBF4D" w14:textId="77777777" w:rsidR="00913061" w:rsidRPr="00775FA2" w:rsidRDefault="00913061" w:rsidP="00775FA2">
            <w:pPr>
              <w:tabs>
                <w:tab w:val="left" w:pos="284"/>
              </w:tabs>
              <w:spacing w:after="0"/>
              <w:jc w:val="center"/>
            </w:pPr>
            <w:r w:rsidRPr="00775FA2">
              <w:t>168m²</w:t>
            </w:r>
          </w:p>
        </w:tc>
      </w:tr>
      <w:tr w:rsidR="00913061" w:rsidRPr="008C611D" w14:paraId="7311C2EF" w14:textId="77777777" w:rsidTr="00D84032">
        <w:trPr>
          <w:trHeight w:hRule="exact" w:val="312"/>
        </w:trPr>
        <w:tc>
          <w:tcPr>
            <w:tcW w:w="5670" w:type="dxa"/>
            <w:tcBorders>
              <w:top w:val="single" w:sz="2" w:space="0" w:color="auto"/>
              <w:left w:val="single" w:sz="18" w:space="0" w:color="auto"/>
              <w:bottom w:val="single" w:sz="2" w:space="0" w:color="auto"/>
            </w:tcBorders>
            <w:shd w:val="clear" w:color="auto" w:fill="auto"/>
            <w:tcMar>
              <w:left w:w="284" w:type="dxa"/>
            </w:tcMar>
            <w:vAlign w:val="center"/>
          </w:tcPr>
          <w:p w14:paraId="2B90A7E0" w14:textId="77777777" w:rsidR="00913061" w:rsidRPr="00775FA2" w:rsidRDefault="00913061" w:rsidP="00775FA2">
            <w:pPr>
              <w:spacing w:after="0"/>
              <w:ind w:left="149"/>
            </w:pPr>
            <w:r w:rsidRPr="00775FA2">
              <w:t>6/9</w:t>
            </w:r>
          </w:p>
        </w:tc>
        <w:tc>
          <w:tcPr>
            <w:tcW w:w="1418" w:type="dxa"/>
            <w:tcBorders>
              <w:top w:val="single" w:sz="2" w:space="0" w:color="auto"/>
              <w:bottom w:val="single" w:sz="2" w:space="0" w:color="auto"/>
              <w:right w:val="single" w:sz="18" w:space="0" w:color="auto"/>
            </w:tcBorders>
            <w:shd w:val="clear" w:color="auto" w:fill="auto"/>
            <w:vAlign w:val="center"/>
          </w:tcPr>
          <w:p w14:paraId="6784F757" w14:textId="77777777" w:rsidR="00913061" w:rsidRPr="00775FA2" w:rsidRDefault="00913061" w:rsidP="00775FA2">
            <w:pPr>
              <w:tabs>
                <w:tab w:val="left" w:pos="284"/>
              </w:tabs>
              <w:spacing w:after="0"/>
              <w:jc w:val="center"/>
            </w:pPr>
            <w:r w:rsidRPr="00775FA2">
              <w:t>168m²</w:t>
            </w:r>
          </w:p>
        </w:tc>
      </w:tr>
      <w:tr w:rsidR="00913061" w:rsidRPr="008C611D" w14:paraId="0F73D673" w14:textId="77777777" w:rsidTr="00D84032">
        <w:trPr>
          <w:trHeight w:hRule="exact" w:val="312"/>
        </w:trPr>
        <w:tc>
          <w:tcPr>
            <w:tcW w:w="5670" w:type="dxa"/>
            <w:tcBorders>
              <w:top w:val="single" w:sz="2" w:space="0" w:color="auto"/>
              <w:left w:val="single" w:sz="18" w:space="0" w:color="auto"/>
              <w:bottom w:val="single" w:sz="18" w:space="0" w:color="auto"/>
            </w:tcBorders>
            <w:shd w:val="clear" w:color="auto" w:fill="auto"/>
            <w:tcMar>
              <w:left w:w="284" w:type="dxa"/>
            </w:tcMar>
            <w:vAlign w:val="center"/>
          </w:tcPr>
          <w:p w14:paraId="0B702E1C" w14:textId="77777777" w:rsidR="00913061" w:rsidRPr="00775FA2" w:rsidRDefault="00913061" w:rsidP="00775FA2">
            <w:pPr>
              <w:spacing w:after="0"/>
              <w:ind w:left="149"/>
            </w:pPr>
            <w:r w:rsidRPr="00775FA2">
              <w:t>6/10</w:t>
            </w:r>
          </w:p>
        </w:tc>
        <w:tc>
          <w:tcPr>
            <w:tcW w:w="1418" w:type="dxa"/>
            <w:tcBorders>
              <w:top w:val="single" w:sz="2" w:space="0" w:color="auto"/>
              <w:bottom w:val="single" w:sz="18" w:space="0" w:color="auto"/>
              <w:right w:val="single" w:sz="18" w:space="0" w:color="auto"/>
            </w:tcBorders>
            <w:shd w:val="clear" w:color="auto" w:fill="auto"/>
            <w:vAlign w:val="center"/>
          </w:tcPr>
          <w:p w14:paraId="69A58F35" w14:textId="77777777" w:rsidR="00913061" w:rsidRPr="00775FA2" w:rsidRDefault="00913061" w:rsidP="00775FA2">
            <w:pPr>
              <w:tabs>
                <w:tab w:val="left" w:pos="284"/>
              </w:tabs>
              <w:spacing w:after="0"/>
              <w:jc w:val="center"/>
            </w:pPr>
            <w:r w:rsidRPr="00775FA2">
              <w:t>176m²</w:t>
            </w:r>
          </w:p>
        </w:tc>
      </w:tr>
    </w:tbl>
    <w:p w14:paraId="69F6A65C" w14:textId="1B0A9765" w:rsidR="00913061" w:rsidRDefault="00913061" w:rsidP="00913061">
      <w:pPr>
        <w:tabs>
          <w:tab w:val="left" w:pos="284"/>
        </w:tabs>
        <w:spacing w:after="0"/>
        <w:ind w:left="397"/>
        <w:rPr>
          <w:rFonts w:eastAsia="Times New Roman" w:cs="Arial"/>
          <w:b/>
          <w:i/>
          <w:color w:val="00A4B7"/>
          <w:sz w:val="24"/>
          <w:szCs w:val="24"/>
          <w:lang w:val="fr-FR" w:eastAsia="fr-FR"/>
        </w:rPr>
      </w:pPr>
    </w:p>
    <w:p w14:paraId="005EB106" w14:textId="77777777" w:rsidR="00674237" w:rsidRPr="008C611D" w:rsidRDefault="00674237" w:rsidP="00913061">
      <w:pPr>
        <w:tabs>
          <w:tab w:val="left" w:pos="284"/>
        </w:tabs>
        <w:spacing w:after="0"/>
        <w:ind w:left="397"/>
        <w:rPr>
          <w:rFonts w:eastAsia="Times New Roman" w:cs="Arial"/>
          <w:b/>
          <w:i/>
          <w:color w:val="00A4B7"/>
          <w:sz w:val="24"/>
          <w:szCs w:val="24"/>
          <w:lang w:val="fr-FR" w:eastAsia="fr-FR"/>
        </w:rPr>
      </w:pPr>
    </w:p>
    <w:p w14:paraId="0F52FDA7" w14:textId="4BB9D08D" w:rsidR="00D84032" w:rsidRDefault="00D84032" w:rsidP="00674237">
      <w:pPr>
        <w:pStyle w:val="Titre3"/>
        <w:widowControl w:val="0"/>
        <w:tabs>
          <w:tab w:val="clear" w:pos="567"/>
          <w:tab w:val="clear" w:pos="1134"/>
        </w:tabs>
        <w:spacing w:before="0"/>
        <w:rPr>
          <w:i/>
          <w:color w:val="00A4B7"/>
          <w:sz w:val="24"/>
          <w:szCs w:val="24"/>
        </w:rPr>
      </w:pPr>
      <w:bookmarkStart w:id="34" w:name="_Toc39748549"/>
      <w:r w:rsidRPr="0037614B">
        <w:rPr>
          <w:rFonts w:cs="Arial"/>
          <w:bCs w:val="0"/>
          <w:i/>
          <w:color w:val="00A4B7"/>
          <w:sz w:val="22"/>
          <w:lang w:val="fr-FR" w:eastAsia="fr-FR"/>
        </w:rPr>
        <w:t>(x) Objectif 2 : Q</w:t>
      </w:r>
      <w:r w:rsidR="00913061" w:rsidRPr="0037614B">
        <w:rPr>
          <w:rFonts w:cs="Arial"/>
          <w:bCs w:val="0"/>
          <w:i/>
          <w:color w:val="00A4B7"/>
          <w:sz w:val="22"/>
          <w:lang w:val="fr-FR" w:eastAsia="fr-FR"/>
        </w:rPr>
        <w:t>uant au respect du budget</w:t>
      </w:r>
      <w:bookmarkEnd w:id="34"/>
      <w:r w:rsidR="00913061" w:rsidRPr="0037614B">
        <w:rPr>
          <w:rFonts w:cs="Arial"/>
          <w:bCs w:val="0"/>
          <w:i/>
          <w:color w:val="00A4B7"/>
          <w:sz w:val="22"/>
          <w:lang w:val="fr-FR" w:eastAsia="fr-FR"/>
        </w:rPr>
        <w:t xml:space="preserve"> </w:t>
      </w:r>
    </w:p>
    <w:p w14:paraId="3658F42F" w14:textId="28A7BC58" w:rsidR="00913061" w:rsidRPr="00D84032" w:rsidRDefault="00D84032" w:rsidP="00D84032">
      <w:pPr>
        <w:autoSpaceDE/>
        <w:autoSpaceDN/>
        <w:adjustRightInd/>
        <w:spacing w:after="0"/>
        <w:contextualSpacing/>
      </w:pPr>
      <w:r w:rsidRPr="00D84032">
        <w:t>L</w:t>
      </w:r>
      <w:r w:rsidR="00913061" w:rsidRPr="00D84032">
        <w:t xml:space="preserve">es soumissionnaires doivent, tout en tenant compte de la situation existante, intégrer les objectifs dans le cadre du budget disponible. Le soumissionnaire ne peut dépasser de plus de </w:t>
      </w:r>
      <w:r w:rsidR="006C3A61">
        <w:t>10%</w:t>
      </w:r>
      <w:r w:rsidR="00913061" w:rsidRPr="00D84032">
        <w:t xml:space="preserve"> le montant du budget des travaux sans justification fondée de l’impossibilité de respecter l’ensemble du programme défini pour le budget déterminé, sous peine du rejet de son offre.</w:t>
      </w:r>
    </w:p>
    <w:p w14:paraId="0D9C83F9" w14:textId="77777777" w:rsidR="00913061" w:rsidRPr="00D84032" w:rsidRDefault="00913061" w:rsidP="00D84032">
      <w:pPr>
        <w:autoSpaceDE/>
        <w:autoSpaceDN/>
        <w:adjustRightInd/>
        <w:spacing w:after="0"/>
        <w:contextualSpacing/>
      </w:pPr>
    </w:p>
    <w:p w14:paraId="487F9337" w14:textId="77777777" w:rsidR="00913061" w:rsidRPr="00D84032" w:rsidRDefault="00913061" w:rsidP="00D84032">
      <w:pPr>
        <w:autoSpaceDE/>
        <w:autoSpaceDN/>
        <w:adjustRightInd/>
        <w:spacing w:after="0"/>
        <w:contextualSpacing/>
      </w:pPr>
      <w:r w:rsidRPr="00D84032">
        <w:t>Outre le respect du budget disponible, les soumissionnaires tiendront compte du fait qu’un prix maximum par logement doit être respecté.</w:t>
      </w:r>
    </w:p>
    <w:p w14:paraId="613F81D1" w14:textId="77777777" w:rsidR="00913061" w:rsidRPr="008C611D" w:rsidRDefault="00913061" w:rsidP="00913061">
      <w:pPr>
        <w:spacing w:after="0"/>
        <w:ind w:left="426"/>
        <w:rPr>
          <w:rFonts w:eastAsia="Times New Roman" w:cs="Arial"/>
          <w:i/>
          <w:color w:val="00A4B7"/>
          <w:sz w:val="24"/>
          <w:szCs w:val="24"/>
          <w:lang w:val="fr-FR" w:eastAsia="ar-SA"/>
        </w:rPr>
      </w:pPr>
    </w:p>
    <w:p w14:paraId="7B2EB312" w14:textId="3128D118" w:rsidR="0037614B" w:rsidRDefault="00CF241A" w:rsidP="00D93B76">
      <w:pPr>
        <w:pBdr>
          <w:top w:val="single" w:sz="4" w:space="1" w:color="auto"/>
          <w:left w:val="single" w:sz="4" w:space="4" w:color="auto"/>
          <w:bottom w:val="single" w:sz="4" w:space="1" w:color="auto"/>
          <w:right w:val="single" w:sz="4" w:space="4" w:color="auto"/>
        </w:pBdr>
        <w:spacing w:after="0"/>
      </w:pPr>
      <w:r w:rsidRPr="0037614B">
        <w:rPr>
          <w:b/>
          <w:bCs/>
          <w:i/>
          <w:iCs/>
          <w:color w:val="00A4B7"/>
        </w:rPr>
        <w:t>(x)</w:t>
      </w:r>
      <w:r w:rsidRPr="0037614B">
        <w:rPr>
          <w:color w:val="00A4B7"/>
        </w:rPr>
        <w:t xml:space="preserve"> </w:t>
      </w:r>
      <w:r>
        <w:t>Pour les projets de démolition/reconstruction, les extensions, les remembrements,  les rénovations lourdes</w:t>
      </w:r>
      <w:r w:rsidR="0037614B">
        <w:t> :</w:t>
      </w:r>
    </w:p>
    <w:p w14:paraId="05EA639C" w14:textId="77777777" w:rsidR="0037614B" w:rsidRDefault="0037614B" w:rsidP="00D93B76">
      <w:pPr>
        <w:pBdr>
          <w:top w:val="single" w:sz="4" w:space="1" w:color="auto"/>
          <w:left w:val="single" w:sz="4" w:space="4" w:color="auto"/>
          <w:bottom w:val="single" w:sz="4" w:space="1" w:color="auto"/>
          <w:right w:val="single" w:sz="4" w:space="4" w:color="auto"/>
        </w:pBdr>
        <w:spacing w:after="0"/>
      </w:pPr>
    </w:p>
    <w:p w14:paraId="04FEB563" w14:textId="204ACE8A" w:rsidR="00913061" w:rsidRDefault="00913061" w:rsidP="00D93B76">
      <w:pPr>
        <w:pBdr>
          <w:top w:val="single" w:sz="4" w:space="1" w:color="auto"/>
          <w:left w:val="single" w:sz="4" w:space="4" w:color="auto"/>
          <w:bottom w:val="single" w:sz="4" w:space="1" w:color="auto"/>
          <w:right w:val="single" w:sz="4" w:space="4" w:color="auto"/>
        </w:pBdr>
        <w:spacing w:after="0"/>
      </w:pPr>
      <w:r w:rsidRPr="00D84032">
        <w:t>Le prix maximum est obtenu en multipliant la surface «  logement » du logement projeté par</w:t>
      </w:r>
      <w:r w:rsidRPr="0037614B">
        <w:rPr>
          <w:rFonts w:eastAsia="Times New Roman" w:cs="Arial"/>
          <w:i/>
          <w:color w:val="3E5B7B"/>
          <w:sz w:val="24"/>
          <w:szCs w:val="24"/>
          <w:lang w:val="fr-FR" w:eastAsia="ar-SA"/>
        </w:rPr>
        <w:t xml:space="preserve"> </w:t>
      </w:r>
      <w:r w:rsidR="00D84032" w:rsidRPr="0037614B">
        <w:rPr>
          <w:b/>
          <w:bCs/>
          <w:color w:val="3E5B7B"/>
        </w:rPr>
        <w:t>[</w:t>
      </w:r>
      <w:r w:rsidR="003618CD" w:rsidRPr="0037614B">
        <w:rPr>
          <w:b/>
          <w:bCs/>
          <w:color w:val="3E5B7B"/>
        </w:rPr>
        <w:t>Prix/m² validé</w:t>
      </w:r>
      <w:r w:rsidR="00D84032" w:rsidRPr="0037614B">
        <w:rPr>
          <w:b/>
          <w:bCs/>
          <w:color w:val="3E5B7B"/>
        </w:rPr>
        <w:t xml:space="preserve"> </w:t>
      </w:r>
      <w:r w:rsidR="003618CD" w:rsidRPr="0037614B">
        <w:rPr>
          <w:b/>
          <w:bCs/>
          <w:color w:val="3E5B7B"/>
        </w:rPr>
        <w:t>par</w:t>
      </w:r>
      <w:r w:rsidR="00D84032" w:rsidRPr="0037614B">
        <w:rPr>
          <w:b/>
          <w:bCs/>
          <w:color w:val="3E5B7B"/>
        </w:rPr>
        <w:t xml:space="preserve"> la SLRB ou par défaut </w:t>
      </w:r>
      <w:r w:rsidRPr="0037614B">
        <w:rPr>
          <w:b/>
          <w:bCs/>
          <w:color w:val="3E5B7B"/>
        </w:rPr>
        <w:t>1.530,00</w:t>
      </w:r>
      <w:r w:rsidR="00D84032" w:rsidRPr="0037614B">
        <w:rPr>
          <w:b/>
          <w:bCs/>
          <w:color w:val="3E5B7B"/>
        </w:rPr>
        <w:t>]</w:t>
      </w:r>
      <w:r w:rsidRPr="0037614B">
        <w:rPr>
          <w:b/>
          <w:bCs/>
          <w:color w:val="3E5B7B"/>
        </w:rPr>
        <w:t>€/m²</w:t>
      </w:r>
      <w:r w:rsidR="00D84032" w:rsidRPr="0037614B">
        <w:rPr>
          <w:b/>
          <w:bCs/>
          <w:color w:val="3E5B7B"/>
        </w:rPr>
        <w:t>]</w:t>
      </w:r>
      <w:r w:rsidRPr="0037614B">
        <w:rPr>
          <w:rFonts w:eastAsia="Times New Roman" w:cs="Arial"/>
          <w:b/>
          <w:i/>
          <w:color w:val="3E5B7B"/>
          <w:sz w:val="24"/>
          <w:szCs w:val="24"/>
          <w:lang w:val="fr-FR" w:eastAsia="fr-FR"/>
        </w:rPr>
        <w:t xml:space="preserve"> </w:t>
      </w:r>
      <w:r w:rsidRPr="00D84032">
        <w:t xml:space="preserve">de surface logement (coûts des caves, greniers, abords et autres compris. </w:t>
      </w:r>
    </w:p>
    <w:p w14:paraId="70E2356F" w14:textId="77777777" w:rsidR="0037614B" w:rsidRPr="003618CD" w:rsidRDefault="0037614B" w:rsidP="00D93B76">
      <w:pPr>
        <w:pBdr>
          <w:top w:val="single" w:sz="4" w:space="1" w:color="auto"/>
          <w:left w:val="single" w:sz="4" w:space="4" w:color="auto"/>
          <w:bottom w:val="single" w:sz="4" w:space="1" w:color="auto"/>
          <w:right w:val="single" w:sz="4" w:space="4" w:color="auto"/>
        </w:pBdr>
        <w:spacing w:after="0"/>
        <w:rPr>
          <w:rFonts w:eastAsia="Times New Roman" w:cs="Arial"/>
          <w:i/>
          <w:color w:val="00A4B7"/>
          <w:sz w:val="24"/>
          <w:szCs w:val="24"/>
          <w:lang w:eastAsia="ar-SA"/>
        </w:rPr>
      </w:pPr>
    </w:p>
    <w:p w14:paraId="3A814DD0" w14:textId="4D57D342" w:rsidR="00913061" w:rsidRPr="003618CD" w:rsidRDefault="00913061" w:rsidP="00D93B76">
      <w:pPr>
        <w:pBdr>
          <w:top w:val="single" w:sz="4" w:space="1" w:color="auto"/>
          <w:left w:val="single" w:sz="4" w:space="4" w:color="auto"/>
          <w:bottom w:val="single" w:sz="4" w:space="1" w:color="auto"/>
          <w:right w:val="single" w:sz="4" w:space="4" w:color="auto"/>
        </w:pBdr>
        <w:spacing w:after="0"/>
        <w:rPr>
          <w:b/>
          <w:bCs/>
        </w:rPr>
      </w:pPr>
      <w:r w:rsidRPr="003618CD">
        <w:rPr>
          <w:b/>
          <w:bCs/>
        </w:rPr>
        <w:t xml:space="preserve">Si la surface du logement est supérieure à la surface maximum de référence pour le type de logement concerné, le prix maximum par logement sera établi en multipliant la surface de référence par </w:t>
      </w:r>
      <w:r w:rsidR="00D84032" w:rsidRPr="0037614B">
        <w:rPr>
          <w:b/>
          <w:bCs/>
          <w:color w:val="3E5B7B"/>
        </w:rPr>
        <w:t>[</w:t>
      </w:r>
      <w:r w:rsidR="003618CD" w:rsidRPr="0037614B">
        <w:rPr>
          <w:b/>
          <w:bCs/>
          <w:color w:val="3E5B7B"/>
        </w:rPr>
        <w:t>Prix/m² validé par la SLRB</w:t>
      </w:r>
      <w:r w:rsidR="00D84032" w:rsidRPr="0037614B">
        <w:rPr>
          <w:b/>
          <w:bCs/>
          <w:color w:val="3E5B7B"/>
        </w:rPr>
        <w:t xml:space="preserve"> ou par défaut </w:t>
      </w:r>
      <w:r w:rsidRPr="0037614B">
        <w:rPr>
          <w:b/>
          <w:bCs/>
          <w:color w:val="3E5B7B"/>
        </w:rPr>
        <w:t>1.530,00</w:t>
      </w:r>
      <w:r w:rsidR="00D84032" w:rsidRPr="0037614B">
        <w:rPr>
          <w:b/>
          <w:bCs/>
          <w:color w:val="3E5B7B"/>
        </w:rPr>
        <w:t xml:space="preserve"> </w:t>
      </w:r>
      <w:r w:rsidRPr="0037614B">
        <w:rPr>
          <w:b/>
          <w:bCs/>
          <w:color w:val="3E5B7B"/>
        </w:rPr>
        <w:t>€</w:t>
      </w:r>
      <w:r w:rsidR="00D84032" w:rsidRPr="0037614B">
        <w:rPr>
          <w:b/>
          <w:bCs/>
          <w:color w:val="3E5B7B"/>
        </w:rPr>
        <w:t>]</w:t>
      </w:r>
      <w:r w:rsidRPr="0037614B">
        <w:rPr>
          <w:b/>
          <w:bCs/>
          <w:color w:val="auto"/>
        </w:rPr>
        <w:t>.</w:t>
      </w:r>
    </w:p>
    <w:p w14:paraId="5CF17D3F" w14:textId="328292DB" w:rsidR="0037614B" w:rsidRDefault="0037614B" w:rsidP="0037614B">
      <w:bookmarkStart w:id="35" w:name="_Toc39748550"/>
    </w:p>
    <w:p w14:paraId="5648B76B" w14:textId="77777777" w:rsidR="00674237" w:rsidRPr="0037614B" w:rsidRDefault="00674237" w:rsidP="0037614B"/>
    <w:p w14:paraId="353ABDEF" w14:textId="0BFBFBA4" w:rsidR="007E67FD" w:rsidRPr="0037614B" w:rsidRDefault="007E67FD" w:rsidP="007E67FD">
      <w:pPr>
        <w:pStyle w:val="Titre3"/>
        <w:widowControl w:val="0"/>
        <w:tabs>
          <w:tab w:val="clear" w:pos="567"/>
          <w:tab w:val="clear" w:pos="1134"/>
        </w:tabs>
        <w:spacing w:before="0"/>
        <w:rPr>
          <w:rFonts w:cs="Arial"/>
          <w:bCs w:val="0"/>
          <w:i/>
          <w:color w:val="00A4B7"/>
          <w:sz w:val="22"/>
          <w:lang w:val="fr-FR" w:eastAsia="fr-FR"/>
        </w:rPr>
      </w:pPr>
      <w:r w:rsidRPr="0037614B">
        <w:rPr>
          <w:rFonts w:cs="Arial"/>
          <w:bCs w:val="0"/>
          <w:i/>
          <w:color w:val="00A4B7"/>
          <w:sz w:val="22"/>
          <w:lang w:val="fr-FR" w:eastAsia="fr-FR"/>
        </w:rPr>
        <w:t>(x) Objectif 3 : Q</w:t>
      </w:r>
      <w:r w:rsidR="00913061" w:rsidRPr="0037614B">
        <w:rPr>
          <w:rFonts w:cs="Arial"/>
          <w:bCs w:val="0"/>
          <w:i/>
          <w:color w:val="00A4B7"/>
          <w:sz w:val="22"/>
          <w:lang w:val="fr-FR" w:eastAsia="fr-FR"/>
        </w:rPr>
        <w:t>uant aux types de logements</w:t>
      </w:r>
      <w:bookmarkEnd w:id="35"/>
    </w:p>
    <w:p w14:paraId="5AFD09AD" w14:textId="05D9D148" w:rsidR="00913061" w:rsidRPr="007E67FD" w:rsidRDefault="007E67FD" w:rsidP="007E67FD">
      <w:pPr>
        <w:autoSpaceDE/>
        <w:autoSpaceDN/>
        <w:adjustRightInd/>
        <w:spacing w:after="0"/>
        <w:contextualSpacing/>
      </w:pPr>
      <w:r>
        <w:t>U</w:t>
      </w:r>
      <w:r w:rsidR="00913061" w:rsidRPr="007E67FD">
        <w:t>n minimum de 30% de logements 3 chambres et plus</w:t>
      </w:r>
      <w:r>
        <w:t>.</w:t>
      </w:r>
    </w:p>
    <w:p w14:paraId="386910EF" w14:textId="77777777" w:rsidR="00913061" w:rsidRPr="008C611D" w:rsidRDefault="00913061" w:rsidP="007E67FD">
      <w:pPr>
        <w:pStyle w:val="Paragraphedeliste"/>
        <w:numPr>
          <w:ilvl w:val="0"/>
          <w:numId w:val="0"/>
        </w:numPr>
        <w:ind w:left="426"/>
        <w:rPr>
          <w:b/>
          <w:i/>
          <w:color w:val="00A4B7"/>
          <w:sz w:val="24"/>
          <w:szCs w:val="24"/>
          <w:u w:val="single"/>
        </w:rPr>
      </w:pPr>
    </w:p>
    <w:p w14:paraId="52399ED4" w14:textId="59117A8F" w:rsidR="007E67FD" w:rsidRPr="0037614B" w:rsidRDefault="007E67FD" w:rsidP="007E67FD">
      <w:pPr>
        <w:pStyle w:val="Titre3"/>
        <w:widowControl w:val="0"/>
        <w:tabs>
          <w:tab w:val="clear" w:pos="567"/>
          <w:tab w:val="clear" w:pos="1134"/>
        </w:tabs>
        <w:spacing w:before="0"/>
        <w:rPr>
          <w:i/>
          <w:color w:val="00A4B7"/>
          <w:sz w:val="24"/>
          <w:szCs w:val="24"/>
        </w:rPr>
      </w:pPr>
      <w:bookmarkStart w:id="36" w:name="_Toc39748551"/>
      <w:r w:rsidRPr="0037614B">
        <w:rPr>
          <w:rFonts w:cs="Arial"/>
          <w:bCs w:val="0"/>
          <w:i/>
          <w:color w:val="00A4B7"/>
          <w:sz w:val="22"/>
          <w:lang w:val="fr-FR" w:eastAsia="fr-FR"/>
        </w:rPr>
        <w:t>(x) Objectif 4 :</w:t>
      </w:r>
      <w:r w:rsidR="00CF241A" w:rsidRPr="0037614B">
        <w:rPr>
          <w:rFonts w:cs="Arial"/>
          <w:bCs w:val="0"/>
          <w:i/>
          <w:color w:val="00A4B7"/>
          <w:sz w:val="22"/>
          <w:lang w:val="fr-FR" w:eastAsia="fr-FR"/>
        </w:rPr>
        <w:t xml:space="preserve"> Q</w:t>
      </w:r>
      <w:r w:rsidR="00913061" w:rsidRPr="0037614B">
        <w:rPr>
          <w:rFonts w:cs="Arial"/>
          <w:bCs w:val="0"/>
          <w:i/>
          <w:color w:val="00A4B7"/>
          <w:sz w:val="22"/>
          <w:lang w:val="fr-FR" w:eastAsia="fr-FR"/>
        </w:rPr>
        <w:t>uant à l’accueil des personnes à mobilité réduite</w:t>
      </w:r>
      <w:bookmarkEnd w:id="36"/>
    </w:p>
    <w:p w14:paraId="31BB678F" w14:textId="69A5E409" w:rsidR="00913061" w:rsidRPr="007E67FD" w:rsidRDefault="007E67FD" w:rsidP="007E67FD">
      <w:pPr>
        <w:autoSpaceDE/>
        <w:autoSpaceDN/>
        <w:adjustRightInd/>
        <w:spacing w:after="0"/>
        <w:contextualSpacing/>
      </w:pPr>
      <w:r>
        <w:t>U</w:t>
      </w:r>
      <w:r w:rsidR="00913061" w:rsidRPr="007E67FD">
        <w:t>n minimum de 5% de logements adaptés et de 20% de logements adaptables</w:t>
      </w:r>
      <w:r>
        <w:t>.</w:t>
      </w:r>
    </w:p>
    <w:p w14:paraId="7D809E68" w14:textId="77777777" w:rsidR="00913061" w:rsidRPr="007E67FD" w:rsidRDefault="00913061" w:rsidP="007E67FD">
      <w:pPr>
        <w:ind w:left="720" w:hanging="360"/>
        <w:rPr>
          <w:b/>
          <w:i/>
          <w:color w:val="00A4B7"/>
          <w:sz w:val="24"/>
          <w:szCs w:val="24"/>
          <w:u w:val="single"/>
        </w:rPr>
      </w:pPr>
    </w:p>
    <w:p w14:paraId="0F3D694F" w14:textId="76351033" w:rsidR="00CF241A" w:rsidRPr="007E67FD" w:rsidRDefault="007E67FD" w:rsidP="007E67FD">
      <w:r>
        <w:t xml:space="preserve">Pour la conception </w:t>
      </w:r>
      <w:r w:rsidR="00764187">
        <w:t xml:space="preserve">et la </w:t>
      </w:r>
      <w:r w:rsidR="00913061" w:rsidRPr="007E67FD">
        <w:t>définition de logements adaptés et accessibles voir : « Le cahier des prescriptions techniques pour l’accessibilité et l’adaptation des logements sociaux pour personnes handicapées ou à mobilité réduite à l’usage de la Société du Logement de la Région de Bruxelles-Capitale et des Sociétés Immobilières de Service Public. (éd.09/1997 - vo</w:t>
      </w:r>
      <w:r w:rsidR="00971A64">
        <w:t>yez</w:t>
      </w:r>
      <w:r w:rsidR="00913061" w:rsidRPr="007E67FD">
        <w:t xml:space="preserve"> </w:t>
      </w:r>
      <w:r w:rsidR="00971A64">
        <w:t xml:space="preserve">le </w:t>
      </w:r>
      <w:r w:rsidR="00913061" w:rsidRPr="007E67FD">
        <w:t xml:space="preserve">site web </w:t>
      </w:r>
      <w:r w:rsidR="00971A64">
        <w:t xml:space="preserve">de la </w:t>
      </w:r>
      <w:r w:rsidR="00913061" w:rsidRPr="007E67FD">
        <w:t>SLRB) ;</w:t>
      </w:r>
    </w:p>
    <w:p w14:paraId="28CD1223" w14:textId="77777777" w:rsidR="00913061" w:rsidRPr="007E67FD" w:rsidRDefault="00913061" w:rsidP="007E67FD"/>
    <w:p w14:paraId="5E3D8B06" w14:textId="1542791F" w:rsidR="00913061" w:rsidRPr="0037614B" w:rsidRDefault="00CF241A" w:rsidP="00CF241A">
      <w:pPr>
        <w:pStyle w:val="Titre3"/>
        <w:widowControl w:val="0"/>
        <w:tabs>
          <w:tab w:val="clear" w:pos="567"/>
          <w:tab w:val="clear" w:pos="1134"/>
        </w:tabs>
        <w:spacing w:before="0"/>
        <w:rPr>
          <w:rFonts w:cs="Arial"/>
          <w:bCs w:val="0"/>
          <w:i/>
          <w:color w:val="00A4B7"/>
          <w:sz w:val="22"/>
          <w:lang w:val="fr-FR" w:eastAsia="fr-FR"/>
        </w:rPr>
      </w:pPr>
      <w:bookmarkStart w:id="37" w:name="_Toc39748552"/>
      <w:r w:rsidRPr="0037614B">
        <w:rPr>
          <w:rFonts w:cs="Arial"/>
          <w:bCs w:val="0"/>
          <w:i/>
          <w:color w:val="00A4B7"/>
          <w:sz w:val="22"/>
          <w:lang w:val="fr-FR" w:eastAsia="fr-FR"/>
        </w:rPr>
        <w:t>(x) Objectif 5 : Q</w:t>
      </w:r>
      <w:r w:rsidR="00913061" w:rsidRPr="0037614B">
        <w:rPr>
          <w:rFonts w:cs="Arial"/>
          <w:bCs w:val="0"/>
          <w:i/>
          <w:color w:val="00A4B7"/>
          <w:sz w:val="22"/>
          <w:lang w:val="fr-FR" w:eastAsia="fr-FR"/>
        </w:rPr>
        <w:t>uant aux performances énergétiques du (des) bâtiment(s) :</w:t>
      </w:r>
      <w:bookmarkEnd w:id="37"/>
    </w:p>
    <w:p w14:paraId="7A0B5BDD" w14:textId="7EDE6625" w:rsidR="00913061" w:rsidRDefault="00CF241A" w:rsidP="00CF241A">
      <w:r>
        <w:t>L</w:t>
      </w:r>
      <w:r w:rsidR="00913061" w:rsidRPr="00CF241A">
        <w:t>e premier objectif est la limitation des besoins de chaleur, le second consiste à réduire les consommations connexes (auxiliaires, éclairage, électricité domestique). En matière de performance énergétique</w:t>
      </w:r>
      <w:r w:rsidR="00971A64">
        <w:t>, il est demandé,</w:t>
      </w:r>
      <w:r w:rsidR="00654865">
        <w:t xml:space="preserve"> </w:t>
      </w:r>
      <w:r w:rsidR="00913061" w:rsidRPr="00CF241A">
        <w:t>au minimum, le respect des exigences légales en vigueur ;</w:t>
      </w:r>
    </w:p>
    <w:p w14:paraId="66A16F6D" w14:textId="77777777" w:rsidR="00CF241A" w:rsidRPr="00CF241A" w:rsidRDefault="00CF241A" w:rsidP="00CF241A">
      <w:pPr>
        <w:autoSpaceDE/>
        <w:autoSpaceDN/>
        <w:adjustRightInd/>
        <w:spacing w:after="0"/>
        <w:contextualSpacing/>
      </w:pPr>
    </w:p>
    <w:p w14:paraId="5268C7E3" w14:textId="34008782" w:rsidR="00913061" w:rsidRPr="008C611D" w:rsidRDefault="00CF241A" w:rsidP="003D4422">
      <w:pPr>
        <w:autoSpaceDE/>
        <w:autoSpaceDN/>
        <w:adjustRightInd/>
        <w:spacing w:after="0"/>
        <w:contextualSpacing/>
        <w:rPr>
          <w:rFonts w:eastAsia="Times New Roman" w:cs="Arial"/>
          <w:i/>
          <w:color w:val="00A4B7"/>
          <w:sz w:val="24"/>
          <w:szCs w:val="24"/>
          <w:lang w:val="fr-FR" w:eastAsia="ar-SA"/>
        </w:rPr>
      </w:pPr>
      <w:r w:rsidRPr="00CF241A">
        <w:t>A minima pour les projets touchant à l’enveloppe et dispensés de permis d’urbanisme</w:t>
      </w:r>
      <w:r w:rsidR="00F9508D">
        <w:t>, il est attendu</w:t>
      </w:r>
      <w:r w:rsidRPr="00CF241A">
        <w:t xml:space="preserve"> le respect des valeurs U/R minimales applicables aux parois rénovées et le respect des exigences propres à la ventilation, telles que définies par la législation PEB en vigueur pour les travaux soumis </w:t>
      </w:r>
      <w:proofErr w:type="spellStart"/>
      <w:r w:rsidRPr="00CF241A">
        <w:t>à</w:t>
      </w:r>
      <w:proofErr w:type="spellEnd"/>
      <w:r w:rsidRPr="00CF241A">
        <w:t xml:space="preserve"> permis d’urbanisme.</w:t>
      </w:r>
    </w:p>
    <w:p w14:paraId="7A0B40E7" w14:textId="1CC5CDA3" w:rsidR="00B5187B" w:rsidRDefault="00B5187B">
      <w:pPr>
        <w:autoSpaceDE/>
        <w:autoSpaceDN/>
        <w:adjustRightInd/>
        <w:spacing w:after="0"/>
        <w:jc w:val="left"/>
        <w:rPr>
          <w:rFonts w:eastAsia="Times New Roman"/>
          <w:b/>
          <w:bCs/>
          <w:sz w:val="28"/>
          <w:szCs w:val="26"/>
        </w:rPr>
      </w:pPr>
      <w:r>
        <w:br w:type="page"/>
      </w:r>
    </w:p>
    <w:p w14:paraId="6B6EB975" w14:textId="79FE86C3" w:rsidR="00B5187B" w:rsidRDefault="00B5187B" w:rsidP="00B5187B">
      <w:pPr>
        <w:pStyle w:val="Titre1"/>
      </w:pPr>
      <w:bookmarkStart w:id="38" w:name="_Toc39748553"/>
      <w:r>
        <w:lastRenderedPageBreak/>
        <w:t xml:space="preserve">2° Partie – Choix des </w:t>
      </w:r>
      <w:r w:rsidR="0005624F">
        <w:t>candidat</w:t>
      </w:r>
      <w:r>
        <w:t>s</w:t>
      </w:r>
      <w:r w:rsidR="0005624F">
        <w:t xml:space="preserve"> invités à remettre offre</w:t>
      </w:r>
      <w:bookmarkEnd w:id="38"/>
    </w:p>
    <w:p w14:paraId="7AFB4E2F" w14:textId="77777777" w:rsidR="00612952" w:rsidRDefault="00612952" w:rsidP="00612952">
      <w:pPr>
        <w:pStyle w:val="Titre2"/>
      </w:pPr>
      <w:bookmarkStart w:id="39" w:name="_Toc39748554"/>
      <w:r>
        <w:t>2.0/ Critères de sélection (III.1.1 Habilité à exercer l’activité professionnelle, y compris exigences relatives à l’inscription au registre du commerce ou de la profession)</w:t>
      </w:r>
    </w:p>
    <w:p w14:paraId="15F34EC6" w14:textId="77777777" w:rsidR="00612952" w:rsidRDefault="00612952" w:rsidP="00612952">
      <w:pPr>
        <w:spacing w:after="120"/>
        <w:rPr>
          <w:rFonts w:eastAsia="Times New Roman" w:cs="Arial"/>
          <w:b/>
          <w:i/>
          <w:color w:val="E5004D"/>
          <w:lang w:eastAsia="fr-FR"/>
        </w:rPr>
      </w:pPr>
      <w:r w:rsidRPr="0037614B">
        <w:rPr>
          <w:rFonts w:eastAsia="Times New Roman" w:cs="Arial"/>
          <w:b/>
          <w:i/>
          <w:color w:val="E5004D"/>
          <w:lang w:eastAsia="fr-FR"/>
        </w:rPr>
        <w:t>Veuillez choisir une des propositions suivantes</w:t>
      </w:r>
      <w:r>
        <w:rPr>
          <w:rFonts w:eastAsia="Times New Roman" w:cs="Arial"/>
          <w:b/>
          <w:i/>
          <w:color w:val="E5004D"/>
          <w:lang w:eastAsia="fr-FR"/>
        </w:rPr>
        <w:t>.</w:t>
      </w:r>
    </w:p>
    <w:p w14:paraId="3221B269" w14:textId="77777777" w:rsidR="00612952" w:rsidRDefault="00612952" w:rsidP="00612952">
      <w:pPr>
        <w:spacing w:after="120"/>
      </w:pPr>
    </w:p>
    <w:p w14:paraId="51C62DA0" w14:textId="77777777" w:rsidR="00612952" w:rsidRPr="0000622D" w:rsidRDefault="00612952" w:rsidP="00612952">
      <w:pPr>
        <w:spacing w:after="120"/>
        <w:rPr>
          <w:rFonts w:eastAsia="Times New Roman" w:cs="Arial"/>
          <w:b/>
          <w:bCs/>
          <w:i/>
          <w:color w:val="00A4B7"/>
          <w:lang w:val="fr-FR" w:eastAsia="fr-FR"/>
        </w:rPr>
      </w:pPr>
      <w:r w:rsidRPr="0000622D">
        <w:rPr>
          <w:rFonts w:eastAsia="Times New Roman" w:cs="Arial"/>
          <w:b/>
          <w:bCs/>
          <w:i/>
          <w:color w:val="00A4B7"/>
          <w:lang w:val="fr-FR" w:eastAsia="fr-FR"/>
        </w:rPr>
        <w:t xml:space="preserve">(Soit) </w:t>
      </w:r>
    </w:p>
    <w:p w14:paraId="3AD137E7" w14:textId="77777777" w:rsidR="00612952" w:rsidRDefault="00612952" w:rsidP="00612952">
      <w:pPr>
        <w:spacing w:after="120"/>
      </w:pPr>
      <w:r w:rsidRPr="0000622D">
        <w:rPr>
          <w:rFonts w:eastAsia="Times New Roman" w:cs="Arial"/>
          <w:b/>
          <w:bCs/>
          <w:i/>
          <w:color w:val="00A4B7"/>
          <w:lang w:val="fr-FR" w:eastAsia="fr-FR"/>
        </w:rPr>
        <w:t xml:space="preserve"> (x)</w:t>
      </w:r>
      <w:r w:rsidRPr="0000622D">
        <w:rPr>
          <w:rFonts w:eastAsia="Times New Roman" w:cs="Arial"/>
          <w:b/>
          <w:i/>
          <w:color w:val="E5004D"/>
          <w:lang w:eastAsia="fr-FR"/>
        </w:rPr>
        <w:t>Pour un marché non soumis à publicité européenne (totalité des services : honoraires, répétitions envisagées, options,… inférieurs à 214.000 euros)</w:t>
      </w:r>
    </w:p>
    <w:p w14:paraId="075A7E86" w14:textId="77777777" w:rsidR="00612952" w:rsidRDefault="00612952" w:rsidP="00612952">
      <w:pPr>
        <w:spacing w:after="120"/>
      </w:pPr>
      <w:r>
        <w:t>Les candidats ne peuvent se trouver dans un des motifs d’exclusion visés aux articles 67 à 69 de la loi du 17 juin 2016.</w:t>
      </w:r>
    </w:p>
    <w:p w14:paraId="35B499D8" w14:textId="77777777" w:rsidR="00612952" w:rsidRDefault="00612952" w:rsidP="00612952">
      <w:pPr>
        <w:spacing w:after="120"/>
      </w:pPr>
      <w:r>
        <w:t>En déposant leur candidature, ils s’engagent à fournir, sur simple demande du pouvoir adjudicateur, dans un délai de 10 jours, les documents ci-dessous (ces documents seront demandés dans le cas où le candidat entre en considération pour la remise des offres et s’ils ne sont pas directement accessibles au pouvoir adjudicateur) :</w:t>
      </w:r>
    </w:p>
    <w:p w14:paraId="6C7ED207" w14:textId="77777777" w:rsidR="00612952" w:rsidRDefault="00612952" w:rsidP="00612952">
      <w:pPr>
        <w:spacing w:after="120"/>
      </w:pPr>
      <w:r>
        <w:t>-</w:t>
      </w:r>
      <w:r>
        <w:tab/>
        <w:t>Attestation justifiant que le candidat satisfait à ses obligations de paiement de cotisations de sécurité sociale (ONSS);</w:t>
      </w:r>
    </w:p>
    <w:p w14:paraId="584C3939" w14:textId="77777777" w:rsidR="00612952" w:rsidRDefault="00612952" w:rsidP="00612952">
      <w:pPr>
        <w:spacing w:after="120"/>
      </w:pPr>
      <w:r>
        <w:t>-</w:t>
      </w:r>
      <w:r>
        <w:tab/>
        <w:t>Attestation justifiant que le candidat satisfait à ses obligations de paiement des dettes fiscales ;</w:t>
      </w:r>
    </w:p>
    <w:p w14:paraId="7F3C2216" w14:textId="77777777" w:rsidR="00612952" w:rsidRDefault="00612952" w:rsidP="00612952">
      <w:pPr>
        <w:spacing w:after="120"/>
      </w:pPr>
      <w:r>
        <w:t>-</w:t>
      </w:r>
      <w:r>
        <w:tab/>
        <w:t>Extrait du casier judiciaire ou document équivalent délivré par une autorité judiciaire ou administrative compétente du pays concerné.</w:t>
      </w:r>
    </w:p>
    <w:p w14:paraId="40F492CA" w14:textId="77777777" w:rsidR="00612952" w:rsidRDefault="00612952" w:rsidP="00612952">
      <w:pPr>
        <w:spacing w:after="120"/>
      </w:pPr>
    </w:p>
    <w:p w14:paraId="01B01F56" w14:textId="77777777" w:rsidR="00612952" w:rsidRPr="0000622D" w:rsidRDefault="00612952" w:rsidP="00612952">
      <w:pPr>
        <w:spacing w:after="120"/>
        <w:rPr>
          <w:rFonts w:eastAsia="Times New Roman" w:cs="Arial"/>
          <w:b/>
          <w:bCs/>
          <w:i/>
          <w:color w:val="00A4B7"/>
          <w:lang w:val="fr-FR" w:eastAsia="fr-FR"/>
        </w:rPr>
      </w:pPr>
      <w:r w:rsidRPr="0000622D">
        <w:rPr>
          <w:rFonts w:eastAsia="Times New Roman" w:cs="Arial"/>
          <w:b/>
          <w:bCs/>
          <w:i/>
          <w:color w:val="00A4B7"/>
          <w:lang w:val="fr-FR" w:eastAsia="fr-FR"/>
        </w:rPr>
        <w:t xml:space="preserve">(Soit) </w:t>
      </w:r>
    </w:p>
    <w:p w14:paraId="5CAED273" w14:textId="77777777" w:rsidR="00612952" w:rsidRDefault="00612952" w:rsidP="00612952">
      <w:pPr>
        <w:spacing w:after="120"/>
      </w:pPr>
      <w:r w:rsidRPr="0000622D">
        <w:rPr>
          <w:rFonts w:eastAsia="Times New Roman" w:cs="Arial"/>
          <w:b/>
          <w:bCs/>
          <w:i/>
          <w:color w:val="00A4B7"/>
          <w:lang w:val="fr-FR" w:eastAsia="fr-FR"/>
        </w:rPr>
        <w:t>(x)</w:t>
      </w:r>
      <w:r w:rsidRPr="0000622D">
        <w:rPr>
          <w:rFonts w:eastAsia="Times New Roman" w:cs="Arial"/>
          <w:b/>
          <w:i/>
          <w:color w:val="E5004D"/>
          <w:lang w:eastAsia="fr-FR"/>
        </w:rPr>
        <w:t>Pour un marché soumis à publicité européenne (totalité des services : honoraires, répétitions envisagées, options,… supérieurs à 214.000 euros)</w:t>
      </w:r>
    </w:p>
    <w:p w14:paraId="39CC6610" w14:textId="77777777" w:rsidR="00612952" w:rsidRDefault="00612952" w:rsidP="00612952">
      <w:pPr>
        <w:spacing w:after="120"/>
      </w:pPr>
      <w:r>
        <w:t>Les candidats ne peuvent se trouver dans un des motifs d’exclusion visés aux articles 67 à 69 de la loi du 17 juin 2016.</w:t>
      </w:r>
    </w:p>
    <w:p w14:paraId="71744DF3" w14:textId="77777777" w:rsidR="00612952" w:rsidRDefault="00612952" w:rsidP="00612952">
      <w:pPr>
        <w:spacing w:after="120"/>
      </w:pPr>
      <w:r>
        <w:t>Ils complèteront le DUME (Document Unique de Marchés Européens) et s’engagent à fournir, sur simple demande du pouvoir adjudicateur, dans un délai de 10 jours, les documents ci-dessous (ces documents seront demandés dans le cas où le soumissionnaire entre en considération pour remettre offre et s’ils ne sont pas directement accessibles au pouvoir adjudicateur) :</w:t>
      </w:r>
    </w:p>
    <w:p w14:paraId="15DF50D3" w14:textId="77777777" w:rsidR="00612952" w:rsidRDefault="00612952" w:rsidP="00612952">
      <w:pPr>
        <w:spacing w:after="120"/>
      </w:pPr>
      <w:r>
        <w:t>-</w:t>
      </w:r>
      <w:r>
        <w:tab/>
        <w:t>Attestation justifiant que le soumissionnaire satisfait à ses obligations de paiement de cotisations de sécurité sociale (ONSS);</w:t>
      </w:r>
    </w:p>
    <w:p w14:paraId="332C77B5" w14:textId="77777777" w:rsidR="00612952" w:rsidRDefault="00612952" w:rsidP="00612952">
      <w:pPr>
        <w:spacing w:after="120"/>
      </w:pPr>
      <w:r>
        <w:t>-</w:t>
      </w:r>
      <w:r>
        <w:tab/>
        <w:t>Attestation justifiant que le candidat satisfait à ses obligations de paiement des dettes fiscales ;</w:t>
      </w:r>
    </w:p>
    <w:p w14:paraId="4BF9386A" w14:textId="77777777" w:rsidR="00612952" w:rsidRDefault="00612952" w:rsidP="00612952">
      <w:pPr>
        <w:spacing w:after="120"/>
      </w:pPr>
      <w:r>
        <w:t>-</w:t>
      </w:r>
      <w:r>
        <w:tab/>
        <w:t>Extrait du casier judiciaire ou document équivalent délivré par une autorité judiciaire ou administrative compétente du pays concerné.</w:t>
      </w:r>
    </w:p>
    <w:p w14:paraId="32F6164C" w14:textId="77777777" w:rsidR="00612952" w:rsidRDefault="00612952" w:rsidP="00612952">
      <w:pPr>
        <w:spacing w:after="120"/>
      </w:pPr>
      <w:r>
        <w:t>-</w:t>
      </w:r>
      <w:r>
        <w:tab/>
        <w:t>Les statuts et actes de société désignant tous les membres ayant un pouvoir de décision au sein de l’entreprise</w:t>
      </w:r>
    </w:p>
    <w:p w14:paraId="25C228A5" w14:textId="77777777" w:rsidR="00612952" w:rsidRPr="00081825" w:rsidRDefault="00612952" w:rsidP="00612952">
      <w:pPr>
        <w:spacing w:after="120"/>
      </w:pPr>
      <w:r>
        <w:t>-</w:t>
      </w:r>
      <w:r>
        <w:tab/>
        <w:t>Les extraits de casier judiciaire ou document équivalent délivré par une autorité judiciaire ou administrative compétente du pays concerné de chaque personne physique ayant un pouvoir de décision désignés par les statuts et actes de sociétés devront être communiqués.</w:t>
      </w:r>
    </w:p>
    <w:p w14:paraId="476764D7" w14:textId="00FB525B" w:rsidR="0076001A" w:rsidRPr="00C026A2" w:rsidRDefault="00E00D5D" w:rsidP="0076001A">
      <w:pPr>
        <w:pStyle w:val="Titre2"/>
      </w:pPr>
      <w:r>
        <w:lastRenderedPageBreak/>
        <w:t>2.</w:t>
      </w:r>
      <w:r w:rsidR="00E859E2">
        <w:t>1</w:t>
      </w:r>
      <w:r w:rsidR="0076001A" w:rsidRPr="003B7C6E">
        <w:t>/</w:t>
      </w:r>
      <w:r w:rsidR="0076001A" w:rsidRPr="003B7C6E">
        <w:tab/>
      </w:r>
      <w:r w:rsidR="0076001A">
        <w:t>Critères de sélection (III.1.3 Capacité technique et professionnelle) de la publication</w:t>
      </w:r>
      <w:bookmarkEnd w:id="39"/>
      <w:r w:rsidR="0076001A">
        <w:t xml:space="preserve"> </w:t>
      </w:r>
      <w:r w:rsidR="0076001A" w:rsidRPr="003B7C6E">
        <w:tab/>
      </w:r>
      <w:r w:rsidR="0076001A" w:rsidRPr="003B7C6E">
        <w:tab/>
      </w:r>
      <w:r w:rsidR="0076001A" w:rsidRPr="003B7C6E">
        <w:tab/>
      </w:r>
    </w:p>
    <w:p w14:paraId="35D043E4" w14:textId="5EC48A2D" w:rsidR="002129AF" w:rsidRPr="00CC7D2F" w:rsidRDefault="002129AF" w:rsidP="0076001A">
      <w:pPr>
        <w:tabs>
          <w:tab w:val="left" w:pos="284"/>
        </w:tabs>
        <w:spacing w:after="0"/>
        <w:rPr>
          <w:rFonts w:eastAsia="Times New Roman" w:cs="Arial"/>
          <w:b/>
          <w:i/>
          <w:color w:val="auto"/>
          <w:lang w:val="fr-FR" w:eastAsia="fr-FR"/>
        </w:rPr>
      </w:pPr>
      <w:r w:rsidRPr="00CC7D2F">
        <w:rPr>
          <w:rFonts w:eastAsia="Times New Roman" w:cs="Arial"/>
          <w:b/>
          <w:i/>
          <w:color w:val="auto"/>
          <w:lang w:val="fr-FR" w:eastAsia="fr-FR"/>
        </w:rPr>
        <w:t>Seront sélectionnés les candidats qui auront transmis le dossier de candidature complet</w:t>
      </w:r>
      <w:r w:rsidR="00F9508D">
        <w:rPr>
          <w:rFonts w:eastAsia="Times New Roman" w:cs="Arial"/>
          <w:b/>
          <w:i/>
          <w:color w:val="auto"/>
          <w:lang w:val="fr-FR" w:eastAsia="fr-FR"/>
        </w:rPr>
        <w:t>,</w:t>
      </w:r>
      <w:r w:rsidRPr="00CC7D2F">
        <w:rPr>
          <w:rFonts w:eastAsia="Times New Roman" w:cs="Arial"/>
          <w:b/>
          <w:i/>
          <w:color w:val="auto"/>
          <w:lang w:val="fr-FR" w:eastAsia="fr-FR"/>
        </w:rPr>
        <w:t xml:space="preserve"> respect</w:t>
      </w:r>
      <w:r w:rsidR="00F9508D">
        <w:rPr>
          <w:rFonts w:eastAsia="Times New Roman" w:cs="Arial"/>
          <w:b/>
          <w:i/>
          <w:color w:val="auto"/>
          <w:lang w:val="fr-FR" w:eastAsia="fr-FR"/>
        </w:rPr>
        <w:t>ant</w:t>
      </w:r>
      <w:r w:rsidRPr="00CC7D2F">
        <w:rPr>
          <w:rFonts w:eastAsia="Times New Roman" w:cs="Arial"/>
          <w:b/>
          <w:i/>
          <w:color w:val="auto"/>
          <w:lang w:val="fr-FR" w:eastAsia="fr-FR"/>
        </w:rPr>
        <w:t xml:space="preserve"> </w:t>
      </w:r>
      <w:r w:rsidR="00F9508D">
        <w:rPr>
          <w:rFonts w:eastAsia="Times New Roman" w:cs="Arial"/>
          <w:b/>
          <w:i/>
          <w:color w:val="auto"/>
          <w:lang w:val="fr-FR" w:eastAsia="fr-FR"/>
        </w:rPr>
        <w:t>le</w:t>
      </w:r>
      <w:r w:rsidRPr="00CC7D2F">
        <w:rPr>
          <w:rFonts w:eastAsia="Times New Roman" w:cs="Arial"/>
          <w:b/>
          <w:i/>
          <w:color w:val="auto"/>
          <w:lang w:val="fr-FR" w:eastAsia="fr-FR"/>
        </w:rPr>
        <w:t xml:space="preserve"> nombre maximale de page et </w:t>
      </w:r>
      <w:r w:rsidR="00F9508D">
        <w:rPr>
          <w:rFonts w:eastAsia="Times New Roman" w:cs="Arial"/>
          <w:b/>
          <w:i/>
          <w:color w:val="auto"/>
          <w:lang w:val="fr-FR" w:eastAsia="fr-FR"/>
        </w:rPr>
        <w:t>l</w:t>
      </w:r>
      <w:r w:rsidRPr="00CC7D2F">
        <w:rPr>
          <w:rFonts w:eastAsia="Times New Roman" w:cs="Arial"/>
          <w:b/>
          <w:i/>
          <w:color w:val="auto"/>
          <w:lang w:val="fr-FR" w:eastAsia="fr-FR"/>
        </w:rPr>
        <w:t>es exigences minimales décrites</w:t>
      </w:r>
      <w:r w:rsidR="00467A86" w:rsidRPr="00CC7D2F">
        <w:rPr>
          <w:rFonts w:eastAsia="Times New Roman" w:cs="Arial"/>
          <w:b/>
          <w:i/>
          <w:color w:val="auto"/>
          <w:lang w:val="fr-FR" w:eastAsia="fr-FR"/>
        </w:rPr>
        <w:t xml:space="preserve"> sur base des documents 1 à 3</w:t>
      </w:r>
      <w:r w:rsidR="004E7D35">
        <w:rPr>
          <w:rFonts w:eastAsia="Times New Roman" w:cs="Arial"/>
          <w:b/>
          <w:i/>
          <w:color w:val="auto"/>
          <w:lang w:val="fr-FR" w:eastAsia="fr-FR"/>
        </w:rPr>
        <w:t>a</w:t>
      </w:r>
      <w:r w:rsidR="00467A86" w:rsidRPr="00CC7D2F">
        <w:rPr>
          <w:rFonts w:eastAsia="Times New Roman" w:cs="Arial"/>
          <w:b/>
          <w:i/>
          <w:color w:val="auto"/>
          <w:lang w:val="fr-FR" w:eastAsia="fr-FR"/>
        </w:rPr>
        <w:t>.</w:t>
      </w:r>
    </w:p>
    <w:p w14:paraId="713C69EA" w14:textId="77777777" w:rsidR="002129AF" w:rsidRDefault="002129AF" w:rsidP="0076001A">
      <w:pPr>
        <w:tabs>
          <w:tab w:val="left" w:pos="284"/>
        </w:tabs>
        <w:spacing w:after="0"/>
        <w:rPr>
          <w:rFonts w:eastAsia="Times New Roman" w:cs="Arial"/>
          <w:b/>
          <w:i/>
          <w:color w:val="FF00FF"/>
          <w:lang w:val="fr-FR" w:eastAsia="fr-FR"/>
        </w:rPr>
      </w:pPr>
    </w:p>
    <w:p w14:paraId="38C8CE80" w14:textId="5CA1313E" w:rsidR="008A6A32" w:rsidRDefault="008A6A32" w:rsidP="0076001A">
      <w:pPr>
        <w:spacing w:after="120"/>
      </w:pPr>
    </w:p>
    <w:p w14:paraId="1F8996B6" w14:textId="7500ABDF" w:rsidR="00C026A2" w:rsidRPr="00C026A2" w:rsidRDefault="00E00D5D" w:rsidP="00C026A2">
      <w:pPr>
        <w:pStyle w:val="Titre2"/>
      </w:pPr>
      <w:bookmarkStart w:id="40" w:name="_Toc39748555"/>
      <w:r>
        <w:t>2.</w:t>
      </w:r>
      <w:r w:rsidR="00E859E2">
        <w:t>2</w:t>
      </w:r>
      <w:r w:rsidR="00C026A2" w:rsidRPr="003B7C6E">
        <w:t>/</w:t>
      </w:r>
      <w:r w:rsidR="00C026A2" w:rsidRPr="003B7C6E">
        <w:tab/>
      </w:r>
      <w:r w:rsidR="00295EDF">
        <w:t>Limitation du nombre de candidats</w:t>
      </w:r>
      <w:r w:rsidR="00C026A2">
        <w:t xml:space="preserve"> </w:t>
      </w:r>
      <w:r w:rsidR="002203BF">
        <w:t>(</w:t>
      </w:r>
      <w:r w:rsidR="004E200E">
        <w:t>II.2.9</w:t>
      </w:r>
      <w:r w:rsidR="00D82884">
        <w:t xml:space="preserve"> Information sur la limite du nombre de candidat invités à participer</w:t>
      </w:r>
      <w:r w:rsidR="004E200E">
        <w:t>)</w:t>
      </w:r>
      <w:bookmarkEnd w:id="40"/>
      <w:r w:rsidR="004E200E">
        <w:t xml:space="preserve"> </w:t>
      </w:r>
      <w:r w:rsidR="00C026A2" w:rsidRPr="003B7C6E">
        <w:tab/>
      </w:r>
      <w:r w:rsidR="00C026A2" w:rsidRPr="003B7C6E">
        <w:tab/>
      </w:r>
      <w:r w:rsidR="00C026A2" w:rsidRPr="003B7C6E">
        <w:tab/>
      </w:r>
    </w:p>
    <w:p w14:paraId="4A69989A" w14:textId="77777777" w:rsidR="00E0468E" w:rsidRPr="00E0468E" w:rsidRDefault="00E0468E" w:rsidP="007E316B">
      <w:pPr>
        <w:spacing w:after="0" w:line="276" w:lineRule="auto"/>
      </w:pPr>
    </w:p>
    <w:p w14:paraId="6147F020" w14:textId="34F5C1E8" w:rsidR="00E0468E" w:rsidRDefault="00E0468E" w:rsidP="00E0468E">
      <w:pPr>
        <w:spacing w:after="0" w:line="276" w:lineRule="auto"/>
      </w:pPr>
      <w:r w:rsidRPr="00E0468E">
        <w:t xml:space="preserve">Pour rappel, conformément à la section II.2.9) Informations sur les limites concernant le nombre de candidats invités à participer </w:t>
      </w:r>
      <w:r w:rsidR="00F9508D">
        <w:t>de l’a</w:t>
      </w:r>
      <w:r w:rsidRPr="00E0468E">
        <w:t>vis de marché, la qualité des candidatures sera évaluée par un jury</w:t>
      </w:r>
      <w:r w:rsidR="00D82884">
        <w:t xml:space="preserve"> sur </w:t>
      </w:r>
      <w:r w:rsidR="004E7D35">
        <w:t xml:space="preserve">base </w:t>
      </w:r>
      <w:r w:rsidR="00D82884">
        <w:t xml:space="preserve">des </w:t>
      </w:r>
      <w:r w:rsidR="008D6018">
        <w:t>doc</w:t>
      </w:r>
      <w:r w:rsidR="00D82884">
        <w:t xml:space="preserve"> 3</w:t>
      </w:r>
      <w:r w:rsidR="004E7D35">
        <w:t>a et/ou 3b</w:t>
      </w:r>
      <w:r w:rsidR="00D82884">
        <w:t xml:space="preserve"> et 4</w:t>
      </w:r>
      <w:r w:rsidR="00137FB4">
        <w:t>.</w:t>
      </w:r>
      <w:r w:rsidRPr="00E0468E">
        <w:t xml:space="preserve"> </w:t>
      </w:r>
    </w:p>
    <w:p w14:paraId="78B01635" w14:textId="1650EFFC" w:rsidR="00F9508D" w:rsidRDefault="00F9508D" w:rsidP="00E0468E">
      <w:pPr>
        <w:spacing w:after="0" w:line="276" w:lineRule="auto"/>
      </w:pPr>
    </w:p>
    <w:p w14:paraId="3A134C6C" w14:textId="7EFD05B6" w:rsidR="00F9508D" w:rsidRPr="00E0468E" w:rsidRDefault="00F9508D" w:rsidP="00E0468E">
      <w:pPr>
        <w:spacing w:after="0" w:line="276" w:lineRule="auto"/>
      </w:pPr>
      <w:r>
        <w:t xml:space="preserve">Cet </w:t>
      </w:r>
      <w:r w:rsidR="00BD483C">
        <w:t>évaluatio</w:t>
      </w:r>
      <w:r>
        <w:t>n ne sera cependant effectué que dans la cas où le nombre de candidatures reçues est supérieure à cinq.</w:t>
      </w:r>
    </w:p>
    <w:p w14:paraId="1FD3DE62" w14:textId="79C135EB" w:rsidR="00E0468E" w:rsidRPr="00E0468E" w:rsidRDefault="00E0468E" w:rsidP="00E0468E">
      <w:pPr>
        <w:spacing w:after="0" w:line="276" w:lineRule="auto"/>
      </w:pPr>
    </w:p>
    <w:p w14:paraId="1E071884" w14:textId="77777777" w:rsidR="00E0468E" w:rsidRPr="00E0468E" w:rsidRDefault="00E0468E" w:rsidP="00E0468E">
      <w:pPr>
        <w:spacing w:after="0" w:line="276" w:lineRule="auto"/>
      </w:pPr>
      <w:r w:rsidRPr="00E0468E">
        <w:t xml:space="preserve">Les critères mobilisés pour limiter le nombre de candidats retenus seront les suivants : </w:t>
      </w:r>
    </w:p>
    <w:p w14:paraId="11443B4D" w14:textId="77777777" w:rsidR="00E0468E" w:rsidRPr="008D6018" w:rsidRDefault="00E0468E" w:rsidP="00E0468E">
      <w:pPr>
        <w:spacing w:after="0" w:line="276" w:lineRule="auto"/>
        <w:rPr>
          <w:color w:val="auto"/>
        </w:rPr>
      </w:pPr>
      <w:r w:rsidRPr="008D6018">
        <w:t xml:space="preserve"> </w:t>
      </w:r>
    </w:p>
    <w:p w14:paraId="01A3A70F" w14:textId="266CA870" w:rsidR="00E0468E" w:rsidRPr="008D6018" w:rsidRDefault="00E0468E" w:rsidP="00E0468E">
      <w:pPr>
        <w:spacing w:after="0" w:line="276" w:lineRule="auto"/>
        <w:rPr>
          <w:color w:val="auto"/>
        </w:rPr>
      </w:pPr>
      <w:r w:rsidRPr="008D6018">
        <w:rPr>
          <w:b/>
          <w:bCs/>
          <w:color w:val="auto"/>
        </w:rPr>
        <w:t>Critère n°1 -</w:t>
      </w:r>
      <w:r w:rsidRPr="008D6018">
        <w:rPr>
          <w:color w:val="auto"/>
        </w:rPr>
        <w:t xml:space="preserve"> </w:t>
      </w:r>
      <w:r w:rsidR="005C1230">
        <w:rPr>
          <w:rFonts w:eastAsia="Times New Roman" w:cs="Arial"/>
          <w:i/>
          <w:color w:val="auto"/>
          <w:lang w:val="fr-FR" w:eastAsia="fr-FR"/>
        </w:rPr>
        <w:t>L</w:t>
      </w:r>
      <w:r w:rsidRPr="008D6018">
        <w:rPr>
          <w:rFonts w:eastAsia="Times New Roman" w:cs="Arial"/>
          <w:i/>
          <w:color w:val="auto"/>
          <w:lang w:val="fr-FR" w:eastAsia="fr-FR"/>
        </w:rPr>
        <w:t xml:space="preserve">a motivation du candidat par rapport à l’objet du marché : évaluée sur base d’une note </w:t>
      </w:r>
      <w:r w:rsidR="00D82884" w:rsidRPr="008D6018">
        <w:rPr>
          <w:rFonts w:eastAsia="Times New Roman" w:cs="Arial"/>
          <w:i/>
          <w:color w:val="auto"/>
          <w:lang w:val="fr-FR" w:eastAsia="fr-FR"/>
        </w:rPr>
        <w:t xml:space="preserve">(doc 4) </w:t>
      </w:r>
      <w:r w:rsidRPr="008D6018">
        <w:rPr>
          <w:rFonts w:eastAsia="Times New Roman" w:cs="Arial"/>
          <w:i/>
          <w:color w:val="auto"/>
          <w:lang w:val="fr-FR" w:eastAsia="fr-FR"/>
        </w:rPr>
        <w:t>expliquant ses motivations à présenter sa candidature et faisant valoir comment il entend mettre en œuvre son savoir-faire (et celui de son(ses) éventuel(s) sous-traitant(s))</w:t>
      </w:r>
      <w:r w:rsidR="00F9508D">
        <w:rPr>
          <w:rFonts w:eastAsia="Times New Roman" w:cs="Arial"/>
          <w:i/>
          <w:color w:val="auto"/>
          <w:lang w:val="fr-FR" w:eastAsia="fr-FR"/>
        </w:rPr>
        <w:t>,</w:t>
      </w:r>
      <w:r w:rsidRPr="008D6018">
        <w:rPr>
          <w:rFonts w:eastAsia="Times New Roman" w:cs="Arial"/>
          <w:i/>
          <w:color w:val="auto"/>
          <w:lang w:val="fr-FR" w:eastAsia="fr-FR"/>
        </w:rPr>
        <w:t xml:space="preserve"> compte tenu de l’objet du marché, du contexte existant, des contraintes et enjeux qu’il y perçoit.</w:t>
      </w:r>
      <w:r w:rsidRPr="008D6018">
        <w:rPr>
          <w:color w:val="auto"/>
        </w:rPr>
        <w:t xml:space="preserve"> </w:t>
      </w:r>
    </w:p>
    <w:p w14:paraId="7E4C92C2" w14:textId="77777777" w:rsidR="00E0468E" w:rsidRPr="008D6018" w:rsidRDefault="00E0468E" w:rsidP="00E0468E">
      <w:pPr>
        <w:spacing w:after="0" w:line="276" w:lineRule="auto"/>
        <w:rPr>
          <w:color w:val="auto"/>
        </w:rPr>
      </w:pPr>
      <w:r w:rsidRPr="008D6018">
        <w:rPr>
          <w:color w:val="auto"/>
        </w:rPr>
        <w:t xml:space="preserve"> </w:t>
      </w:r>
    </w:p>
    <w:p w14:paraId="5AA7120A" w14:textId="6067549D" w:rsidR="00E0468E" w:rsidRPr="008D6018" w:rsidRDefault="00E0468E" w:rsidP="00E0468E">
      <w:pPr>
        <w:spacing w:after="0" w:line="276" w:lineRule="auto"/>
        <w:rPr>
          <w:color w:val="auto"/>
        </w:rPr>
      </w:pPr>
      <w:r w:rsidRPr="008D6018">
        <w:rPr>
          <w:b/>
          <w:bCs/>
          <w:color w:val="auto"/>
        </w:rPr>
        <w:t>Critère n°2 -</w:t>
      </w:r>
      <w:r w:rsidRPr="008D6018">
        <w:rPr>
          <w:color w:val="auto"/>
        </w:rPr>
        <w:t xml:space="preserve"> </w:t>
      </w:r>
      <w:r w:rsidR="005C1230">
        <w:rPr>
          <w:rFonts w:eastAsia="Times New Roman" w:cs="Arial"/>
          <w:i/>
          <w:color w:val="auto"/>
          <w:lang w:val="fr-FR" w:eastAsia="fr-FR"/>
        </w:rPr>
        <w:t>L</w:t>
      </w:r>
      <w:r w:rsidRPr="008D6018">
        <w:rPr>
          <w:rFonts w:eastAsia="Times New Roman" w:cs="Arial"/>
          <w:i/>
          <w:color w:val="auto"/>
          <w:lang w:val="fr-FR" w:eastAsia="fr-FR"/>
        </w:rPr>
        <w:t xml:space="preserve">’adéquation du profil du candidat par rapport à l’objet du marché : évaluée sur base d’une note </w:t>
      </w:r>
      <w:r w:rsidR="00D82884" w:rsidRPr="008D6018">
        <w:rPr>
          <w:rFonts w:eastAsia="Times New Roman" w:cs="Arial"/>
          <w:i/>
          <w:color w:val="auto"/>
          <w:lang w:val="fr-FR" w:eastAsia="fr-FR"/>
        </w:rPr>
        <w:t>(doc 4</w:t>
      </w:r>
      <w:ins w:id="41" w:author="Sébastien MORINEAU" w:date="2021-08-03T15:08:00Z">
        <w:r w:rsidR="00FE437F">
          <w:rPr>
            <w:rFonts w:eastAsia="Times New Roman" w:cs="Arial"/>
            <w:i/>
            <w:color w:val="auto"/>
            <w:lang w:val="fr-FR" w:eastAsia="fr-FR"/>
          </w:rPr>
          <w:t xml:space="preserve"> et doc 2b</w:t>
        </w:r>
      </w:ins>
      <w:r w:rsidR="00D82884" w:rsidRPr="008D6018">
        <w:rPr>
          <w:rFonts w:eastAsia="Times New Roman" w:cs="Arial"/>
          <w:i/>
          <w:color w:val="auto"/>
          <w:lang w:val="fr-FR" w:eastAsia="fr-FR"/>
        </w:rPr>
        <w:t xml:space="preserve">) </w:t>
      </w:r>
      <w:r w:rsidRPr="008D6018">
        <w:rPr>
          <w:rFonts w:eastAsia="Times New Roman" w:cs="Arial"/>
          <w:i/>
          <w:color w:val="auto"/>
          <w:lang w:val="fr-FR" w:eastAsia="fr-FR"/>
        </w:rPr>
        <w:t>de présentation du candidat (et de son(ses) éventuel(s) sous-traitant(s)), de la (ou des) liste(s) des principales missions des 5 dernières années* ainsi que des éventuels prix ou publications.</w:t>
      </w:r>
      <w:r w:rsidRPr="008D6018">
        <w:rPr>
          <w:color w:val="auto"/>
        </w:rPr>
        <w:t xml:space="preserve">  </w:t>
      </w:r>
    </w:p>
    <w:p w14:paraId="566BEEDC" w14:textId="77777777" w:rsidR="00E0468E" w:rsidRPr="008D6018" w:rsidRDefault="00E0468E" w:rsidP="00E0468E">
      <w:pPr>
        <w:spacing w:after="0" w:line="276" w:lineRule="auto"/>
        <w:rPr>
          <w:color w:val="auto"/>
        </w:rPr>
      </w:pPr>
      <w:r w:rsidRPr="008D6018">
        <w:rPr>
          <w:color w:val="auto"/>
        </w:rPr>
        <w:t xml:space="preserve"> </w:t>
      </w:r>
    </w:p>
    <w:p w14:paraId="6A249736" w14:textId="602E75BD" w:rsidR="007E316B" w:rsidRPr="008D6018" w:rsidRDefault="00E0468E" w:rsidP="007E316B">
      <w:pPr>
        <w:pStyle w:val="Default"/>
        <w:spacing w:line="276" w:lineRule="auto"/>
        <w:rPr>
          <w:rFonts w:ascii="Century Gothic" w:eastAsiaTheme="minorHAnsi" w:hAnsi="Century Gothic" w:cs="MinionPro-Regular"/>
          <w:color w:val="auto"/>
          <w:sz w:val="20"/>
          <w:szCs w:val="20"/>
          <w:lang w:eastAsia="en-US"/>
        </w:rPr>
      </w:pPr>
      <w:r w:rsidRPr="008D6018">
        <w:rPr>
          <w:rFonts w:ascii="Century Gothic" w:eastAsiaTheme="minorHAnsi" w:hAnsi="Century Gothic" w:cs="MinionPro-Regular"/>
          <w:b/>
          <w:bCs/>
          <w:color w:val="auto"/>
          <w:sz w:val="20"/>
          <w:szCs w:val="20"/>
          <w:lang w:eastAsia="en-US"/>
        </w:rPr>
        <w:t xml:space="preserve">Critère n°3 </w:t>
      </w:r>
      <w:r w:rsidR="008D6018">
        <w:rPr>
          <w:rFonts w:ascii="Century Gothic" w:eastAsiaTheme="minorHAnsi" w:hAnsi="Century Gothic" w:cs="MinionPro-Regular"/>
          <w:b/>
          <w:bCs/>
          <w:color w:val="auto"/>
          <w:sz w:val="20"/>
          <w:szCs w:val="20"/>
          <w:lang w:eastAsia="en-US"/>
        </w:rPr>
        <w:t>-</w:t>
      </w:r>
      <w:r w:rsidRPr="008D6018">
        <w:rPr>
          <w:rFonts w:ascii="Century Gothic" w:eastAsiaTheme="minorHAnsi" w:hAnsi="Century Gothic" w:cs="MinionPro-Regular"/>
          <w:color w:val="auto"/>
          <w:sz w:val="20"/>
          <w:szCs w:val="20"/>
          <w:lang w:eastAsia="en-US"/>
        </w:rPr>
        <w:t xml:space="preserve"> </w:t>
      </w:r>
      <w:r w:rsidR="005C1230">
        <w:rPr>
          <w:rFonts w:ascii="Century Gothic" w:eastAsia="Times New Roman" w:hAnsi="Century Gothic" w:cs="Arial"/>
          <w:i/>
          <w:color w:val="auto"/>
          <w:sz w:val="20"/>
          <w:szCs w:val="20"/>
          <w:lang w:val="fr-FR" w:eastAsia="fr-FR"/>
        </w:rPr>
        <w:t>L</w:t>
      </w:r>
      <w:r w:rsidRPr="008D6018">
        <w:rPr>
          <w:rFonts w:ascii="Century Gothic" w:eastAsia="Times New Roman" w:hAnsi="Century Gothic" w:cs="Arial"/>
          <w:i/>
          <w:color w:val="auto"/>
          <w:sz w:val="20"/>
          <w:szCs w:val="20"/>
          <w:lang w:val="fr-FR" w:eastAsia="fr-FR"/>
        </w:rPr>
        <w:t>a pertinence et la qualité des références choisies</w:t>
      </w:r>
      <w:r w:rsidR="00A84484">
        <w:rPr>
          <w:rFonts w:ascii="Century Gothic" w:eastAsia="Times New Roman" w:hAnsi="Century Gothic" w:cs="Arial"/>
          <w:i/>
          <w:color w:val="auto"/>
          <w:sz w:val="20"/>
          <w:szCs w:val="20"/>
          <w:lang w:val="fr-FR" w:eastAsia="fr-FR"/>
        </w:rPr>
        <w:t xml:space="preserve"> (doc 3a et/ou doc 3b</w:t>
      </w:r>
      <w:r w:rsidR="00902174">
        <w:rPr>
          <w:rFonts w:ascii="Century Gothic" w:eastAsia="Times New Roman" w:hAnsi="Century Gothic" w:cs="Arial"/>
          <w:i/>
          <w:color w:val="auto"/>
          <w:sz w:val="20"/>
          <w:szCs w:val="20"/>
          <w:lang w:val="fr-FR" w:eastAsia="fr-FR"/>
        </w:rPr>
        <w:t>)</w:t>
      </w:r>
      <w:r w:rsidRPr="008D6018">
        <w:rPr>
          <w:rFonts w:ascii="Century Gothic" w:eastAsia="Times New Roman" w:hAnsi="Century Gothic" w:cs="Arial"/>
          <w:i/>
          <w:color w:val="auto"/>
          <w:sz w:val="20"/>
          <w:szCs w:val="20"/>
          <w:lang w:val="fr-FR" w:eastAsia="fr-FR"/>
        </w:rPr>
        <w:t xml:space="preserve"> par le candidat par rapport à l’objet du marché : évaluée sur base d’une présentation détaillée de chaque référence (textes et visuels). Les </w:t>
      </w:r>
      <w:del w:id="42" w:author="Sébastien MORINEAU" w:date="2021-08-03T15:10:00Z">
        <w:r w:rsidRPr="008D6018" w:rsidDel="002F4ED8">
          <w:rPr>
            <w:rFonts w:ascii="Century Gothic" w:eastAsia="Times New Roman" w:hAnsi="Century Gothic" w:cs="Arial"/>
            <w:i/>
            <w:color w:val="auto"/>
            <w:sz w:val="20"/>
            <w:szCs w:val="20"/>
            <w:lang w:val="fr-FR" w:eastAsia="fr-FR"/>
          </w:rPr>
          <w:delText>trois</w:delText>
        </w:r>
      </w:del>
      <w:r w:rsidRPr="008D6018">
        <w:rPr>
          <w:rFonts w:ascii="Century Gothic" w:eastAsia="Times New Roman" w:hAnsi="Century Gothic" w:cs="Arial"/>
          <w:i/>
          <w:color w:val="auto"/>
          <w:sz w:val="20"/>
          <w:szCs w:val="20"/>
          <w:lang w:val="fr-FR" w:eastAsia="fr-FR"/>
        </w:rPr>
        <w:t xml:space="preserve"> références (construites ou non) présentées dateront des </w:t>
      </w:r>
      <w:r w:rsidR="002129AF" w:rsidRPr="008D6018">
        <w:rPr>
          <w:rFonts w:ascii="Century Gothic" w:eastAsia="Times New Roman" w:hAnsi="Century Gothic" w:cs="Arial"/>
          <w:i/>
          <w:color w:val="auto"/>
          <w:sz w:val="20"/>
          <w:szCs w:val="20"/>
          <w:lang w:val="fr-FR" w:eastAsia="fr-FR"/>
        </w:rPr>
        <w:t>5</w:t>
      </w:r>
      <w:r w:rsidRPr="008D6018">
        <w:rPr>
          <w:rFonts w:ascii="Century Gothic" w:eastAsia="Times New Roman" w:hAnsi="Century Gothic" w:cs="Arial"/>
          <w:i/>
          <w:color w:val="auto"/>
          <w:sz w:val="20"/>
          <w:szCs w:val="20"/>
          <w:lang w:val="fr-FR" w:eastAsia="fr-FR"/>
        </w:rPr>
        <w:t xml:space="preserve"> dernières années.</w:t>
      </w:r>
      <w:r w:rsidRPr="008D6018">
        <w:rPr>
          <w:rFonts w:ascii="Century Gothic" w:eastAsiaTheme="minorHAnsi" w:hAnsi="Century Gothic" w:cs="MinionPro-Regular"/>
          <w:color w:val="auto"/>
          <w:sz w:val="20"/>
          <w:szCs w:val="20"/>
          <w:lang w:eastAsia="en-US"/>
        </w:rPr>
        <w:t xml:space="preserve">   </w:t>
      </w:r>
    </w:p>
    <w:p w14:paraId="43656AF1" w14:textId="77777777" w:rsidR="007E316B" w:rsidRPr="008D6018" w:rsidRDefault="007E316B" w:rsidP="007E316B">
      <w:pPr>
        <w:pStyle w:val="Default"/>
        <w:spacing w:line="276" w:lineRule="auto"/>
        <w:rPr>
          <w:rFonts w:ascii="Century Gothic" w:eastAsiaTheme="minorHAnsi" w:hAnsi="Century Gothic" w:cs="MinionPro-Regular"/>
          <w:color w:val="auto"/>
          <w:sz w:val="20"/>
          <w:szCs w:val="20"/>
          <w:lang w:eastAsia="en-US"/>
        </w:rPr>
      </w:pPr>
    </w:p>
    <w:p w14:paraId="3DAAAF56" w14:textId="2D922BFD" w:rsidR="00D010BB" w:rsidRPr="00D010BB" w:rsidRDefault="00D010BB" w:rsidP="00D010BB">
      <w:pPr>
        <w:rPr>
          <w:rFonts w:eastAsia="Times New Roman" w:cs="Arial"/>
          <w:i/>
          <w:color w:val="auto"/>
          <w:lang w:val="fr-FR" w:eastAsia="fr-FR"/>
        </w:rPr>
      </w:pPr>
      <w:r w:rsidRPr="00D010BB">
        <w:rPr>
          <w:rFonts w:eastAsia="Times New Roman" w:cs="Arial"/>
          <w:i/>
          <w:color w:val="auto"/>
          <w:lang w:val="fr-FR" w:eastAsia="fr-FR"/>
        </w:rPr>
        <w:t xml:space="preserve">Une commission technique analyse l’expérience et le savoir-faire de l’équipe pluridisciplinaire ainsi que la qualité et la pertinence des références </w:t>
      </w:r>
      <w:r w:rsidR="00C21953">
        <w:rPr>
          <w:rFonts w:eastAsia="Times New Roman" w:cs="Arial"/>
          <w:i/>
          <w:color w:val="auto"/>
          <w:lang w:val="fr-FR" w:eastAsia="fr-FR"/>
        </w:rPr>
        <w:t xml:space="preserve">et notes </w:t>
      </w:r>
      <w:r w:rsidRPr="00D010BB">
        <w:rPr>
          <w:rFonts w:eastAsia="Times New Roman" w:cs="Arial"/>
          <w:i/>
          <w:color w:val="auto"/>
          <w:lang w:val="fr-FR" w:eastAsia="fr-FR"/>
        </w:rPr>
        <w:t>qui constituent le critère subsidiaire et propose ses conclusions au pouvoir adjudicateur qui, sur cette base, prend la décision de sélection des candidats.</w:t>
      </w:r>
    </w:p>
    <w:p w14:paraId="58154A63" w14:textId="7E37E3DC" w:rsidR="00D010BB" w:rsidRDefault="00D010BB" w:rsidP="00D010BB">
      <w:pPr>
        <w:spacing w:after="0"/>
        <w:rPr>
          <w:rFonts w:eastAsia="Times New Roman" w:cs="Arial"/>
          <w:i/>
          <w:color w:val="auto"/>
          <w:lang w:val="fr-FR" w:eastAsia="fr-FR"/>
        </w:rPr>
      </w:pPr>
      <w:r w:rsidRPr="00D010BB">
        <w:rPr>
          <w:rFonts w:eastAsia="Times New Roman" w:cs="Arial"/>
          <w:i/>
          <w:color w:val="auto"/>
          <w:lang w:val="fr-FR" w:eastAsia="fr-FR"/>
        </w:rPr>
        <w:t>La commission technique est constituée de :</w:t>
      </w:r>
    </w:p>
    <w:p w14:paraId="412D5ABE" w14:textId="77777777" w:rsidR="00576D68" w:rsidRPr="00D010BB" w:rsidRDefault="00576D68" w:rsidP="00D010BB">
      <w:pPr>
        <w:spacing w:after="0"/>
        <w:rPr>
          <w:rFonts w:eastAsia="Times New Roman" w:cs="Arial"/>
          <w:i/>
          <w:color w:val="auto"/>
          <w:lang w:val="fr-FR" w:eastAsia="fr-FR"/>
        </w:rPr>
      </w:pPr>
    </w:p>
    <w:p w14:paraId="43D39121" w14:textId="4D8A7A60"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sidR="00D010BB" w:rsidRPr="0037614B">
        <w:rPr>
          <w:i/>
          <w:color w:val="00A4B7"/>
        </w:rPr>
        <w:t xml:space="preserve"> </w:t>
      </w:r>
      <w:r w:rsidR="00D010BB" w:rsidRPr="00D010BB">
        <w:rPr>
          <w:i/>
          <w:color w:val="auto"/>
        </w:rPr>
        <w:t xml:space="preserve">représentants du pouvoir adjudicateur </w:t>
      </w:r>
    </w:p>
    <w:p w14:paraId="26737EAC" w14:textId="12985FE6" w:rsidR="00D010BB" w:rsidRPr="00D010BB"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sidRPr="0037614B">
        <w:rPr>
          <w:i/>
          <w:color w:val="00A4B7"/>
        </w:rPr>
        <w:t xml:space="preserve"> </w:t>
      </w:r>
      <w:r>
        <w:rPr>
          <w:i/>
          <w:color w:val="auto"/>
        </w:rPr>
        <w:t>1</w:t>
      </w:r>
      <w:r w:rsidR="00D010BB" w:rsidRPr="00D010BB">
        <w:rPr>
          <w:i/>
          <w:color w:val="auto"/>
        </w:rPr>
        <w:t xml:space="preserve"> représentant de la SLRB </w:t>
      </w:r>
    </w:p>
    <w:p w14:paraId="5FCEFD08" w14:textId="4BD108A2" w:rsidR="00C21953" w:rsidRDefault="00576D68" w:rsidP="00D010BB">
      <w:pPr>
        <w:pStyle w:val="Paragraphedeliste"/>
        <w:widowControl w:val="0"/>
        <w:numPr>
          <w:ilvl w:val="0"/>
          <w:numId w:val="13"/>
        </w:numPr>
        <w:suppressAutoHyphens/>
        <w:autoSpaceDE/>
        <w:adjustRightInd/>
        <w:spacing w:after="0" w:line="360" w:lineRule="auto"/>
        <w:textAlignment w:val="baseline"/>
        <w:rPr>
          <w:i/>
          <w:color w:val="auto"/>
        </w:rPr>
      </w:pPr>
      <w:r w:rsidRPr="0037614B">
        <w:rPr>
          <w:b/>
          <w:bCs/>
          <w:i/>
          <w:color w:val="00A4B7"/>
        </w:rPr>
        <w:t>(x)</w:t>
      </w:r>
      <w:r>
        <w:rPr>
          <w:i/>
          <w:color w:val="auto"/>
        </w:rPr>
        <w:t>1</w:t>
      </w:r>
      <w:r w:rsidR="00D010BB" w:rsidRPr="00D010BB">
        <w:rPr>
          <w:i/>
          <w:color w:val="auto"/>
        </w:rPr>
        <w:t xml:space="preserve"> représentant du Maître Architecte désigné par le Gouvernement de la Région de Bruxelles-Capitale</w:t>
      </w:r>
    </w:p>
    <w:p w14:paraId="2D450FE3" w14:textId="64BADE01" w:rsidR="00BD483C" w:rsidRPr="00BD483C" w:rsidRDefault="00664BD1" w:rsidP="00BD483C">
      <w:pPr>
        <w:widowControl w:val="0"/>
        <w:suppressAutoHyphens/>
        <w:autoSpaceDE/>
        <w:adjustRightInd/>
        <w:spacing w:after="0" w:line="360" w:lineRule="auto"/>
        <w:textAlignment w:val="baseline"/>
        <w:rPr>
          <w:i/>
          <w:color w:val="auto"/>
        </w:rPr>
      </w:pPr>
      <w:bookmarkStart w:id="43" w:name="_Hlk51679535"/>
      <w:r>
        <w:t xml:space="preserve">La composition de la commission technique est donnée pour information. </w:t>
      </w:r>
    </w:p>
    <w:bookmarkEnd w:id="43"/>
    <w:p w14:paraId="54D0A78E" w14:textId="77777777" w:rsidR="00D010BB" w:rsidRPr="006C7302" w:rsidRDefault="00D010BB" w:rsidP="00576D68">
      <w:pPr>
        <w:widowControl w:val="0"/>
        <w:suppressAutoHyphens/>
        <w:autoSpaceDE/>
        <w:adjustRightInd/>
        <w:spacing w:after="0" w:line="360" w:lineRule="auto"/>
        <w:textAlignment w:val="baseline"/>
        <w:rPr>
          <w:rFonts w:eastAsia="Times New Roman" w:cs="Arial"/>
          <w:i/>
          <w:color w:val="auto"/>
          <w:lang w:val="fr-FR" w:eastAsia="fr-FR"/>
        </w:rPr>
      </w:pPr>
      <w:r w:rsidRPr="006C7302">
        <w:rPr>
          <w:rFonts w:eastAsia="Times New Roman" w:cs="Arial"/>
          <w:i/>
          <w:color w:val="auto"/>
          <w:lang w:val="fr-FR" w:eastAsia="fr-FR"/>
        </w:rPr>
        <w:t xml:space="preserve">La commission technique se réserve le droit de faire appel à divers spécialistes afin de lui apporter un éclairage sur certaines matières spécifiques. </w:t>
      </w:r>
    </w:p>
    <w:p w14:paraId="49C95AFE" w14:textId="7EA66FAA" w:rsidR="007E316B" w:rsidRDefault="007E316B" w:rsidP="0076001A">
      <w:pPr>
        <w:spacing w:after="120"/>
      </w:pPr>
    </w:p>
    <w:p w14:paraId="129CB5B3" w14:textId="73579B40" w:rsidR="00E859E2" w:rsidRPr="00C026A2" w:rsidRDefault="00E859E2" w:rsidP="00E859E2">
      <w:pPr>
        <w:pStyle w:val="Titre2"/>
      </w:pPr>
      <w:bookmarkStart w:id="44" w:name="_Toc39748556"/>
      <w:r>
        <w:lastRenderedPageBreak/>
        <w:t>2.3</w:t>
      </w:r>
      <w:r w:rsidRPr="003B7C6E">
        <w:t>/</w:t>
      </w:r>
      <w:r w:rsidRPr="003B7C6E">
        <w:tab/>
      </w:r>
      <w:r>
        <w:t>Composition de la candidature</w:t>
      </w:r>
      <w:bookmarkEnd w:id="44"/>
      <w:r w:rsidRPr="003B7C6E">
        <w:tab/>
      </w:r>
      <w:r w:rsidRPr="003B7C6E">
        <w:tab/>
      </w:r>
      <w:r w:rsidRPr="003B7C6E">
        <w:tab/>
      </w:r>
    </w:p>
    <w:p w14:paraId="20F342A3" w14:textId="2F5EB671" w:rsidR="00E859E2" w:rsidRDefault="00E859E2" w:rsidP="00E859E2">
      <w:pPr>
        <w:tabs>
          <w:tab w:val="left" w:pos="284"/>
        </w:tabs>
        <w:spacing w:after="0"/>
        <w:rPr>
          <w:rFonts w:eastAsia="Times New Roman" w:cs="Arial"/>
          <w:b/>
          <w:i/>
          <w:color w:val="FF00FF"/>
          <w:lang w:val="fr-FR" w:eastAsia="fr-FR"/>
        </w:rPr>
      </w:pPr>
    </w:p>
    <w:p w14:paraId="5F89EBAF" w14:textId="26051250" w:rsidR="0040777A" w:rsidRPr="00C033CE" w:rsidRDefault="0040777A" w:rsidP="00E859E2">
      <w:pPr>
        <w:tabs>
          <w:tab w:val="left" w:pos="284"/>
        </w:tabs>
        <w:spacing w:after="0"/>
        <w:rPr>
          <w:rFonts w:eastAsia="Times New Roman" w:cs="Arial"/>
          <w:bCs/>
          <w:iCs/>
          <w:color w:val="FF00FF"/>
          <w:lang w:val="fr-FR" w:eastAsia="fr-FR"/>
        </w:rPr>
      </w:pPr>
      <w:r w:rsidRPr="00C033CE">
        <w:rPr>
          <w:rFonts w:eastAsia="Times New Roman" w:cs="Arial"/>
          <w:bCs/>
          <w:iCs/>
          <w:color w:val="auto"/>
          <w:lang w:val="fr-FR" w:eastAsia="fr-FR"/>
        </w:rPr>
        <w:t xml:space="preserve">Les documents de candidature doivent être lisibles, numérotés et avoir une appellation cohérente  </w:t>
      </w:r>
    </w:p>
    <w:p w14:paraId="7247A2E4" w14:textId="77777777" w:rsidR="0040777A" w:rsidRDefault="0040777A" w:rsidP="00E859E2">
      <w:pPr>
        <w:tabs>
          <w:tab w:val="left" w:pos="284"/>
        </w:tabs>
        <w:spacing w:after="0"/>
        <w:rPr>
          <w:rFonts w:eastAsia="Times New Roman" w:cs="Arial"/>
          <w:b/>
          <w:i/>
          <w:color w:val="FF00FF"/>
          <w:lang w:val="fr-FR" w:eastAsia="fr-FR"/>
        </w:rPr>
      </w:pPr>
    </w:p>
    <w:p w14:paraId="2F5019F1" w14:textId="77777777" w:rsidR="00E859E2" w:rsidRPr="0090259B" w:rsidRDefault="00E859E2" w:rsidP="00E859E2">
      <w:pPr>
        <w:tabs>
          <w:tab w:val="left" w:pos="284"/>
        </w:tabs>
        <w:spacing w:after="0"/>
      </w:pPr>
      <w:bookmarkStart w:id="45" w:name="_Toc39748557"/>
      <w:r w:rsidRPr="005E29F4">
        <w:rPr>
          <w:rStyle w:val="Titre3Car"/>
          <w:rFonts w:eastAsiaTheme="minorHAnsi"/>
        </w:rPr>
        <w:t xml:space="preserve">Doc </w:t>
      </w:r>
      <w:r>
        <w:rPr>
          <w:rStyle w:val="Titre3Car"/>
          <w:rFonts w:eastAsiaTheme="minorHAnsi"/>
        </w:rPr>
        <w:t>0</w:t>
      </w:r>
      <w:r w:rsidRPr="005E29F4">
        <w:rPr>
          <w:rStyle w:val="Titre3Car"/>
          <w:rFonts w:eastAsiaTheme="minorHAnsi"/>
        </w:rPr>
        <w:t> : D</w:t>
      </w:r>
      <w:r>
        <w:rPr>
          <w:rStyle w:val="Titre3Car"/>
          <w:rFonts w:eastAsiaTheme="minorHAnsi"/>
        </w:rPr>
        <w:t>UME</w:t>
      </w:r>
      <w:bookmarkEnd w:id="45"/>
      <w:r w:rsidRPr="0090259B">
        <w:t>.  </w:t>
      </w:r>
    </w:p>
    <w:p w14:paraId="2F000B44" w14:textId="24891C64" w:rsidR="00E859E2" w:rsidRDefault="00E859E2" w:rsidP="00E859E2">
      <w:pPr>
        <w:spacing w:after="120"/>
        <w:rPr>
          <w:rFonts w:eastAsia="Times New Roman" w:cs="Arial"/>
          <w:b/>
          <w:i/>
          <w:color w:val="FF00FF"/>
          <w:lang w:eastAsia="fr-FR"/>
        </w:rPr>
      </w:pPr>
    </w:p>
    <w:p w14:paraId="3B12E386" w14:textId="186263A7" w:rsidR="0037614B" w:rsidRDefault="0037614B" w:rsidP="00E859E2">
      <w:pPr>
        <w:spacing w:after="120"/>
        <w:rPr>
          <w:rFonts w:eastAsia="Times New Roman" w:cs="Arial"/>
          <w:b/>
          <w:i/>
          <w:color w:val="E5004D"/>
          <w:lang w:eastAsia="fr-FR"/>
        </w:rPr>
      </w:pPr>
      <w:bookmarkStart w:id="46" w:name="_Hlk54185658"/>
      <w:r w:rsidRPr="0037614B">
        <w:rPr>
          <w:rFonts w:eastAsia="Times New Roman" w:cs="Arial"/>
          <w:b/>
          <w:i/>
          <w:color w:val="E5004D"/>
          <w:lang w:eastAsia="fr-FR"/>
        </w:rPr>
        <w:t>Veuillez choisir une des propositions suivantes.</w:t>
      </w:r>
    </w:p>
    <w:bookmarkEnd w:id="46"/>
    <w:p w14:paraId="1195C8E6" w14:textId="77777777" w:rsidR="0037614B" w:rsidRPr="0037614B" w:rsidRDefault="0037614B" w:rsidP="00E859E2">
      <w:pPr>
        <w:spacing w:after="120"/>
        <w:rPr>
          <w:rFonts w:eastAsia="Times New Roman" w:cs="Arial"/>
          <w:b/>
          <w:i/>
          <w:color w:val="E5004D"/>
          <w:lang w:eastAsia="fr-FR"/>
        </w:rPr>
      </w:pPr>
    </w:p>
    <w:p w14:paraId="4ACEDEA8" w14:textId="0A8E83C9" w:rsidR="0037614B" w:rsidRPr="0037614B" w:rsidRDefault="0037614B" w:rsidP="00E859E2">
      <w:pPr>
        <w:spacing w:after="120"/>
        <w:rPr>
          <w:rFonts w:eastAsia="Times New Roman" w:cs="Arial"/>
          <w:b/>
          <w:i/>
          <w:color w:val="00A4B7"/>
          <w:lang w:eastAsia="fr-FR"/>
        </w:rPr>
      </w:pPr>
      <w:r w:rsidRPr="0037614B">
        <w:rPr>
          <w:rFonts w:eastAsia="Times New Roman" w:cs="Arial"/>
          <w:b/>
          <w:i/>
          <w:color w:val="00A4B7"/>
          <w:lang w:eastAsia="fr-FR"/>
        </w:rPr>
        <w:t>Soit</w:t>
      </w:r>
    </w:p>
    <w:p w14:paraId="2FBD0BF1" w14:textId="05CEF99B" w:rsidR="00E859E2" w:rsidRDefault="00E859E2" w:rsidP="00E859E2">
      <w:pPr>
        <w:spacing w:after="120"/>
      </w:pPr>
      <w:r w:rsidRPr="0037614B">
        <w:rPr>
          <w:rFonts w:eastAsia="Times New Roman" w:cs="Arial"/>
          <w:b/>
          <w:i/>
          <w:color w:val="00A4B7"/>
          <w:lang w:val="fr-FR" w:eastAsia="fr-FR"/>
        </w:rPr>
        <w:t>(x)</w:t>
      </w:r>
      <w:r w:rsidR="0037614B">
        <w:rPr>
          <w:rFonts w:eastAsia="Times New Roman" w:cs="Arial"/>
          <w:b/>
          <w:i/>
          <w:color w:val="00A4B7"/>
          <w:lang w:val="fr-FR" w:eastAsia="fr-FR"/>
        </w:rPr>
        <w:t xml:space="preserve"> </w:t>
      </w:r>
      <w:r w:rsidRPr="0037614B">
        <w:rPr>
          <w:b/>
          <w:bCs/>
          <w:color w:val="E5004D"/>
        </w:rPr>
        <w:t>Pour un marché soumis à publicité européenne (totalité des services : honoraires, répétitions envisagées, options,… supérieurs à 214.000 euros)</w:t>
      </w:r>
    </w:p>
    <w:p w14:paraId="23653647" w14:textId="6BF5C0DF" w:rsidR="005F35A5" w:rsidRDefault="005F35A5" w:rsidP="00E859E2">
      <w:pPr>
        <w:spacing w:after="120"/>
      </w:pPr>
      <w:r>
        <w:t>Le candidat, ou en cas de groupement d’opérateurs économiques, c</w:t>
      </w:r>
      <w:r w:rsidRPr="005F35A5">
        <w:t>haque membre</w:t>
      </w:r>
      <w:r>
        <w:t xml:space="preserve">, </w:t>
      </w:r>
      <w:r w:rsidRPr="005F35A5">
        <w:t xml:space="preserve">remet et signe son DUME, par l'apposition d'une signature électronique qualifiée sur le rapport de dépôt y afférent. Le groupement a également la possibilité de désigner un mandant afin qu’il signe électroniquement les DUME de tous les </w:t>
      </w:r>
      <w:r>
        <w:t xml:space="preserve">membres </w:t>
      </w:r>
      <w:r w:rsidRPr="005F35A5">
        <w:t>du groupement. Dans ce cas, le groupement joint à sa candidature la procuration dûment signée par chaque</w:t>
      </w:r>
      <w:r>
        <w:t xml:space="preserve"> membre </w:t>
      </w:r>
      <w:r w:rsidRPr="005F35A5">
        <w:t>du groupement</w:t>
      </w:r>
    </w:p>
    <w:p w14:paraId="37A0206D" w14:textId="77777777" w:rsidR="005F35A5" w:rsidRDefault="005F35A5" w:rsidP="00E859E2">
      <w:pPr>
        <w:spacing w:after="120"/>
      </w:pPr>
    </w:p>
    <w:p w14:paraId="7FCEE682" w14:textId="77777777" w:rsidR="00E859E2" w:rsidRDefault="00E859E2" w:rsidP="00E859E2">
      <w:pPr>
        <w:spacing w:after="120"/>
      </w:pPr>
      <w:r>
        <w:t>En signant le DUME, le candidat:</w:t>
      </w:r>
    </w:p>
    <w:p w14:paraId="3F6E09CE" w14:textId="6EAE4AB9" w:rsidR="00E859E2" w:rsidRDefault="00BC306C" w:rsidP="00E859E2">
      <w:pPr>
        <w:spacing w:after="120"/>
      </w:pPr>
      <w:r>
        <w:t xml:space="preserve">- </w:t>
      </w:r>
      <w:r w:rsidR="00E859E2">
        <w:t xml:space="preserve">déclare sur l’honneur être en possession et s’engage à fournir, sur simple demande du pouvoir adjudicateur, dans un délai de 10 jours,  les documents ci-dessous (ces documents seront demandés dans le cas où le candidat entre en considération pour la sélection). </w:t>
      </w:r>
    </w:p>
    <w:p w14:paraId="2F758D79" w14:textId="4BC134F2" w:rsidR="0037614B" w:rsidRDefault="0037614B" w:rsidP="00E859E2">
      <w:pPr>
        <w:spacing w:after="120"/>
      </w:pPr>
    </w:p>
    <w:p w14:paraId="4E190786" w14:textId="21742BAE" w:rsidR="0037614B" w:rsidRPr="00674237" w:rsidRDefault="0037614B" w:rsidP="00E859E2">
      <w:pPr>
        <w:spacing w:after="120"/>
        <w:rPr>
          <w:b/>
          <w:bCs/>
          <w:i/>
          <w:iCs/>
          <w:color w:val="00A4B7"/>
        </w:rPr>
      </w:pPr>
      <w:r w:rsidRPr="00674237">
        <w:rPr>
          <w:b/>
          <w:bCs/>
          <w:i/>
          <w:iCs/>
          <w:color w:val="00A4B7"/>
        </w:rPr>
        <w:t>Soit</w:t>
      </w:r>
    </w:p>
    <w:p w14:paraId="7B7B0910" w14:textId="77777777" w:rsidR="00E859E2" w:rsidRDefault="00E859E2" w:rsidP="00E859E2">
      <w:pPr>
        <w:spacing w:after="120"/>
      </w:pPr>
      <w:r w:rsidRPr="0037614B">
        <w:rPr>
          <w:rFonts w:eastAsia="Times New Roman" w:cs="Arial"/>
          <w:b/>
          <w:bCs/>
          <w:i/>
          <w:color w:val="00A4B7"/>
          <w:lang w:val="fr-FR" w:eastAsia="fr-FR"/>
        </w:rPr>
        <w:t>(x)</w:t>
      </w:r>
      <w:r w:rsidRPr="0037614B">
        <w:rPr>
          <w:rFonts w:eastAsia="Times New Roman" w:cs="Arial"/>
          <w:b/>
          <w:i/>
          <w:color w:val="00A4B7"/>
          <w:lang w:val="fr-FR" w:eastAsia="fr-FR"/>
        </w:rPr>
        <w:t xml:space="preserve"> </w:t>
      </w:r>
      <w:r w:rsidRPr="00A3784A">
        <w:rPr>
          <w:b/>
          <w:bCs/>
          <w:i/>
          <w:iCs/>
          <w:color w:val="E5004D"/>
        </w:rPr>
        <w:t>Pour un marché non soumis à publicité européenne (totalité des services : honoraires, répétitions envisagées, options,… inférieurs à 214.000 euros)</w:t>
      </w:r>
    </w:p>
    <w:p w14:paraId="3A1793DD" w14:textId="55B0BFB0" w:rsidR="00E859E2" w:rsidRDefault="00E859E2" w:rsidP="00E859E2">
      <w:pPr>
        <w:spacing w:after="120"/>
      </w:pPr>
      <w:r w:rsidRPr="0076001A">
        <w:t xml:space="preserve"> Les</w:t>
      </w:r>
      <w:r>
        <w:t xml:space="preserve"> candidats </w:t>
      </w:r>
      <w:r w:rsidR="004A062D">
        <w:t>ne doivent pas annexer de DUME.</w:t>
      </w:r>
    </w:p>
    <w:p w14:paraId="3590523D" w14:textId="22A66139" w:rsidR="00E859E2" w:rsidRDefault="00E859E2" w:rsidP="00E859E2">
      <w:pPr>
        <w:tabs>
          <w:tab w:val="left" w:pos="284"/>
        </w:tabs>
        <w:spacing w:after="0"/>
        <w:rPr>
          <w:rStyle w:val="Titre3Car"/>
          <w:rFonts w:eastAsiaTheme="minorHAnsi"/>
        </w:rPr>
      </w:pPr>
    </w:p>
    <w:p w14:paraId="738EB3F3" w14:textId="77777777" w:rsidR="00323175" w:rsidRPr="0037614B" w:rsidRDefault="00323175" w:rsidP="00323175">
      <w:pPr>
        <w:spacing w:after="0"/>
        <w:rPr>
          <w:rFonts w:eastAsia="Calibri" w:cs="Times New Roman"/>
          <w:b/>
          <w:i/>
          <w:color w:val="E5004D"/>
          <w:lang w:val="fr-FR" w:eastAsia="fr-FR"/>
        </w:rPr>
      </w:pPr>
      <w:r w:rsidRPr="0037614B">
        <w:rPr>
          <w:b/>
          <w:i/>
          <w:color w:val="E5004D"/>
          <w:lang w:val="fr-FR" w:eastAsia="fr-FR"/>
        </w:rPr>
        <w:t>Pour les marchés dont les soumissionnaires forment un groupement, la SLRB envisage de permettre la sous-traitance des ingénieurs en phase de passation du marché, et d’intégrer ceux-ci au groupement en phase d’exécution du marché.</w:t>
      </w:r>
    </w:p>
    <w:p w14:paraId="449A5887" w14:textId="77777777" w:rsidR="00323175" w:rsidRPr="0037614B" w:rsidRDefault="00323175" w:rsidP="00323175">
      <w:pPr>
        <w:spacing w:after="0"/>
        <w:rPr>
          <w:b/>
          <w:i/>
          <w:color w:val="E5004D"/>
          <w:lang w:val="fr-FR" w:eastAsia="fr-FR"/>
        </w:rPr>
      </w:pPr>
    </w:p>
    <w:p w14:paraId="70431891" w14:textId="77777777" w:rsidR="00323175" w:rsidRPr="0037614B" w:rsidRDefault="00323175" w:rsidP="00323175">
      <w:pPr>
        <w:spacing w:after="0"/>
        <w:rPr>
          <w:b/>
          <w:i/>
          <w:color w:val="E5004D"/>
          <w:lang w:val="fr-FR" w:eastAsia="fr-FR"/>
        </w:rPr>
      </w:pPr>
      <w:r w:rsidRPr="0037614B">
        <w:rPr>
          <w:b/>
          <w:i/>
          <w:color w:val="E5004D"/>
          <w:lang w:val="fr-FR" w:eastAsia="fr-FR"/>
        </w:rPr>
        <w:t>Si vous souhaitez utilisez ce mécanisme, ceci doit être discuté avec la SLRB, qui a en sa possession les dispositions à ajouter pour le permettre.</w:t>
      </w:r>
    </w:p>
    <w:p w14:paraId="63EC86CC" w14:textId="77777777" w:rsidR="00323175" w:rsidRPr="00323175" w:rsidRDefault="00323175" w:rsidP="00E859E2">
      <w:pPr>
        <w:tabs>
          <w:tab w:val="left" w:pos="284"/>
        </w:tabs>
        <w:spacing w:after="0"/>
        <w:rPr>
          <w:rStyle w:val="Titre3Car"/>
          <w:rFonts w:eastAsiaTheme="minorHAnsi"/>
          <w:lang w:val="fr-FR"/>
        </w:rPr>
      </w:pPr>
    </w:p>
    <w:p w14:paraId="7CAFB68A" w14:textId="77777777" w:rsidR="00E859E2" w:rsidRDefault="00E859E2" w:rsidP="00E859E2">
      <w:pPr>
        <w:tabs>
          <w:tab w:val="left" w:pos="284"/>
        </w:tabs>
        <w:spacing w:after="0"/>
        <w:rPr>
          <w:rStyle w:val="Titre3Car"/>
          <w:rFonts w:eastAsiaTheme="minorHAnsi"/>
        </w:rPr>
      </w:pPr>
    </w:p>
    <w:p w14:paraId="7BFAB7CD" w14:textId="77777777" w:rsidR="00E859E2" w:rsidRPr="0090259B" w:rsidRDefault="00E859E2" w:rsidP="00E859E2">
      <w:pPr>
        <w:tabs>
          <w:tab w:val="left" w:pos="284"/>
        </w:tabs>
        <w:spacing w:after="0"/>
      </w:pPr>
      <w:bookmarkStart w:id="47" w:name="_Toc39748558"/>
      <w:r w:rsidRPr="005E29F4">
        <w:rPr>
          <w:rStyle w:val="Titre3Car"/>
          <w:rFonts w:eastAsiaTheme="minorHAnsi"/>
        </w:rPr>
        <w:t xml:space="preserve">Doc </w:t>
      </w:r>
      <w:r>
        <w:rPr>
          <w:rStyle w:val="Titre3Car"/>
          <w:rFonts w:eastAsiaTheme="minorHAnsi"/>
        </w:rPr>
        <w:t>1</w:t>
      </w:r>
      <w:r w:rsidRPr="005E29F4">
        <w:rPr>
          <w:rStyle w:val="Titre3Car"/>
          <w:rFonts w:eastAsiaTheme="minorHAnsi"/>
        </w:rPr>
        <w:t> : Description des membres de l’équipe pluridisciplinaire</w:t>
      </w:r>
      <w:bookmarkEnd w:id="47"/>
      <w:r w:rsidRPr="0090259B">
        <w:t>.  </w:t>
      </w:r>
    </w:p>
    <w:p w14:paraId="5C6A346C" w14:textId="77777777" w:rsidR="00E859E2" w:rsidRPr="0090259B" w:rsidRDefault="00E859E2" w:rsidP="00E859E2">
      <w:pPr>
        <w:spacing w:after="120"/>
      </w:pPr>
    </w:p>
    <w:p w14:paraId="716A044C" w14:textId="77777777" w:rsidR="00E859E2" w:rsidRPr="0090259B" w:rsidRDefault="00E859E2" w:rsidP="00E859E2">
      <w:pPr>
        <w:spacing w:after="120"/>
      </w:pPr>
      <w:r w:rsidRPr="0090259B">
        <w:t xml:space="preserve">Ce descriptif sera encodé directement en ligne dans les champs prévus à cet effet. Le candidat ou, en cas de groupement, son mandataire sera identifié et son adresse email sera fournie en tant que coordonnée de contact principale. Il pourra au besoin renseigner une seconde adresse email qui sera utilisée en copie des communications. </w:t>
      </w:r>
    </w:p>
    <w:p w14:paraId="0B33DB7D" w14:textId="77777777" w:rsidR="00E859E2" w:rsidRPr="0090259B" w:rsidRDefault="00E859E2" w:rsidP="00E859E2">
      <w:pPr>
        <w:spacing w:after="120"/>
      </w:pPr>
      <w:r w:rsidRPr="0090259B">
        <w:t xml:space="preserve">Pour chaque membre, les renseignements suivants seront fournis : </w:t>
      </w:r>
    </w:p>
    <w:p w14:paraId="20A63640" w14:textId="571CE908" w:rsidR="00BC306C" w:rsidRDefault="00E859E2" w:rsidP="00A37AF6">
      <w:pPr>
        <w:pStyle w:val="Paragraphedeliste"/>
        <w:numPr>
          <w:ilvl w:val="0"/>
          <w:numId w:val="5"/>
        </w:numPr>
      </w:pPr>
      <w:r w:rsidRPr="0090259B">
        <w:t>Nom de l’opérateur économique</w:t>
      </w:r>
    </w:p>
    <w:p w14:paraId="681F8540" w14:textId="0B24CD06" w:rsidR="00BC306C" w:rsidRDefault="00E859E2" w:rsidP="00A37AF6">
      <w:pPr>
        <w:pStyle w:val="Paragraphedeliste"/>
        <w:numPr>
          <w:ilvl w:val="0"/>
          <w:numId w:val="5"/>
        </w:numPr>
      </w:pPr>
      <w:r w:rsidRPr="0090259B">
        <w:t>Statut (candidat ou tiers)</w:t>
      </w:r>
    </w:p>
    <w:p w14:paraId="0C8E08C0" w14:textId="1DDA0EFD" w:rsidR="00BC306C" w:rsidRDefault="00E859E2" w:rsidP="00A37AF6">
      <w:pPr>
        <w:pStyle w:val="Paragraphedeliste"/>
        <w:numPr>
          <w:ilvl w:val="0"/>
          <w:numId w:val="5"/>
        </w:numPr>
      </w:pPr>
      <w:r w:rsidRPr="0090259B">
        <w:t>Compétence assumée (voir section II.2.4 de l’avis de marché)</w:t>
      </w:r>
    </w:p>
    <w:p w14:paraId="4EFC1197" w14:textId="5DB0F623" w:rsidR="00BC306C" w:rsidRDefault="00E859E2" w:rsidP="00A37AF6">
      <w:pPr>
        <w:pStyle w:val="Paragraphedeliste"/>
        <w:numPr>
          <w:ilvl w:val="0"/>
          <w:numId w:val="5"/>
        </w:numPr>
      </w:pPr>
      <w:r w:rsidRPr="0090259B">
        <w:t>Forme juridique</w:t>
      </w:r>
    </w:p>
    <w:p w14:paraId="5F77F1E5" w14:textId="3FF256E3" w:rsidR="00E859E2" w:rsidRPr="0090259B" w:rsidRDefault="00E859E2" w:rsidP="00A37AF6">
      <w:pPr>
        <w:pStyle w:val="Paragraphedeliste"/>
        <w:numPr>
          <w:ilvl w:val="0"/>
          <w:numId w:val="5"/>
        </w:numPr>
      </w:pPr>
      <w:r w:rsidRPr="0090259B">
        <w:t xml:space="preserve">Coordonnées de l’opérateur économique (N°TVA &amp; adresse postale) </w:t>
      </w:r>
    </w:p>
    <w:p w14:paraId="1787D3D5" w14:textId="77777777" w:rsidR="00E859E2" w:rsidRPr="0090259B" w:rsidRDefault="00E859E2" w:rsidP="00E859E2">
      <w:pPr>
        <w:spacing w:after="120"/>
      </w:pPr>
      <w:r w:rsidRPr="0090259B">
        <w:lastRenderedPageBreak/>
        <w:t xml:space="preserve"> </w:t>
      </w:r>
    </w:p>
    <w:p w14:paraId="50D64C99" w14:textId="77777777" w:rsidR="00E859E2" w:rsidRPr="0090259B" w:rsidRDefault="00E859E2" w:rsidP="00E859E2">
      <w:pPr>
        <w:spacing w:after="120"/>
      </w:pPr>
      <w:r w:rsidRPr="0090259B">
        <w:t>ATTENTION : conformément à la section III.1.3) relative à la capacité technique et professionnelle, toutes les compétences demandées à cette étape de sélection :</w:t>
      </w:r>
    </w:p>
    <w:p w14:paraId="48456897" w14:textId="0C37EA8E"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Architecture ;</w:t>
      </w:r>
    </w:p>
    <w:p w14:paraId="29CA4EFC" w14:textId="77777777" w:rsidR="00E859E2" w:rsidRPr="0090259B" w:rsidRDefault="00E859E2"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Pr="0090259B">
        <w:rPr>
          <w:rFonts w:eastAsiaTheme="minorHAnsi" w:cs="MinionPro-Regular"/>
          <w:lang w:val="fr-BE" w:eastAsia="en-US"/>
        </w:rPr>
        <w:t>ingénierie en stabilité ;</w:t>
      </w:r>
    </w:p>
    <w:p w14:paraId="5144E320" w14:textId="52D854C9"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ingénierie en technique spéciale ;</w:t>
      </w:r>
    </w:p>
    <w:p w14:paraId="5ACA2AB3" w14:textId="3A399676" w:rsidR="00E859E2" w:rsidRPr="0090259B"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59E2" w:rsidRPr="0090259B">
        <w:rPr>
          <w:rFonts w:eastAsiaTheme="minorHAnsi" w:cs="MinionPro-Regular"/>
          <w:lang w:val="fr-BE" w:eastAsia="en-US"/>
        </w:rPr>
        <w:t>conseiller PEB ;</w:t>
      </w:r>
    </w:p>
    <w:p w14:paraId="18D4FA55" w14:textId="3F34CC61" w:rsidR="00E859E2" w:rsidRDefault="0037614B" w:rsidP="00A37AF6">
      <w:pPr>
        <w:pStyle w:val="Paragraphedeliste"/>
        <w:numPr>
          <w:ilvl w:val="0"/>
          <w:numId w:val="5"/>
        </w:numPr>
        <w:rPr>
          <w:rFonts w:eastAsiaTheme="minorHAnsi" w:cs="MinionPro-Regular"/>
          <w:lang w:val="fr-BE" w:eastAsia="en-US"/>
        </w:rPr>
      </w:pPr>
      <w:r w:rsidRPr="0037614B">
        <w:rPr>
          <w:rFonts w:eastAsiaTheme="minorHAnsi" w:cs="MinionPro-Regular"/>
          <w:b/>
          <w:bCs/>
          <w:i/>
          <w:iCs/>
          <w:color w:val="00A4B7"/>
          <w:lang w:val="fr-BE" w:eastAsia="en-US"/>
        </w:rPr>
        <w:t>(x)</w:t>
      </w:r>
      <w:r w:rsidRPr="0037614B">
        <w:rPr>
          <w:rFonts w:eastAsiaTheme="minorHAnsi" w:cs="MinionPro-Regular"/>
          <w:color w:val="00A4B7"/>
          <w:lang w:val="fr-BE" w:eastAsia="en-US"/>
        </w:rPr>
        <w:t xml:space="preserve"> </w:t>
      </w:r>
      <w:r w:rsidR="00E80FF6">
        <w:rPr>
          <w:rFonts w:eastAsiaTheme="minorHAnsi" w:cs="MinionPro-Regular"/>
          <w:lang w:val="fr-BE" w:eastAsia="en-US"/>
        </w:rPr>
        <w:t xml:space="preserve">architecte </w:t>
      </w:r>
      <w:r w:rsidR="00E859E2" w:rsidRPr="0090259B">
        <w:rPr>
          <w:rFonts w:eastAsiaTheme="minorHAnsi" w:cs="MinionPro-Regular"/>
          <w:lang w:val="fr-BE" w:eastAsia="en-US"/>
        </w:rPr>
        <w:t>paysag</w:t>
      </w:r>
      <w:r w:rsidR="00E80FF6">
        <w:rPr>
          <w:rFonts w:eastAsiaTheme="minorHAnsi" w:cs="MinionPro-Regular"/>
          <w:lang w:val="fr-BE" w:eastAsia="en-US"/>
        </w:rPr>
        <w:t>iste</w:t>
      </w:r>
      <w:r w:rsidR="00E859E2">
        <w:rPr>
          <w:rFonts w:eastAsiaTheme="minorHAnsi" w:cs="MinionPro-Regular"/>
          <w:lang w:val="fr-BE" w:eastAsia="en-US"/>
        </w:rPr>
        <w:t> ;</w:t>
      </w:r>
    </w:p>
    <w:p w14:paraId="3D945889" w14:textId="68F1DF60" w:rsidR="00E859E2" w:rsidRDefault="00E859E2" w:rsidP="00A37AF6">
      <w:pPr>
        <w:pStyle w:val="Paragraphedeliste"/>
        <w:numPr>
          <w:ilvl w:val="0"/>
          <w:numId w:val="5"/>
        </w:numPr>
        <w:rPr>
          <w:rFonts w:eastAsiaTheme="minorHAnsi" w:cs="MinionPro-Regular"/>
          <w:lang w:val="fr-BE" w:eastAsia="en-US"/>
        </w:rPr>
      </w:pPr>
      <w:r>
        <w:rPr>
          <w:rFonts w:eastAsiaTheme="minorHAnsi" w:cs="MinionPro-Regular"/>
          <w:lang w:val="fr-BE" w:eastAsia="en-US"/>
        </w:rPr>
        <w:t>…</w:t>
      </w:r>
    </w:p>
    <w:p w14:paraId="7F154872" w14:textId="6115E8C6" w:rsidR="00E859E2" w:rsidRPr="0090259B" w:rsidRDefault="00E859E2" w:rsidP="00E859E2"/>
    <w:p w14:paraId="6E8944F5" w14:textId="77777777" w:rsidR="00E859E2" w:rsidRPr="0090259B" w:rsidRDefault="00E859E2" w:rsidP="00E859E2">
      <w:r w:rsidRPr="0090259B">
        <w:t>Conformément à la section II.2.4) Description des prestations, les membres dont la capacité est mobilisée pour satisfaire aux conditions de sélection (niveaux spécifiques minimaux exigés) ne peuvent pas être des tiers.</w:t>
      </w:r>
    </w:p>
    <w:p w14:paraId="23275B79" w14:textId="77777777" w:rsidR="00E859E2" w:rsidRDefault="00E859E2" w:rsidP="00E859E2">
      <w:pPr>
        <w:spacing w:after="120"/>
      </w:pPr>
    </w:p>
    <w:p w14:paraId="37ECFD29" w14:textId="7725E911" w:rsidR="00E859E2" w:rsidRPr="0090259B" w:rsidRDefault="00E859E2" w:rsidP="00E859E2">
      <w:pPr>
        <w:tabs>
          <w:tab w:val="left" w:pos="284"/>
        </w:tabs>
        <w:spacing w:after="0"/>
      </w:pPr>
      <w:bookmarkStart w:id="48" w:name="_Toc39748559"/>
      <w:r w:rsidRPr="005E29F4">
        <w:rPr>
          <w:rStyle w:val="Titre3Car"/>
          <w:rFonts w:eastAsiaTheme="minorHAnsi"/>
        </w:rPr>
        <w:t xml:space="preserve">Doc </w:t>
      </w:r>
      <w:r>
        <w:rPr>
          <w:rStyle w:val="Titre3Car"/>
          <w:rFonts w:eastAsiaTheme="minorHAnsi"/>
        </w:rPr>
        <w:t>2</w:t>
      </w:r>
      <w:ins w:id="49" w:author="Sébastien MORINEAU" w:date="2021-08-03T15:08:00Z">
        <w:r w:rsidR="00FE437F">
          <w:rPr>
            <w:rStyle w:val="Titre3Car"/>
            <w:rFonts w:eastAsiaTheme="minorHAnsi"/>
          </w:rPr>
          <w:t>a</w:t>
        </w:r>
      </w:ins>
      <w:r w:rsidRPr="005E29F4">
        <w:rPr>
          <w:rStyle w:val="Titre3Car"/>
          <w:rFonts w:eastAsiaTheme="minorHAnsi"/>
        </w:rPr>
        <w:t xml:space="preserve"> : </w:t>
      </w:r>
      <w:r>
        <w:rPr>
          <w:rStyle w:val="Titre3Car"/>
          <w:rFonts w:eastAsiaTheme="minorHAnsi"/>
        </w:rPr>
        <w:t>TITRES</w:t>
      </w:r>
      <w:bookmarkEnd w:id="48"/>
      <w:r w:rsidRPr="0090259B">
        <w:t>.  </w:t>
      </w:r>
    </w:p>
    <w:p w14:paraId="19B8DD52" w14:textId="77777777" w:rsidR="00E859E2" w:rsidRDefault="00E859E2" w:rsidP="00E859E2">
      <w:pPr>
        <w:spacing w:after="120"/>
      </w:pPr>
    </w:p>
    <w:p w14:paraId="640F5AF1" w14:textId="77777777" w:rsidR="00E859E2" w:rsidRDefault="00E859E2" w:rsidP="00E859E2">
      <w:pPr>
        <w:spacing w:after="120"/>
      </w:pPr>
      <w:r>
        <w:t>1.TITRES</w:t>
      </w:r>
    </w:p>
    <w:p w14:paraId="3C20CCAE" w14:textId="77777777" w:rsidR="00E859E2" w:rsidRDefault="00E859E2" w:rsidP="00E859E2">
      <w:pPr>
        <w:spacing w:after="120"/>
      </w:pPr>
      <w:r>
        <w:t xml:space="preserve">1. Copie des titres </w:t>
      </w:r>
    </w:p>
    <w:p w14:paraId="51591616" w14:textId="4299CFB6"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1.1</w:t>
      </w:r>
      <w:r w:rsidR="00E859E2" w:rsidRPr="00674237">
        <w:rPr>
          <w:b/>
          <w:bCs/>
        </w:rPr>
        <w:tab/>
        <w:t>Pour l’architecte :</w:t>
      </w:r>
      <w:r w:rsidR="00E859E2">
        <w:t xml:space="preserve"> </w:t>
      </w:r>
    </w:p>
    <w:p w14:paraId="61B132E4" w14:textId="77777777" w:rsidR="00E859E2" w:rsidRDefault="00E859E2" w:rsidP="00E859E2">
      <w:pPr>
        <w:spacing w:after="120"/>
      </w:pPr>
      <w:r>
        <w:t>Communication du numéro d'inscription au tableau de l'Ordre des Architectes de la province d'où il émane ou attestation sur l'honneur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p>
    <w:p w14:paraId="65FA3A0E" w14:textId="77777777" w:rsidR="00E859E2" w:rsidRDefault="00E859E2" w:rsidP="00E859E2">
      <w:pPr>
        <w:spacing w:after="120"/>
      </w:pPr>
    </w:p>
    <w:p w14:paraId="4B921423" w14:textId="18B8D1BE"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1.2</w:t>
      </w:r>
      <w:r w:rsidR="00E859E2" w:rsidRPr="00674237">
        <w:rPr>
          <w:b/>
          <w:bCs/>
        </w:rPr>
        <w:tab/>
        <w:t>Pour l’ingénieur en stabilité :</w:t>
      </w:r>
    </w:p>
    <w:p w14:paraId="3E1B4F84" w14:textId="6742E655" w:rsidR="00E859E2" w:rsidRDefault="00E859E2" w:rsidP="00E859E2">
      <w:pPr>
        <w:spacing w:after="120"/>
      </w:pPr>
      <w:r>
        <w:t>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candidat.</w:t>
      </w:r>
    </w:p>
    <w:p w14:paraId="0C8B4BAF" w14:textId="77777777" w:rsidR="0037614B" w:rsidRDefault="0037614B" w:rsidP="00E859E2">
      <w:pPr>
        <w:spacing w:after="120"/>
      </w:pPr>
    </w:p>
    <w:p w14:paraId="2CBB1564" w14:textId="191ED5E3"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1.3</w:t>
      </w:r>
      <w:r w:rsidR="00E859E2" w:rsidRPr="00674237">
        <w:rPr>
          <w:b/>
          <w:bCs/>
        </w:rPr>
        <w:tab/>
        <w:t>Pour l’ingénieur en techniques spéciales :</w:t>
      </w:r>
      <w:r w:rsidR="00E859E2">
        <w:t xml:space="preserve"> </w:t>
      </w:r>
    </w:p>
    <w:p w14:paraId="20307718" w14:textId="77777777" w:rsidR="00E859E2" w:rsidRDefault="00E859E2" w:rsidP="00E859E2">
      <w:pPr>
        <w:spacing w:after="120"/>
      </w:pPr>
      <w:r>
        <w:t>Respect de la loi du 11/09/1933 sur la 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candidat.</w:t>
      </w:r>
    </w:p>
    <w:p w14:paraId="7E559E6B" w14:textId="77777777" w:rsidR="00E859E2" w:rsidRDefault="00E859E2" w:rsidP="00E859E2">
      <w:pPr>
        <w:spacing w:after="120"/>
      </w:pPr>
    </w:p>
    <w:p w14:paraId="35AB72BF" w14:textId="657F507C" w:rsidR="00E859E2" w:rsidRDefault="0037614B" w:rsidP="00E859E2">
      <w:pPr>
        <w:spacing w:after="120"/>
      </w:pPr>
      <w:r w:rsidRPr="0037614B">
        <w:rPr>
          <w:b/>
          <w:bCs/>
          <w:i/>
          <w:iCs/>
          <w:color w:val="00A4B7"/>
        </w:rPr>
        <w:t>(x)</w:t>
      </w:r>
      <w:r w:rsidRPr="0037614B">
        <w:rPr>
          <w:color w:val="00A4B7"/>
        </w:rPr>
        <w:t xml:space="preserve"> </w:t>
      </w:r>
      <w:r w:rsidR="00E859E2" w:rsidRPr="00674237">
        <w:rPr>
          <w:b/>
          <w:bCs/>
        </w:rPr>
        <w:t>1.4</w:t>
      </w:r>
      <w:r w:rsidR="00E859E2" w:rsidRPr="00674237">
        <w:rPr>
          <w:b/>
          <w:bCs/>
        </w:rPr>
        <w:tab/>
        <w:t>Pour le conseiller PEB :</w:t>
      </w:r>
      <w:r w:rsidR="00E859E2">
        <w:t xml:space="preserve"> </w:t>
      </w:r>
    </w:p>
    <w:p w14:paraId="0D5DD73E" w14:textId="77777777" w:rsidR="00E859E2" w:rsidRDefault="00E859E2" w:rsidP="00E859E2">
      <w:pPr>
        <w:spacing w:after="120"/>
      </w:pPr>
      <w:r>
        <w:t xml:space="preserve">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relatif à l'agrément des conseillers PEB, délivré par Bruxelles Environnement. </w:t>
      </w:r>
    </w:p>
    <w:p w14:paraId="64170E6F" w14:textId="77777777" w:rsidR="00E859E2" w:rsidRDefault="00E859E2" w:rsidP="00E859E2">
      <w:pPr>
        <w:spacing w:after="120"/>
      </w:pPr>
    </w:p>
    <w:p w14:paraId="639198E8" w14:textId="36EC4E0B" w:rsidR="00E859E2" w:rsidRDefault="00B71808" w:rsidP="00E859E2">
      <w:pPr>
        <w:spacing w:after="120"/>
      </w:pPr>
      <w:r w:rsidRPr="0037614B">
        <w:rPr>
          <w:b/>
          <w:bCs/>
          <w:i/>
          <w:iCs/>
          <w:color w:val="00A4B7"/>
        </w:rPr>
        <w:lastRenderedPageBreak/>
        <w:t>(x)</w:t>
      </w:r>
      <w:r w:rsidRPr="0037614B">
        <w:rPr>
          <w:color w:val="00A4B7"/>
        </w:rPr>
        <w:t xml:space="preserve"> </w:t>
      </w:r>
      <w:r w:rsidR="00E859E2" w:rsidRPr="00B71808">
        <w:rPr>
          <w:rFonts w:eastAsia="Times New Roman" w:cs="Arial"/>
          <w:b/>
          <w:i/>
          <w:color w:val="3E5B7B"/>
          <w:lang w:val="fr-FR" w:eastAsia="fr-FR"/>
        </w:rPr>
        <w:t>1.</w:t>
      </w:r>
      <w:r w:rsidRPr="00B71808">
        <w:rPr>
          <w:rFonts w:eastAsia="Times New Roman" w:cs="Arial"/>
          <w:b/>
          <w:i/>
          <w:color w:val="3E5B7B"/>
          <w:lang w:val="fr-FR" w:eastAsia="fr-FR"/>
        </w:rPr>
        <w:t>5</w:t>
      </w:r>
      <w:r w:rsidR="00E859E2" w:rsidRPr="00B71808">
        <w:rPr>
          <w:rFonts w:eastAsia="Times New Roman" w:cs="Arial"/>
          <w:b/>
          <w:i/>
          <w:color w:val="3E5B7B"/>
          <w:lang w:val="fr-FR" w:eastAsia="fr-FR"/>
        </w:rPr>
        <w:t xml:space="preserve"> [Eventuellement pour autre : Description du titre</w:t>
      </w:r>
      <w:r w:rsidR="00C75D3C" w:rsidRPr="00B71808">
        <w:rPr>
          <w:rFonts w:eastAsia="Times New Roman" w:cs="Arial"/>
          <w:b/>
          <w:i/>
          <w:color w:val="3E5B7B"/>
          <w:lang w:val="fr-FR" w:eastAsia="fr-FR"/>
        </w:rPr>
        <w:t xml:space="preserve"> et/ou formation(s)</w:t>
      </w:r>
      <w:r w:rsidR="00E859E2" w:rsidRPr="00B71808">
        <w:rPr>
          <w:rFonts w:eastAsia="Times New Roman" w:cs="Arial"/>
          <w:b/>
          <w:i/>
          <w:color w:val="3E5B7B"/>
          <w:lang w:val="fr-FR" w:eastAsia="fr-FR"/>
        </w:rPr>
        <w:t xml:space="preserve"> requis]</w:t>
      </w:r>
    </w:p>
    <w:p w14:paraId="63A3DB4A" w14:textId="37207B69" w:rsidR="00E859E2" w:rsidRDefault="00B31797" w:rsidP="00B31797">
      <w:pPr>
        <w:tabs>
          <w:tab w:val="left" w:pos="8490"/>
        </w:tabs>
        <w:spacing w:after="120"/>
      </w:pPr>
      <w:r>
        <w:tab/>
      </w:r>
    </w:p>
    <w:p w14:paraId="20208C03" w14:textId="046B2FCF" w:rsidR="00E859E2" w:rsidRPr="0090259B" w:rsidRDefault="00E859E2" w:rsidP="00E859E2">
      <w:pPr>
        <w:tabs>
          <w:tab w:val="left" w:pos="284"/>
        </w:tabs>
        <w:spacing w:after="0"/>
      </w:pPr>
      <w:bookmarkStart w:id="50" w:name="_Toc39748560"/>
      <w:r w:rsidRPr="005E29F4">
        <w:rPr>
          <w:rStyle w:val="Titre3Car"/>
          <w:rFonts w:eastAsiaTheme="minorHAnsi"/>
        </w:rPr>
        <w:t xml:space="preserve">Doc </w:t>
      </w:r>
      <w:r>
        <w:rPr>
          <w:rStyle w:val="Titre3Car"/>
          <w:rFonts w:eastAsiaTheme="minorHAnsi"/>
        </w:rPr>
        <w:t>2</w:t>
      </w:r>
      <w:ins w:id="51" w:author="Sébastien MORINEAU" w:date="2021-08-03T15:08:00Z">
        <w:r w:rsidR="00FE437F">
          <w:rPr>
            <w:rStyle w:val="Titre3Car"/>
            <w:rFonts w:eastAsiaTheme="minorHAnsi"/>
          </w:rPr>
          <w:t>b</w:t>
        </w:r>
      </w:ins>
      <w:r w:rsidRPr="005E29F4">
        <w:rPr>
          <w:rStyle w:val="Titre3Car"/>
          <w:rFonts w:eastAsiaTheme="minorHAnsi"/>
        </w:rPr>
        <w:t xml:space="preserve"> : </w:t>
      </w:r>
      <w:r>
        <w:rPr>
          <w:rStyle w:val="Titre3Car"/>
          <w:rFonts w:eastAsiaTheme="minorHAnsi"/>
        </w:rPr>
        <w:t xml:space="preserve">PRESENTATION </w:t>
      </w:r>
      <w:r w:rsidR="00056FA5">
        <w:rPr>
          <w:rStyle w:val="Titre3Car"/>
          <w:rFonts w:eastAsiaTheme="minorHAnsi"/>
        </w:rPr>
        <w:t xml:space="preserve">DE L’EQUIPE </w:t>
      </w:r>
      <w:r>
        <w:rPr>
          <w:rStyle w:val="Titre3Car"/>
          <w:rFonts w:eastAsiaTheme="minorHAnsi"/>
        </w:rPr>
        <w:t>(max 2 pages A4 R/V)</w:t>
      </w:r>
      <w:bookmarkEnd w:id="50"/>
      <w:r w:rsidRPr="0090259B">
        <w:t>.  </w:t>
      </w:r>
    </w:p>
    <w:p w14:paraId="1BA818AC" w14:textId="77777777" w:rsidR="00E859E2" w:rsidRDefault="00E859E2" w:rsidP="00E859E2">
      <w:pPr>
        <w:spacing w:after="0" w:line="276" w:lineRule="auto"/>
      </w:pPr>
    </w:p>
    <w:p w14:paraId="1AC74033" w14:textId="00B5CE61" w:rsidR="00E859E2" w:rsidRPr="00FB6E69" w:rsidDel="00B97DAD" w:rsidRDefault="00E859E2" w:rsidP="00B97DAD">
      <w:pPr>
        <w:spacing w:after="0" w:line="276" w:lineRule="auto"/>
        <w:rPr>
          <w:del w:id="52" w:author="Sébastien MORINEAU" w:date="2021-08-03T14:25:00Z"/>
        </w:rPr>
      </w:pPr>
      <w:r w:rsidRPr="00FB6E69">
        <w:t xml:space="preserve">Le candidat fait la preuve, au moyen de la note de présentation de l'équipe, qu'il dispose </w:t>
      </w:r>
      <w:del w:id="53" w:author="Sébastien MORINEAU" w:date="2021-08-03T14:25:00Z">
        <w:r w:rsidRPr="00FB6E69" w:rsidDel="00B97DAD">
          <w:delText xml:space="preserve">au moins </w:delText>
        </w:r>
      </w:del>
      <w:r w:rsidRPr="00FB6E69">
        <w:t xml:space="preserve">des compétences </w:t>
      </w:r>
      <w:ins w:id="54" w:author="Sébastien MORINEAU" w:date="2021-08-03T14:25:00Z">
        <w:r w:rsidR="00B97DAD">
          <w:t xml:space="preserve">pour répondre aux </w:t>
        </w:r>
      </w:ins>
      <w:ins w:id="55" w:author="Sébastien MORINEAU" w:date="2021-08-03T14:26:00Z">
        <w:r w:rsidR="00B97DAD">
          <w:t>e</w:t>
        </w:r>
      </w:ins>
      <w:ins w:id="56" w:author="Sébastien MORINEAU" w:date="2021-08-03T14:25:00Z">
        <w:r w:rsidR="00B97DAD">
          <w:t>xigences de l’objet du marché.</w:t>
        </w:r>
      </w:ins>
      <w:del w:id="57" w:author="Sébastien MORINEAU" w:date="2021-08-03T14:25:00Z">
        <w:r w:rsidRPr="00FB6E69" w:rsidDel="00B97DAD">
          <w:delText>suivantes au sein de son équipe</w:delText>
        </w:r>
        <w:r w:rsidR="00B02C01" w:rsidDel="00B97DAD">
          <w:delText xml:space="preserve"> </w:delText>
        </w:r>
        <w:r w:rsidRPr="00FB6E69" w:rsidDel="00B97DAD">
          <w:delText>:</w:delText>
        </w:r>
      </w:del>
    </w:p>
    <w:p w14:paraId="59DDAAA5" w14:textId="053C2320" w:rsidR="00B06355" w:rsidDel="00B97DAD" w:rsidRDefault="00B06355" w:rsidP="00B97DAD">
      <w:pPr>
        <w:spacing w:after="0" w:line="276" w:lineRule="auto"/>
        <w:rPr>
          <w:del w:id="58" w:author="Sébastien MORINEAU" w:date="2021-08-03T14:25:00Z"/>
        </w:rPr>
      </w:pPr>
      <w:del w:id="59" w:author="Sébastien MORINEAU" w:date="2021-08-03T14:25:00Z">
        <w:r w:rsidRPr="00FB6E69" w:rsidDel="00B97DAD">
          <w:delText>A</w:delText>
        </w:r>
        <w:r w:rsidR="00E859E2" w:rsidRPr="00FB6E69" w:rsidDel="00B97DAD">
          <w:delText>rchitecture</w:delText>
        </w:r>
      </w:del>
    </w:p>
    <w:p w14:paraId="58E9FC3F" w14:textId="2F9CC075" w:rsidR="00E859E2" w:rsidRPr="00FB6E69" w:rsidDel="00B97DAD" w:rsidRDefault="00B71808" w:rsidP="00B97DAD">
      <w:pPr>
        <w:spacing w:after="0" w:line="276" w:lineRule="auto"/>
        <w:rPr>
          <w:del w:id="60" w:author="Sébastien MORINEAU" w:date="2021-08-03T14:25:00Z"/>
        </w:rPr>
      </w:pPr>
      <w:del w:id="61" w:author="Sébastien MORINEAU" w:date="2021-08-03T14:25:00Z">
        <w:r w:rsidRPr="0037614B" w:rsidDel="00B97DAD">
          <w:rPr>
            <w:b/>
            <w:bCs/>
            <w:i/>
            <w:iCs/>
            <w:color w:val="00A4B7"/>
          </w:rPr>
          <w:delText>(x)</w:delText>
        </w:r>
        <w:r w:rsidRPr="0037614B" w:rsidDel="00B97DAD">
          <w:rPr>
            <w:color w:val="00A4B7"/>
          </w:rPr>
          <w:delText xml:space="preserve"> </w:delText>
        </w:r>
        <w:r w:rsidR="00E80FF6" w:rsidDel="00B97DAD">
          <w:delText xml:space="preserve"> </w:delText>
        </w:r>
        <w:r w:rsidR="00E859E2" w:rsidRPr="00FB6E69" w:rsidDel="00B97DAD">
          <w:delText>urbanisme et/ou paysagisme</w:delText>
        </w:r>
      </w:del>
    </w:p>
    <w:p w14:paraId="237EEBEF" w14:textId="531CF108" w:rsidR="00E859E2" w:rsidRPr="00FB6E69" w:rsidDel="00B97DAD" w:rsidRDefault="00B71808" w:rsidP="00B97DAD">
      <w:pPr>
        <w:spacing w:after="0" w:line="276" w:lineRule="auto"/>
        <w:rPr>
          <w:del w:id="62" w:author="Sébastien MORINEAU" w:date="2021-08-03T14:25:00Z"/>
        </w:rPr>
      </w:pPr>
      <w:del w:id="63" w:author="Sébastien MORINEAU" w:date="2021-08-03T14:25:00Z">
        <w:r w:rsidRPr="0037614B" w:rsidDel="00B97DAD">
          <w:rPr>
            <w:b/>
            <w:bCs/>
            <w:i/>
            <w:iCs/>
            <w:color w:val="00A4B7"/>
          </w:rPr>
          <w:delText>(x)</w:delText>
        </w:r>
        <w:r w:rsidRPr="0037614B" w:rsidDel="00B97DAD">
          <w:rPr>
            <w:color w:val="00A4B7"/>
          </w:rPr>
          <w:delText xml:space="preserve"> </w:delText>
        </w:r>
        <w:r w:rsidR="00E859E2" w:rsidRPr="00FB6E69" w:rsidDel="00B97DAD">
          <w:delText>ingénieur en stabilité,</w:delText>
        </w:r>
      </w:del>
    </w:p>
    <w:p w14:paraId="572DEAA4" w14:textId="3ABA43B4" w:rsidR="00E859E2" w:rsidRPr="00FB6E69" w:rsidDel="00B97DAD" w:rsidRDefault="00B71808" w:rsidP="00B97DAD">
      <w:pPr>
        <w:spacing w:after="0" w:line="276" w:lineRule="auto"/>
        <w:rPr>
          <w:del w:id="64" w:author="Sébastien MORINEAU" w:date="2021-08-03T14:25:00Z"/>
        </w:rPr>
      </w:pPr>
      <w:del w:id="65" w:author="Sébastien MORINEAU" w:date="2021-08-03T14:25:00Z">
        <w:r w:rsidRPr="0037614B" w:rsidDel="00B97DAD">
          <w:rPr>
            <w:b/>
            <w:bCs/>
            <w:i/>
            <w:iCs/>
            <w:color w:val="00A4B7"/>
          </w:rPr>
          <w:delText>(x)</w:delText>
        </w:r>
        <w:r w:rsidRPr="0037614B" w:rsidDel="00B97DAD">
          <w:rPr>
            <w:color w:val="00A4B7"/>
          </w:rPr>
          <w:delText xml:space="preserve"> </w:delText>
        </w:r>
        <w:r w:rsidR="00E859E2" w:rsidRPr="00FB6E69" w:rsidDel="00B97DAD">
          <w:delText>ingénieur techniques spéciales</w:delText>
        </w:r>
        <w:r w:rsidR="00850E99" w:rsidDel="00B97DAD">
          <w:delText>,</w:delText>
        </w:r>
      </w:del>
    </w:p>
    <w:p w14:paraId="178F85F9" w14:textId="75EE0C31" w:rsidR="00E859E2" w:rsidRPr="00FB6E69" w:rsidDel="00B97DAD" w:rsidRDefault="00B71808" w:rsidP="00B97DAD">
      <w:pPr>
        <w:spacing w:after="0" w:line="276" w:lineRule="auto"/>
        <w:rPr>
          <w:del w:id="66" w:author="Sébastien MORINEAU" w:date="2021-08-03T14:25:00Z"/>
        </w:rPr>
      </w:pPr>
      <w:del w:id="67" w:author="Sébastien MORINEAU" w:date="2021-08-03T14:25:00Z">
        <w:r w:rsidRPr="0037614B" w:rsidDel="00B97DAD">
          <w:rPr>
            <w:b/>
            <w:bCs/>
            <w:i/>
            <w:iCs/>
            <w:color w:val="00A4B7"/>
          </w:rPr>
          <w:delText>(x)</w:delText>
        </w:r>
        <w:r w:rsidRPr="0037614B" w:rsidDel="00B97DAD">
          <w:rPr>
            <w:color w:val="00A4B7"/>
          </w:rPr>
          <w:delText xml:space="preserve"> </w:delText>
        </w:r>
        <w:r w:rsidR="00E859E2" w:rsidRPr="00FB6E69" w:rsidDel="00B97DAD">
          <w:delText>conseiller en performance énergétique,</w:delText>
        </w:r>
      </w:del>
    </w:p>
    <w:p w14:paraId="7813669D" w14:textId="2F6209B0" w:rsidR="00E859E2" w:rsidDel="00B97DAD" w:rsidRDefault="00B71808" w:rsidP="00B97DAD">
      <w:pPr>
        <w:spacing w:after="0" w:line="276" w:lineRule="auto"/>
        <w:rPr>
          <w:del w:id="68" w:author="Sébastien MORINEAU" w:date="2021-08-03T14:25:00Z"/>
        </w:rPr>
      </w:pPr>
      <w:del w:id="69" w:author="Sébastien MORINEAU" w:date="2021-08-03T14:25:00Z">
        <w:r w:rsidRPr="0037614B" w:rsidDel="00B97DAD">
          <w:rPr>
            <w:b/>
            <w:bCs/>
            <w:i/>
            <w:iCs/>
            <w:color w:val="00A4B7"/>
          </w:rPr>
          <w:delText>(x)</w:delText>
        </w:r>
        <w:r w:rsidRPr="0037614B" w:rsidDel="00B97DAD">
          <w:rPr>
            <w:color w:val="00A4B7"/>
          </w:rPr>
          <w:delText xml:space="preserve"> </w:delText>
        </w:r>
        <w:r w:rsidR="00E859E2" w:rsidRPr="00FB6E69" w:rsidDel="00B97DAD">
          <w:delText>ingénieur acousticien</w:delText>
        </w:r>
        <w:r w:rsidR="00B06355" w:rsidDel="00B97DAD">
          <w:delText>,</w:delText>
        </w:r>
      </w:del>
    </w:p>
    <w:p w14:paraId="347D430C" w14:textId="5BD5104A" w:rsidR="00B06355" w:rsidDel="00B97DAD" w:rsidRDefault="00B71808" w:rsidP="00B97DAD">
      <w:pPr>
        <w:spacing w:after="0" w:line="276" w:lineRule="auto"/>
        <w:rPr>
          <w:del w:id="70" w:author="Sébastien MORINEAU" w:date="2021-08-03T14:25:00Z"/>
        </w:rPr>
      </w:pPr>
      <w:del w:id="71" w:author="Sébastien MORINEAU" w:date="2021-08-03T14:25:00Z">
        <w:r w:rsidRPr="0037614B" w:rsidDel="00B97DAD">
          <w:rPr>
            <w:b/>
            <w:bCs/>
            <w:i/>
            <w:iCs/>
            <w:color w:val="00A4B7"/>
          </w:rPr>
          <w:delText>(x)</w:delText>
        </w:r>
        <w:r w:rsidRPr="0037614B" w:rsidDel="00B97DAD">
          <w:rPr>
            <w:color w:val="00A4B7"/>
          </w:rPr>
          <w:delText xml:space="preserve"> </w:delText>
        </w:r>
        <w:r w:rsidR="00B06355" w:rsidDel="00B97DAD">
          <w:delText>conseiller en gestion des ressources,</w:delText>
        </w:r>
      </w:del>
    </w:p>
    <w:p w14:paraId="31CA2FFC" w14:textId="35947BBC" w:rsidR="00E80FF6" w:rsidRPr="00674237" w:rsidRDefault="00674237" w:rsidP="00B97DAD">
      <w:pPr>
        <w:spacing w:after="0" w:line="276" w:lineRule="auto"/>
        <w:rPr>
          <w:i/>
          <w:iCs/>
          <w:color w:val="3E5B7B"/>
        </w:rPr>
      </w:pPr>
      <w:del w:id="72" w:author="Sébastien MORINEAU" w:date="2021-08-03T14:25:00Z">
        <w:r w:rsidRPr="00674237" w:rsidDel="00B97DAD">
          <w:rPr>
            <w:b/>
            <w:bCs/>
            <w:i/>
            <w:iCs/>
            <w:color w:val="3E5B7B"/>
          </w:rPr>
          <w:delText>[</w:delText>
        </w:r>
        <w:r w:rsidR="00E80FF6" w:rsidRPr="00674237" w:rsidDel="00B97DAD">
          <w:rPr>
            <w:b/>
            <w:bCs/>
            <w:i/>
            <w:iCs/>
            <w:color w:val="3E5B7B"/>
          </w:rPr>
          <w:delText>…</w:delText>
        </w:r>
        <w:r w:rsidRPr="00674237" w:rsidDel="00B97DAD">
          <w:rPr>
            <w:b/>
            <w:bCs/>
            <w:i/>
            <w:iCs/>
            <w:color w:val="3E5B7B"/>
          </w:rPr>
          <w:delText>]</w:delText>
        </w:r>
      </w:del>
    </w:p>
    <w:p w14:paraId="46F119BD" w14:textId="6CB55BD2" w:rsidR="00B06355" w:rsidRPr="00FB6E69" w:rsidRDefault="00B06355" w:rsidP="00E859E2">
      <w:pPr>
        <w:spacing w:after="0" w:line="276" w:lineRule="auto"/>
      </w:pPr>
    </w:p>
    <w:p w14:paraId="1B5487FA" w14:textId="28B93699" w:rsidR="00E859E2" w:rsidRPr="00B71808" w:rsidRDefault="00450268" w:rsidP="00E859E2">
      <w:pPr>
        <w:spacing w:after="120"/>
        <w:rPr>
          <w:rFonts w:eastAsia="Times New Roman" w:cs="Arial"/>
          <w:b/>
          <w:i/>
          <w:color w:val="E5004D"/>
          <w:lang w:val="fr-FR" w:eastAsia="fr-FR"/>
        </w:rPr>
      </w:pPr>
      <w:r w:rsidRPr="00B71808">
        <w:rPr>
          <w:rFonts w:eastAsia="Times New Roman" w:cs="Arial"/>
          <w:b/>
          <w:i/>
          <w:color w:val="E5004D"/>
          <w:lang w:val="fr-FR" w:eastAsia="fr-FR"/>
        </w:rPr>
        <w:t>Il existe une possibilité de laisser la finalisation de la constitution de l’équipe au stade de la remise d’offre. Cela représente un risque juridique, la SISP doit impérativement alors revoir le présent article avec la SLRB.</w:t>
      </w:r>
    </w:p>
    <w:p w14:paraId="0CC9F8F5" w14:textId="77777777" w:rsidR="00450268" w:rsidRDefault="00450268" w:rsidP="00E859E2">
      <w:pPr>
        <w:spacing w:after="120"/>
      </w:pPr>
    </w:p>
    <w:p w14:paraId="14F14DE0" w14:textId="5A20847F" w:rsidR="00E859E2" w:rsidRPr="0090259B" w:rsidRDefault="00E859E2" w:rsidP="00E859E2">
      <w:pPr>
        <w:tabs>
          <w:tab w:val="left" w:pos="284"/>
        </w:tabs>
        <w:spacing w:after="0"/>
      </w:pPr>
      <w:bookmarkStart w:id="73" w:name="_Toc39748561"/>
      <w:r w:rsidRPr="005E29F4">
        <w:rPr>
          <w:rStyle w:val="Titre3Car"/>
          <w:rFonts w:eastAsiaTheme="minorHAnsi"/>
        </w:rPr>
        <w:t xml:space="preserve">Doc </w:t>
      </w:r>
      <w:r>
        <w:rPr>
          <w:rStyle w:val="Titre3Car"/>
          <w:rFonts w:eastAsiaTheme="minorHAnsi"/>
        </w:rPr>
        <w:t>3</w:t>
      </w:r>
      <w:r w:rsidR="007148DC">
        <w:rPr>
          <w:rStyle w:val="Titre3Car"/>
          <w:rFonts w:eastAsiaTheme="minorHAnsi"/>
        </w:rPr>
        <w:t xml:space="preserve">a </w:t>
      </w:r>
      <w:r w:rsidRPr="005E29F4">
        <w:rPr>
          <w:rStyle w:val="Titre3Car"/>
          <w:rFonts w:eastAsiaTheme="minorHAnsi"/>
        </w:rPr>
        <w:t xml:space="preserve">: </w:t>
      </w:r>
      <w:r>
        <w:rPr>
          <w:rStyle w:val="Titre3Car"/>
          <w:rFonts w:eastAsiaTheme="minorHAnsi"/>
        </w:rPr>
        <w:t xml:space="preserve">PRESENTATION DES REFERENCES (max </w:t>
      </w:r>
      <w:r w:rsidR="00C75D3C">
        <w:rPr>
          <w:rStyle w:val="Titre3Car"/>
          <w:rFonts w:eastAsiaTheme="minorHAnsi"/>
        </w:rPr>
        <w:t>4</w:t>
      </w:r>
      <w:r>
        <w:rPr>
          <w:rStyle w:val="Titre3Car"/>
          <w:rFonts w:eastAsiaTheme="minorHAnsi"/>
        </w:rPr>
        <w:t xml:space="preserve"> pages A4 R</w:t>
      </w:r>
      <w:r w:rsidR="00307553">
        <w:rPr>
          <w:rStyle w:val="Titre3Car"/>
          <w:rFonts w:eastAsiaTheme="minorHAnsi"/>
        </w:rPr>
        <w:t>/V</w:t>
      </w:r>
      <w:r>
        <w:rPr>
          <w:rStyle w:val="Titre3Car"/>
          <w:rFonts w:eastAsiaTheme="minorHAnsi"/>
        </w:rPr>
        <w:t xml:space="preserve"> par réf</w:t>
      </w:r>
      <w:r w:rsidR="007148DC">
        <w:rPr>
          <w:rStyle w:val="Titre3Car"/>
          <w:rFonts w:eastAsiaTheme="minorHAnsi"/>
        </w:rPr>
        <w:t>.</w:t>
      </w:r>
      <w:r>
        <w:rPr>
          <w:rStyle w:val="Titre3Car"/>
          <w:rFonts w:eastAsiaTheme="minorHAnsi"/>
        </w:rPr>
        <w:t>)</w:t>
      </w:r>
      <w:bookmarkEnd w:id="73"/>
      <w:r w:rsidRPr="0090259B">
        <w:t>.  </w:t>
      </w:r>
    </w:p>
    <w:p w14:paraId="08454BDE" w14:textId="77777777" w:rsidR="00E859E2" w:rsidRDefault="00E859E2" w:rsidP="00E859E2">
      <w:pPr>
        <w:spacing w:after="120"/>
      </w:pPr>
    </w:p>
    <w:p w14:paraId="7C6085B4" w14:textId="1DF6322B" w:rsidR="00674237" w:rsidRDefault="00E859E2" w:rsidP="00E859E2">
      <w:pPr>
        <w:spacing w:after="120"/>
      </w:pPr>
      <w:r w:rsidRPr="00B71808">
        <w:rPr>
          <w:rFonts w:eastAsia="Times New Roman" w:cs="Arial"/>
          <w:b/>
          <w:i/>
          <w:color w:val="00A4B7"/>
          <w:lang w:val="fr-FR" w:eastAsia="fr-FR"/>
        </w:rPr>
        <w:t xml:space="preserve"> (x)</w:t>
      </w:r>
      <w:r w:rsidRPr="00B71808">
        <w:rPr>
          <w:color w:val="00A4B7"/>
        </w:rPr>
        <w:t xml:space="preserve"> </w:t>
      </w:r>
      <w:r>
        <w:t>Le candidat doit faire la preuve de sa capacité à la bonne exécution de la mission par la production de :</w:t>
      </w:r>
    </w:p>
    <w:p w14:paraId="67F16897" w14:textId="77777777" w:rsidR="00E859E2" w:rsidRDefault="00E859E2" w:rsidP="00E859E2">
      <w:pPr>
        <w:spacing w:after="120"/>
      </w:pPr>
      <w:r>
        <w:t xml:space="preserve">a) </w:t>
      </w:r>
      <w:r w:rsidRPr="00B71808">
        <w:rPr>
          <w:b/>
          <w:bCs/>
        </w:rPr>
        <w:t>Pour l’architecte :</w:t>
      </w:r>
      <w:r>
        <w:t xml:space="preserve"> minimum une et maximum trois référence(s) qui, prise(s) globalement, démontre(nt) qu'il a réalisé, endéans les cinq ans de la publication du présent avis (la période de 5 ans est établie au vu des spécifications du marché, de la nature et de la durée des prestations requises et afin de garantir un niveau de concurrence suffisant) , une mission complète d'auteur de projets répondant aux caractéristiques suivantes :</w:t>
      </w:r>
    </w:p>
    <w:p w14:paraId="334656C7" w14:textId="102CC44C" w:rsidR="00E859E2" w:rsidRPr="00B71808" w:rsidRDefault="00E859E2" w:rsidP="00A37AF6">
      <w:pPr>
        <w:pStyle w:val="Paragraphedeliste"/>
        <w:numPr>
          <w:ilvl w:val="0"/>
          <w:numId w:val="9"/>
        </w:numPr>
        <w:rPr>
          <w:b/>
          <w:i/>
          <w:color w:val="00A4B7"/>
        </w:rPr>
      </w:pPr>
      <w:r w:rsidRPr="00B71808">
        <w:rPr>
          <w:b/>
          <w:i/>
          <w:color w:val="00A4B7"/>
        </w:rPr>
        <w:t xml:space="preserve">avoir été menée pour le compte d'un ou plusieurs organismes soumis à la législation relative aux marchés publics </w:t>
      </w:r>
    </w:p>
    <w:p w14:paraId="2C7BD5AE" w14:textId="394721FC" w:rsidR="00E859E2" w:rsidRPr="00B71808" w:rsidRDefault="00E859E2" w:rsidP="00A37AF6">
      <w:pPr>
        <w:pStyle w:val="Paragraphedeliste"/>
        <w:numPr>
          <w:ilvl w:val="0"/>
          <w:numId w:val="9"/>
        </w:numPr>
        <w:rPr>
          <w:b/>
          <w:i/>
          <w:color w:val="00A4B7"/>
        </w:rPr>
      </w:pPr>
      <w:r w:rsidRPr="00B71808">
        <w:rPr>
          <w:b/>
          <w:i/>
          <w:color w:val="00A4B7"/>
        </w:rPr>
        <w:t xml:space="preserve">avoir porté sur un projet d'un montant total de travaux HTVA équivalent ou supérieur à </w:t>
      </w:r>
      <w:r w:rsidR="004B444C" w:rsidRPr="00B71808">
        <w:rPr>
          <w:b/>
          <w:i/>
          <w:color w:val="3E5B7B"/>
        </w:rPr>
        <w:t>[</w:t>
      </w:r>
      <w:r w:rsidRPr="00B71808">
        <w:rPr>
          <w:b/>
          <w:i/>
          <w:color w:val="3E5B7B"/>
        </w:rPr>
        <w:t>…</w:t>
      </w:r>
      <w:r w:rsidR="004B444C" w:rsidRPr="00B71808">
        <w:rPr>
          <w:b/>
          <w:i/>
          <w:color w:val="3E5B7B"/>
        </w:rPr>
        <w:t>]</w:t>
      </w:r>
      <w:r w:rsidRPr="00B71808">
        <w:rPr>
          <w:b/>
          <w:i/>
          <w:color w:val="3E5B7B"/>
        </w:rPr>
        <w:t xml:space="preserve"> </w:t>
      </w:r>
      <w:r w:rsidRPr="00B71808">
        <w:rPr>
          <w:b/>
          <w:i/>
          <w:color w:val="00A4B7"/>
        </w:rPr>
        <w:t>euros ;</w:t>
      </w:r>
    </w:p>
    <w:p w14:paraId="25C12F55" w14:textId="4221C490" w:rsidR="00E859E2" w:rsidRPr="00B71808" w:rsidRDefault="00E859E2" w:rsidP="00A37AF6">
      <w:pPr>
        <w:pStyle w:val="Paragraphedeliste"/>
        <w:numPr>
          <w:ilvl w:val="0"/>
          <w:numId w:val="9"/>
        </w:numPr>
        <w:rPr>
          <w:b/>
          <w:i/>
          <w:color w:val="FF00FF"/>
        </w:rPr>
      </w:pPr>
      <w:r w:rsidRPr="00B71808">
        <w:rPr>
          <w:b/>
          <w:i/>
          <w:color w:val="00A4B7"/>
        </w:rPr>
        <w:t>avoir eu pour objet la construction ou la rénovation complète d'un immeuble affecté au logement et comportant au minimum</w:t>
      </w:r>
      <w:r w:rsidRPr="00B71808">
        <w:rPr>
          <w:b/>
          <w:i/>
          <w:color w:val="3E5B7B"/>
        </w:rPr>
        <w:t xml:space="preserve"> </w:t>
      </w:r>
      <w:r w:rsidR="004B444C" w:rsidRPr="00B71808">
        <w:rPr>
          <w:b/>
          <w:i/>
          <w:color w:val="3E5B7B"/>
        </w:rPr>
        <w:t>[</w:t>
      </w:r>
      <w:r w:rsidR="00B71808">
        <w:rPr>
          <w:b/>
          <w:i/>
          <w:color w:val="3E5B7B"/>
        </w:rPr>
        <w:t>.</w:t>
      </w:r>
      <w:r w:rsidR="004B444C" w:rsidRPr="00B71808">
        <w:rPr>
          <w:b/>
          <w:i/>
          <w:color w:val="3E5B7B"/>
        </w:rPr>
        <w:t>..]</w:t>
      </w:r>
      <w:r w:rsidRPr="00B71808">
        <w:rPr>
          <w:b/>
          <w:i/>
          <w:color w:val="3E5B7B"/>
        </w:rPr>
        <w:t xml:space="preserve"> </w:t>
      </w:r>
      <w:r w:rsidRPr="00B71808">
        <w:rPr>
          <w:b/>
          <w:i/>
          <w:color w:val="00A4B7"/>
        </w:rPr>
        <w:t>unités, étant entendu un projet de rénovation touchant à l’ensemble des postes suivants : l’enveloppe, la structure, les techniques (électricité, ventilation et chauffage) et les aménagements intérieurs du (des) bâtiment(s) (finitions, cuisines, salles de bain, etc.) ;</w:t>
      </w:r>
    </w:p>
    <w:p w14:paraId="247E94E4" w14:textId="77777777" w:rsidR="00B71808" w:rsidRPr="004B444C" w:rsidRDefault="00B71808" w:rsidP="00B71808">
      <w:pPr>
        <w:pStyle w:val="Paragraphedeliste"/>
        <w:numPr>
          <w:ilvl w:val="0"/>
          <w:numId w:val="0"/>
        </w:numPr>
        <w:ind w:left="786"/>
        <w:rPr>
          <w:b/>
          <w:i/>
          <w:color w:val="FF00FF"/>
        </w:rPr>
      </w:pPr>
    </w:p>
    <w:p w14:paraId="7F418F6A" w14:textId="77777777" w:rsidR="00E859E2" w:rsidRPr="00B71808" w:rsidRDefault="00E859E2" w:rsidP="004B444C">
      <w:pPr>
        <w:ind w:left="360"/>
        <w:rPr>
          <w:b/>
          <w:i/>
          <w:color w:val="E5004D"/>
        </w:rPr>
      </w:pPr>
      <w:r w:rsidRPr="00B71808">
        <w:rPr>
          <w:b/>
          <w:i/>
          <w:color w:val="E5004D"/>
        </w:rPr>
        <w:t>Autres (exemples) :</w:t>
      </w:r>
    </w:p>
    <w:p w14:paraId="1127D6EA" w14:textId="441FF815" w:rsidR="00E859E2" w:rsidRPr="00B71808" w:rsidRDefault="004B444C" w:rsidP="00A37AF6">
      <w:pPr>
        <w:pStyle w:val="Paragraphedeliste"/>
        <w:numPr>
          <w:ilvl w:val="0"/>
          <w:numId w:val="9"/>
        </w:numPr>
        <w:rPr>
          <w:b/>
          <w:i/>
          <w:color w:val="00A4B7"/>
        </w:rPr>
      </w:pPr>
      <w:r w:rsidRPr="00B71808">
        <w:rPr>
          <w:b/>
          <w:i/>
          <w:color w:val="00A4B7"/>
        </w:rPr>
        <w:t xml:space="preserve">(x) </w:t>
      </w:r>
      <w:r w:rsidR="00E859E2" w:rsidRPr="00B71808">
        <w:rPr>
          <w:b/>
          <w:i/>
          <w:color w:val="00A4B7"/>
        </w:rPr>
        <w:t>avoir eu pour objet la conservation ou restauration de composants de bâtiments, sites et ensembles classés ;</w:t>
      </w:r>
    </w:p>
    <w:p w14:paraId="1D661828" w14:textId="6E57BF9C" w:rsidR="004B444C" w:rsidRPr="00B71808" w:rsidRDefault="004B444C" w:rsidP="00A37AF6">
      <w:pPr>
        <w:pStyle w:val="Paragraphedeliste"/>
        <w:numPr>
          <w:ilvl w:val="0"/>
          <w:numId w:val="9"/>
        </w:numPr>
        <w:rPr>
          <w:b/>
          <w:i/>
          <w:color w:val="00A4B7"/>
        </w:rPr>
      </w:pPr>
      <w:r w:rsidRPr="00B71808">
        <w:rPr>
          <w:b/>
          <w:i/>
          <w:color w:val="00A4B7"/>
        </w:rPr>
        <w:t xml:space="preserve">(x) </w:t>
      </w:r>
      <w:r w:rsidR="00E859E2" w:rsidRPr="00B71808">
        <w:rPr>
          <w:b/>
          <w:i/>
          <w:color w:val="00A4B7"/>
        </w:rPr>
        <w:t>avoir eu pour objet la rénovation d’un immeuble répondant au minimum aux critères de la PEB.</w:t>
      </w:r>
    </w:p>
    <w:p w14:paraId="1C1634E5" w14:textId="3F276A07" w:rsidR="00E859E2" w:rsidRDefault="00E859E2" w:rsidP="00A37AF6">
      <w:pPr>
        <w:pStyle w:val="Paragraphedeliste"/>
        <w:numPr>
          <w:ilvl w:val="0"/>
          <w:numId w:val="9"/>
        </w:numPr>
        <w:rPr>
          <w:b/>
          <w:i/>
          <w:color w:val="00A4B7"/>
        </w:rPr>
      </w:pPr>
      <w:r w:rsidRPr="00B71808">
        <w:rPr>
          <w:b/>
          <w:i/>
          <w:color w:val="00A4B7"/>
        </w:rPr>
        <w:t>…….</w:t>
      </w:r>
    </w:p>
    <w:p w14:paraId="661B5892" w14:textId="77777777" w:rsidR="00B71808" w:rsidRPr="00B71808" w:rsidRDefault="00B71808" w:rsidP="00B71808">
      <w:pPr>
        <w:pStyle w:val="Paragraphedeliste"/>
        <w:numPr>
          <w:ilvl w:val="0"/>
          <w:numId w:val="0"/>
        </w:numPr>
        <w:ind w:left="786"/>
        <w:rPr>
          <w:b/>
          <w:i/>
          <w:color w:val="00A4B7"/>
        </w:rPr>
      </w:pPr>
    </w:p>
    <w:p w14:paraId="1AF8054B" w14:textId="63078D03" w:rsidR="00E859E2" w:rsidRDefault="00E859E2" w:rsidP="00E859E2">
      <w:pPr>
        <w:spacing w:after="120"/>
      </w:pPr>
      <w:r>
        <w:t>L'architecte fera état de sa capacité au travers de maximum trois références pour l'ensemble des critères précités et partant, il ne sera pas tenu compte d'éventuelles références supplémentaires.</w:t>
      </w:r>
    </w:p>
    <w:p w14:paraId="33B990DF" w14:textId="77777777" w:rsidR="00B71808" w:rsidRDefault="00B71808" w:rsidP="00E859E2">
      <w:pPr>
        <w:spacing w:after="120"/>
      </w:pPr>
    </w:p>
    <w:p w14:paraId="37EFC864" w14:textId="70F77A40" w:rsidR="00E859E2" w:rsidRDefault="00E859E2" w:rsidP="00E859E2">
      <w:pPr>
        <w:spacing w:after="120"/>
      </w:pPr>
      <w:r w:rsidRPr="00B71808">
        <w:rPr>
          <w:rFonts w:eastAsia="Times New Roman" w:cs="Arial"/>
          <w:b/>
          <w:i/>
          <w:color w:val="00A4B7"/>
          <w:lang w:val="fr-FR" w:eastAsia="fr-FR"/>
        </w:rPr>
        <w:lastRenderedPageBreak/>
        <w:t>(x)</w:t>
      </w:r>
      <w:r w:rsidRPr="00B71808">
        <w:rPr>
          <w:color w:val="00A4B7"/>
        </w:rPr>
        <w:t xml:space="preserve"> </w:t>
      </w:r>
      <w:r w:rsidRPr="00B71808">
        <w:rPr>
          <w:b/>
          <w:bCs/>
        </w:rPr>
        <w:t>b) Pour l'ingénieur en stabilité :</w:t>
      </w:r>
      <w:r>
        <w:t xml:space="preserve"> une référence attestant qu'il a exécuté une mission complète de bureau d'études dans le cadre d'un projet dont le montant HTVA des travaux relatifs à l’étude de stabilité de l’immeuble est équivalent ou supérieur à</w:t>
      </w:r>
      <w:r w:rsidRPr="00B71808">
        <w:rPr>
          <w:color w:val="3E5B7B"/>
        </w:rPr>
        <w:t xml:space="preserve"> </w:t>
      </w:r>
      <w:r w:rsidR="00CF3CD2" w:rsidRPr="00B71808">
        <w:rPr>
          <w:b/>
          <w:bCs/>
          <w:i/>
          <w:iCs/>
          <w:color w:val="3E5B7B"/>
        </w:rPr>
        <w:t>[</w:t>
      </w:r>
      <w:r w:rsidRPr="00B71808">
        <w:rPr>
          <w:b/>
          <w:bCs/>
          <w:i/>
          <w:iCs/>
          <w:color w:val="3E5B7B"/>
        </w:rPr>
        <w:t>….</w:t>
      </w:r>
      <w:r w:rsidR="00CF3CD2" w:rsidRPr="00B71808">
        <w:rPr>
          <w:b/>
          <w:bCs/>
          <w:i/>
          <w:iCs/>
          <w:color w:val="3E5B7B"/>
        </w:rPr>
        <w:t>]</w:t>
      </w:r>
      <w:r w:rsidR="00CF3CD2" w:rsidRPr="00B71808">
        <w:rPr>
          <w:color w:val="3E5B7B"/>
        </w:rPr>
        <w:t xml:space="preserve"> </w:t>
      </w:r>
      <w:r>
        <w:t>euros de travaux réceptionnés endéans les 5 ans de la publication du présent avis(la période de 5 ans est établie au vu des spécifications du marché, de la nature et de la durée des prestations requises et afin de garantir un niveau de concurrence suffisant)</w:t>
      </w:r>
    </w:p>
    <w:p w14:paraId="6119CEC7" w14:textId="77777777" w:rsidR="00B71808" w:rsidRDefault="00B71808" w:rsidP="00E859E2">
      <w:pPr>
        <w:spacing w:after="120"/>
      </w:pPr>
    </w:p>
    <w:p w14:paraId="04E77C5F" w14:textId="77777777" w:rsidR="00E859E2" w:rsidRDefault="00E859E2" w:rsidP="00E859E2">
      <w:pPr>
        <w:spacing w:after="120"/>
      </w:pPr>
      <w:r w:rsidRPr="00B71808">
        <w:rPr>
          <w:rFonts w:eastAsia="Times New Roman" w:cs="Arial"/>
          <w:b/>
          <w:i/>
          <w:color w:val="00A4B7"/>
          <w:lang w:val="fr-FR" w:eastAsia="fr-FR"/>
        </w:rPr>
        <w:t>(x)</w:t>
      </w:r>
      <w:r w:rsidRPr="00B71808">
        <w:rPr>
          <w:color w:val="00A4B7"/>
        </w:rPr>
        <w:t xml:space="preserve"> </w:t>
      </w:r>
      <w:r w:rsidRPr="00B71808">
        <w:rPr>
          <w:b/>
          <w:bCs/>
          <w:color w:val="auto"/>
        </w:rPr>
        <w:t xml:space="preserve">c) Pour l'ingénieur en techniques </w:t>
      </w:r>
      <w:r w:rsidRPr="00B71808">
        <w:rPr>
          <w:b/>
          <w:bCs/>
        </w:rPr>
        <w:t>spéciales</w:t>
      </w:r>
      <w:r>
        <w:t xml:space="preserve"> </w:t>
      </w:r>
      <w:r w:rsidRPr="00B71808">
        <w:rPr>
          <w:b/>
          <w:bCs/>
        </w:rPr>
        <w:t xml:space="preserve">: </w:t>
      </w:r>
      <w:r>
        <w:t>un maximum de deux références, qui prise(s) globalement, atteste(nt) qu'il a exécuté, endéans les cinq ans de la publication du présent avis (la période de 5 ans est établie au vu des spécifications du marché, de la nature et de la durée des prestations requises et afin de garantir un niveau de concurrence suffisant), une mission complète de bureau d’étude répondant aux caractéristiques suivantes :</w:t>
      </w:r>
    </w:p>
    <w:p w14:paraId="3F9B0C66" w14:textId="550E8312" w:rsidR="00E859E2" w:rsidRDefault="00E859E2" w:rsidP="00A37AF6">
      <w:pPr>
        <w:pStyle w:val="Paragraphedeliste"/>
        <w:numPr>
          <w:ilvl w:val="0"/>
          <w:numId w:val="10"/>
        </w:numPr>
        <w:rPr>
          <w:b/>
          <w:i/>
          <w:color w:val="00A4B7"/>
        </w:rPr>
      </w:pPr>
      <w:r w:rsidRPr="00B71808">
        <w:rPr>
          <w:b/>
          <w:i/>
          <w:color w:val="00A4B7"/>
        </w:rPr>
        <w:t xml:space="preserve">avoir porté sur un projet dont le montant HTVA des travaux réceptionnés endéans les 5 ans de la publication du présent avis et relatifs à l’étude des techniques spéciales de l’immeuble est équivalent ou supérieur à </w:t>
      </w:r>
      <w:r w:rsidR="004B444C" w:rsidRPr="00B71808">
        <w:rPr>
          <w:b/>
          <w:bCs/>
          <w:i/>
          <w:iCs/>
          <w:color w:val="3E5B7B"/>
        </w:rPr>
        <w:t>[….]</w:t>
      </w:r>
      <w:r w:rsidRPr="00B71808">
        <w:rPr>
          <w:b/>
          <w:i/>
          <w:color w:val="00A4B7"/>
        </w:rPr>
        <w:t xml:space="preserve"> euros ;</w:t>
      </w:r>
    </w:p>
    <w:p w14:paraId="28C71F7C" w14:textId="77777777" w:rsidR="00B71808" w:rsidRPr="00B71808" w:rsidRDefault="00B71808" w:rsidP="00B71808">
      <w:pPr>
        <w:pStyle w:val="Paragraphedeliste"/>
        <w:numPr>
          <w:ilvl w:val="0"/>
          <w:numId w:val="0"/>
        </w:numPr>
        <w:ind w:left="720"/>
        <w:rPr>
          <w:b/>
          <w:i/>
          <w:color w:val="00A4B7"/>
        </w:rPr>
      </w:pPr>
    </w:p>
    <w:p w14:paraId="3A376E43" w14:textId="77777777" w:rsidR="00E859E2" w:rsidRPr="00B71808" w:rsidRDefault="00E859E2" w:rsidP="00B71808">
      <w:pPr>
        <w:ind w:left="360"/>
        <w:rPr>
          <w:b/>
          <w:i/>
          <w:color w:val="E5004D"/>
        </w:rPr>
      </w:pPr>
      <w:r w:rsidRPr="00B71808">
        <w:rPr>
          <w:b/>
          <w:i/>
          <w:color w:val="E5004D"/>
        </w:rPr>
        <w:t>Autres références pour les études d’ingénierie :</w:t>
      </w:r>
    </w:p>
    <w:p w14:paraId="7B8DC592" w14:textId="5D89AFD6" w:rsidR="00E859E2" w:rsidRPr="00B71808" w:rsidRDefault="00E859E2" w:rsidP="00A37AF6">
      <w:pPr>
        <w:pStyle w:val="Paragraphedeliste"/>
        <w:numPr>
          <w:ilvl w:val="0"/>
          <w:numId w:val="10"/>
        </w:numPr>
        <w:rPr>
          <w:b/>
          <w:i/>
          <w:color w:val="00A4B7"/>
        </w:rPr>
      </w:pPr>
      <w:r w:rsidRPr="00B71808">
        <w:rPr>
          <w:b/>
          <w:i/>
          <w:color w:val="00A4B7"/>
        </w:rPr>
        <w:t>avoir eu pour objet la construction ou la rénovation complète d'un immeuble affecté au logement ou à l'hébergement,  présentant une hauteur minimale hors sol de</w:t>
      </w:r>
      <w:r w:rsidRPr="00B71808">
        <w:rPr>
          <w:b/>
          <w:i/>
          <w:color w:val="3E5B7B"/>
        </w:rPr>
        <w:t xml:space="preserve"> </w:t>
      </w:r>
      <w:r w:rsidR="004B444C" w:rsidRPr="00B71808">
        <w:rPr>
          <w:b/>
          <w:bCs/>
          <w:i/>
          <w:iCs/>
          <w:color w:val="3E5B7B"/>
        </w:rPr>
        <w:t>[….]</w:t>
      </w:r>
      <w:r w:rsidRPr="00B71808">
        <w:rPr>
          <w:b/>
          <w:i/>
          <w:color w:val="3E5B7B"/>
        </w:rPr>
        <w:t xml:space="preserve"> </w:t>
      </w:r>
      <w:r w:rsidRPr="00B71808">
        <w:rPr>
          <w:b/>
          <w:i/>
          <w:color w:val="00A4B7"/>
        </w:rPr>
        <w:t>mètres.</w:t>
      </w:r>
    </w:p>
    <w:p w14:paraId="4AF71122" w14:textId="7A0F98A2" w:rsidR="00E859E2" w:rsidRDefault="00E859E2" w:rsidP="00A37AF6">
      <w:pPr>
        <w:pStyle w:val="Paragraphedeliste"/>
        <w:numPr>
          <w:ilvl w:val="0"/>
          <w:numId w:val="10"/>
        </w:numPr>
        <w:rPr>
          <w:color w:val="00A4B7"/>
        </w:rPr>
      </w:pPr>
      <w:r w:rsidRPr="00B71808">
        <w:rPr>
          <w:color w:val="00A4B7"/>
        </w:rPr>
        <w:t>……</w:t>
      </w:r>
    </w:p>
    <w:p w14:paraId="435F6EB8" w14:textId="77777777" w:rsidR="00B71808" w:rsidRPr="00B71808" w:rsidRDefault="00B71808" w:rsidP="00B71808">
      <w:pPr>
        <w:pStyle w:val="Paragraphedeliste"/>
        <w:numPr>
          <w:ilvl w:val="0"/>
          <w:numId w:val="0"/>
        </w:numPr>
        <w:ind w:left="720"/>
        <w:rPr>
          <w:color w:val="00A4B7"/>
        </w:rPr>
      </w:pPr>
    </w:p>
    <w:p w14:paraId="0359269D" w14:textId="72BB3E00" w:rsidR="00E859E2" w:rsidRPr="00307553" w:rsidRDefault="00E859E2" w:rsidP="00E859E2">
      <w:pPr>
        <w:spacing w:after="120"/>
        <w:rPr>
          <w:b/>
          <w:bCs/>
        </w:rPr>
      </w:pPr>
      <w:r w:rsidRPr="00307553">
        <w:rPr>
          <w:b/>
          <w:bCs/>
        </w:rPr>
        <w:t>La recevabilité des références est soumise à la présentation des informations et/ou documents suivants :</w:t>
      </w:r>
    </w:p>
    <w:p w14:paraId="0E2AFFAC" w14:textId="361E86EE" w:rsidR="00E859E2" w:rsidRDefault="00E859E2" w:rsidP="00E859E2">
      <w:pPr>
        <w:spacing w:after="120"/>
      </w:pPr>
      <w:r>
        <w:t xml:space="preserve">1/ par référence présentée, une attestation de bonne exécution établie au nom de la personne s’en prévalant, signée par le maître d'ouvrage, délivrée postérieurement à la date de réception provisoire des travaux et mentionnant la date de réception provisoire des travaux qui doit avoir été accordée après le </w:t>
      </w:r>
      <w:r w:rsidRPr="00B71808">
        <w:rPr>
          <w:b/>
          <w:bCs/>
          <w:i/>
          <w:iCs/>
          <w:color w:val="3E5B7B"/>
        </w:rPr>
        <w:t>[xx/xx/</w:t>
      </w:r>
      <w:proofErr w:type="spellStart"/>
      <w:r w:rsidRPr="00B71808">
        <w:rPr>
          <w:b/>
          <w:bCs/>
          <w:i/>
          <w:iCs/>
          <w:color w:val="3E5B7B"/>
        </w:rPr>
        <w:t>xxxx</w:t>
      </w:r>
      <w:proofErr w:type="spellEnd"/>
      <w:r w:rsidR="00B71808" w:rsidRPr="00B71808">
        <w:rPr>
          <w:b/>
          <w:bCs/>
          <w:i/>
          <w:iCs/>
          <w:color w:val="3E5B7B"/>
        </w:rPr>
        <w:t xml:space="preserve"> (Date publication avis – 5 ans</w:t>
      </w:r>
      <w:r w:rsidR="00B71808" w:rsidRPr="00B71808">
        <w:rPr>
          <w:color w:val="3E5B7B"/>
        </w:rPr>
        <w:t>)</w:t>
      </w:r>
      <w:r w:rsidRPr="00B71808">
        <w:rPr>
          <w:b/>
          <w:bCs/>
          <w:color w:val="3E5B7B"/>
        </w:rPr>
        <w:t>]</w:t>
      </w:r>
      <w:r>
        <w:t xml:space="preserve"> et avant la date de réception des candidatures,</w:t>
      </w:r>
    </w:p>
    <w:p w14:paraId="4C2B1BBF" w14:textId="77777777" w:rsidR="00B71808" w:rsidRDefault="00B71808" w:rsidP="00E859E2">
      <w:pPr>
        <w:spacing w:after="120"/>
      </w:pPr>
    </w:p>
    <w:p w14:paraId="229F2A86" w14:textId="77777777" w:rsidR="00E859E2" w:rsidRDefault="00E859E2" w:rsidP="00E859E2">
      <w:pPr>
        <w:spacing w:after="120"/>
      </w:pPr>
      <w:r>
        <w:t>ainsi que des documents contenant les informations suivantes :</w:t>
      </w:r>
    </w:p>
    <w:p w14:paraId="4F2F23A1" w14:textId="77777777" w:rsidR="00E859E2" w:rsidRPr="00B71808" w:rsidRDefault="00E859E2" w:rsidP="00E859E2">
      <w:pPr>
        <w:spacing w:after="120"/>
        <w:rPr>
          <w:color w:val="E5004D"/>
        </w:rPr>
      </w:pPr>
      <w:r w:rsidRPr="00B71808">
        <w:rPr>
          <w:color w:val="E5004D"/>
        </w:rPr>
        <w:t>(Attention, il est nécessaire d’établir une correspondance intégrale entre les caractéristiques exigées et les informations à obtenir nécessairement pour vérifier que la condition est remplie )</w:t>
      </w:r>
    </w:p>
    <w:p w14:paraId="5E76C63B" w14:textId="77777777" w:rsidR="00E859E2" w:rsidRDefault="00E859E2" w:rsidP="00E859E2">
      <w:pPr>
        <w:spacing w:after="120"/>
      </w:pPr>
    </w:p>
    <w:p w14:paraId="0D9FB11C" w14:textId="77777777" w:rsidR="00E859E2" w:rsidRDefault="00E859E2" w:rsidP="00E859E2">
      <w:pPr>
        <w:spacing w:after="120"/>
      </w:pPr>
      <w:r>
        <w:t xml:space="preserve">a) </w:t>
      </w:r>
      <w:r w:rsidRPr="00B71808">
        <w:rPr>
          <w:b/>
          <w:bCs/>
        </w:rPr>
        <w:t>Pour l'architecte :</w:t>
      </w:r>
    </w:p>
    <w:p w14:paraId="425A3352" w14:textId="77777777" w:rsidR="00E859E2" w:rsidRDefault="00E859E2" w:rsidP="00E859E2">
      <w:pPr>
        <w:spacing w:after="120"/>
      </w:pPr>
      <w:r>
        <w:t>1/ le montant total des travaux HTVA,</w:t>
      </w:r>
    </w:p>
    <w:p w14:paraId="196FBAD1" w14:textId="77777777" w:rsidR="00E859E2" w:rsidRDefault="00E859E2" w:rsidP="00E859E2">
      <w:pPr>
        <w:spacing w:after="120"/>
      </w:pPr>
      <w:r>
        <w:t>2/ la mention du nombre d'unités concernées</w:t>
      </w:r>
    </w:p>
    <w:p w14:paraId="6E5E9839" w14:textId="77777777" w:rsidR="00E859E2" w:rsidRDefault="00E859E2" w:rsidP="00E859E2">
      <w:pPr>
        <w:spacing w:after="120"/>
      </w:pPr>
      <w:r>
        <w:t>3/ la mention de la hauteur hors sol de l'immeuble</w:t>
      </w:r>
    </w:p>
    <w:p w14:paraId="3E02BAAB" w14:textId="77777777" w:rsidR="00E859E2" w:rsidRDefault="00E859E2" w:rsidP="00E859E2">
      <w:pPr>
        <w:spacing w:after="120"/>
      </w:pPr>
      <w:r>
        <w:t>4/ tout document démontrant la capacité de l’architecte à rénover un immeuble selon les critères du standard basse-énergie (ou assimilé),</w:t>
      </w:r>
    </w:p>
    <w:p w14:paraId="09C0049F" w14:textId="4A1F794D" w:rsidR="00E859E2" w:rsidRPr="008F535E" w:rsidRDefault="00E859E2" w:rsidP="00E859E2">
      <w:pPr>
        <w:spacing w:after="120"/>
        <w:rPr>
          <w:rFonts w:eastAsia="Times New Roman" w:cs="Arial"/>
          <w:b/>
          <w:i/>
          <w:color w:val="FF00FF"/>
          <w:lang w:val="fr-FR" w:eastAsia="fr-FR"/>
        </w:rPr>
      </w:pPr>
      <w:r w:rsidRPr="00B71808">
        <w:rPr>
          <w:rFonts w:eastAsia="Times New Roman" w:cs="Arial"/>
          <w:b/>
          <w:i/>
          <w:color w:val="00A4B7"/>
          <w:lang w:val="fr-FR" w:eastAsia="fr-FR"/>
        </w:rPr>
        <w:t xml:space="preserve">X/ </w:t>
      </w:r>
      <w:r w:rsidR="00B71808" w:rsidRPr="00B71808">
        <w:rPr>
          <w:rFonts w:eastAsia="Times New Roman" w:cs="Arial"/>
          <w:b/>
          <w:i/>
          <w:color w:val="3E5B7B"/>
          <w:lang w:val="fr-FR" w:eastAsia="fr-FR"/>
        </w:rPr>
        <w:t>[</w:t>
      </w:r>
      <w:r w:rsidRPr="00B71808">
        <w:rPr>
          <w:rFonts w:eastAsia="Times New Roman" w:cs="Arial"/>
          <w:b/>
          <w:i/>
          <w:color w:val="3E5B7B"/>
          <w:lang w:val="fr-FR" w:eastAsia="fr-FR"/>
        </w:rPr>
        <w:t>…</w:t>
      </w:r>
      <w:r w:rsidR="00B71808" w:rsidRPr="00B71808">
        <w:rPr>
          <w:rFonts w:eastAsia="Times New Roman" w:cs="Arial"/>
          <w:b/>
          <w:i/>
          <w:color w:val="3E5B7B"/>
          <w:lang w:val="fr-FR" w:eastAsia="fr-FR"/>
        </w:rPr>
        <w:t>]</w:t>
      </w:r>
    </w:p>
    <w:p w14:paraId="4A0805BD" w14:textId="639D60A4" w:rsidR="00E859E2" w:rsidRDefault="00E859E2" w:rsidP="00E859E2">
      <w:pPr>
        <w:spacing w:after="120"/>
      </w:pPr>
      <w:r>
        <w:t>si ces données ne figurent pas sur l'attestation</w:t>
      </w:r>
    </w:p>
    <w:p w14:paraId="27915B95" w14:textId="77777777" w:rsidR="00B71808" w:rsidRDefault="00B71808" w:rsidP="00E859E2">
      <w:pPr>
        <w:spacing w:after="120"/>
      </w:pPr>
    </w:p>
    <w:p w14:paraId="30D0F389" w14:textId="77777777" w:rsidR="00E859E2" w:rsidRDefault="00E859E2" w:rsidP="00E859E2">
      <w:pPr>
        <w:spacing w:after="120"/>
      </w:pPr>
      <w:r w:rsidRPr="00B71808">
        <w:rPr>
          <w:rFonts w:eastAsia="Times New Roman" w:cs="Arial"/>
          <w:b/>
          <w:i/>
          <w:color w:val="00A4B7"/>
          <w:lang w:val="fr-FR" w:eastAsia="fr-FR"/>
        </w:rPr>
        <w:t xml:space="preserve">(x) </w:t>
      </w:r>
      <w:r w:rsidRPr="00B71808">
        <w:rPr>
          <w:rFonts w:eastAsia="Times New Roman" w:cs="Arial"/>
          <w:b/>
          <w:i/>
          <w:color w:val="auto"/>
          <w:lang w:val="fr-FR" w:eastAsia="fr-FR"/>
        </w:rPr>
        <w:t>b) Pour l'ingénieur en stabilité:</w:t>
      </w:r>
    </w:p>
    <w:p w14:paraId="5B1B9A5F" w14:textId="77777777" w:rsidR="00E859E2" w:rsidRDefault="00E859E2" w:rsidP="00E859E2">
      <w:pPr>
        <w:spacing w:after="120"/>
      </w:pPr>
      <w:r>
        <w:t>2/ le montant total des travaux HTVA,</w:t>
      </w:r>
    </w:p>
    <w:p w14:paraId="4CFE12EA" w14:textId="0E731B1B" w:rsidR="00E859E2" w:rsidRDefault="00E859E2" w:rsidP="00E859E2">
      <w:pPr>
        <w:spacing w:after="120"/>
      </w:pPr>
      <w:r>
        <w:t>si cette  donnée  ne figure  pas sur l'attestation</w:t>
      </w:r>
    </w:p>
    <w:p w14:paraId="70E38238" w14:textId="77777777" w:rsidR="00B71808" w:rsidRDefault="00B71808" w:rsidP="00E859E2">
      <w:pPr>
        <w:spacing w:after="120"/>
      </w:pPr>
    </w:p>
    <w:p w14:paraId="4A288422" w14:textId="77777777" w:rsidR="00E859E2" w:rsidRPr="00B71808" w:rsidRDefault="00E859E2" w:rsidP="00E859E2">
      <w:pPr>
        <w:spacing w:after="120"/>
        <w:rPr>
          <w:color w:val="auto"/>
        </w:rPr>
      </w:pPr>
      <w:r w:rsidRPr="00B71808">
        <w:rPr>
          <w:rFonts w:eastAsia="Times New Roman" w:cs="Arial"/>
          <w:b/>
          <w:i/>
          <w:color w:val="00A4B7"/>
          <w:lang w:val="fr-FR" w:eastAsia="fr-FR"/>
        </w:rPr>
        <w:t xml:space="preserve">(x) </w:t>
      </w:r>
      <w:r w:rsidRPr="00B71808">
        <w:rPr>
          <w:rFonts w:eastAsia="Times New Roman" w:cs="Arial"/>
          <w:b/>
          <w:i/>
          <w:color w:val="auto"/>
          <w:lang w:val="fr-FR" w:eastAsia="fr-FR"/>
        </w:rPr>
        <w:t>c) Pour l'ingénieur en techniques spéciales:</w:t>
      </w:r>
    </w:p>
    <w:p w14:paraId="0F61E020" w14:textId="77777777" w:rsidR="00E859E2" w:rsidRDefault="00E859E2" w:rsidP="00E859E2">
      <w:pPr>
        <w:spacing w:after="120"/>
      </w:pPr>
      <w:r>
        <w:lastRenderedPageBreak/>
        <w:t>2/ le montant total des travaux HTVA,</w:t>
      </w:r>
    </w:p>
    <w:p w14:paraId="38DFE1F3" w14:textId="77777777" w:rsidR="00E859E2" w:rsidRDefault="00E859E2" w:rsidP="00E859E2">
      <w:pPr>
        <w:spacing w:after="120"/>
      </w:pPr>
      <w:r>
        <w:t>3/ la mention de la hauteur hors sol de l'immeuble</w:t>
      </w:r>
    </w:p>
    <w:p w14:paraId="7FEBF533" w14:textId="77777777" w:rsidR="00E859E2" w:rsidRDefault="00E859E2" w:rsidP="00E859E2">
      <w:pPr>
        <w:spacing w:after="120"/>
      </w:pPr>
      <w:r>
        <w:t>si cette donnée ne figure pas sur l'attestation</w:t>
      </w:r>
    </w:p>
    <w:p w14:paraId="1A2AA223" w14:textId="27166AE1" w:rsidR="00E859E2" w:rsidRDefault="00E859E2" w:rsidP="00E859E2">
      <w:pPr>
        <w:spacing w:after="120"/>
      </w:pPr>
      <w:r>
        <w:t>Ces documents et informations conditionnent la recevabilité de la candidature. Les candidats doivent communiquer l'ensemble des informations demandées pour pouvoir accéder au marché.</w:t>
      </w:r>
    </w:p>
    <w:p w14:paraId="220F07AA" w14:textId="62C636E5" w:rsidR="007148DC" w:rsidRDefault="007148DC" w:rsidP="00E859E2">
      <w:pPr>
        <w:spacing w:after="120"/>
      </w:pPr>
    </w:p>
    <w:p w14:paraId="710D228F" w14:textId="4FD4D77F" w:rsidR="007148DC" w:rsidRPr="0090259B" w:rsidRDefault="007148DC" w:rsidP="007148DC">
      <w:pPr>
        <w:tabs>
          <w:tab w:val="left" w:pos="284"/>
        </w:tabs>
        <w:spacing w:after="0"/>
      </w:pPr>
      <w:bookmarkStart w:id="74" w:name="_Toc39748562"/>
      <w:r w:rsidRPr="005E29F4">
        <w:rPr>
          <w:rStyle w:val="Titre3Car"/>
          <w:rFonts w:eastAsiaTheme="minorHAnsi"/>
        </w:rPr>
        <w:t xml:space="preserve">Doc </w:t>
      </w:r>
      <w:r>
        <w:rPr>
          <w:rStyle w:val="Titre3Car"/>
          <w:rFonts w:eastAsiaTheme="minorHAnsi"/>
        </w:rPr>
        <w:t xml:space="preserve">3b </w:t>
      </w:r>
      <w:r w:rsidRPr="005E29F4">
        <w:rPr>
          <w:rStyle w:val="Titre3Car"/>
          <w:rFonts w:eastAsiaTheme="minorHAnsi"/>
        </w:rPr>
        <w:t xml:space="preserve">: </w:t>
      </w:r>
      <w:r>
        <w:rPr>
          <w:rStyle w:val="Titre3Car"/>
          <w:rFonts w:eastAsiaTheme="minorHAnsi"/>
        </w:rPr>
        <w:t>PRESENTATION DES REFERENCES au choix du candidat (max 2 pages A4 R/V par réf.)</w:t>
      </w:r>
      <w:bookmarkEnd w:id="74"/>
      <w:r w:rsidRPr="0090259B">
        <w:t>.  </w:t>
      </w:r>
    </w:p>
    <w:p w14:paraId="6934D936" w14:textId="4DBD919B" w:rsidR="007148DC" w:rsidRDefault="007148DC" w:rsidP="00E859E2">
      <w:pPr>
        <w:spacing w:after="120"/>
      </w:pPr>
    </w:p>
    <w:p w14:paraId="1C9CCA2B" w14:textId="0EB9B905" w:rsidR="00B71808" w:rsidRDefault="00B71808" w:rsidP="00E859E2">
      <w:pPr>
        <w:spacing w:after="120"/>
        <w:rPr>
          <w:i/>
          <w:iCs/>
        </w:rPr>
      </w:pPr>
      <w:r w:rsidRPr="00B71808">
        <w:rPr>
          <w:b/>
          <w:bCs/>
          <w:i/>
          <w:iCs/>
          <w:color w:val="E5004D"/>
        </w:rPr>
        <w:t>Veuillez choisir une des propositions suivantes :</w:t>
      </w:r>
    </w:p>
    <w:p w14:paraId="38EB2671" w14:textId="32DE1D80" w:rsidR="00B71808" w:rsidRPr="00B71808" w:rsidRDefault="000B0C3E" w:rsidP="00E859E2">
      <w:pPr>
        <w:spacing w:after="120"/>
        <w:rPr>
          <w:b/>
          <w:bCs/>
          <w:i/>
          <w:iCs/>
          <w:color w:val="00A4B7"/>
        </w:rPr>
      </w:pPr>
      <w:r>
        <w:rPr>
          <w:b/>
          <w:bCs/>
          <w:i/>
          <w:iCs/>
          <w:color w:val="00A4B7"/>
        </w:rPr>
        <w:t>(</w:t>
      </w:r>
      <w:r w:rsidR="00B71808" w:rsidRPr="00B71808">
        <w:rPr>
          <w:b/>
          <w:bCs/>
          <w:i/>
          <w:iCs/>
          <w:color w:val="00A4B7"/>
        </w:rPr>
        <w:t>Soit</w:t>
      </w:r>
      <w:r>
        <w:rPr>
          <w:b/>
          <w:bCs/>
          <w:i/>
          <w:iCs/>
          <w:color w:val="00A4B7"/>
        </w:rPr>
        <w:t>)</w:t>
      </w:r>
    </w:p>
    <w:p w14:paraId="6CD9968C" w14:textId="430E1212" w:rsidR="00093F8F" w:rsidRDefault="00093F8F" w:rsidP="00E859E2">
      <w:pPr>
        <w:spacing w:after="120"/>
      </w:pPr>
      <w:r w:rsidRPr="00B71808">
        <w:rPr>
          <w:rFonts w:eastAsia="Times New Roman" w:cs="Arial"/>
          <w:b/>
          <w:bCs/>
          <w:i/>
          <w:iCs/>
          <w:color w:val="00A4B7"/>
          <w:lang w:val="fr-FR" w:eastAsia="fr-FR"/>
        </w:rPr>
        <w:t>(x)</w:t>
      </w:r>
      <w:r w:rsidRPr="00B71808">
        <w:rPr>
          <w:color w:val="00A4B7"/>
        </w:rPr>
        <w:t xml:space="preserve"> </w:t>
      </w:r>
      <w:r>
        <w:t xml:space="preserve">Les références reprises dans le Doc 3a serviront à la limitation du nombre de candidats. </w:t>
      </w:r>
    </w:p>
    <w:p w14:paraId="0DD8207F" w14:textId="460494E2" w:rsidR="00B71808" w:rsidRDefault="00B71808" w:rsidP="00E859E2">
      <w:pPr>
        <w:spacing w:after="120"/>
      </w:pPr>
    </w:p>
    <w:p w14:paraId="38D083F5" w14:textId="560A3F20" w:rsidR="00B71808" w:rsidRPr="00B71808" w:rsidRDefault="000B0C3E" w:rsidP="00E859E2">
      <w:pPr>
        <w:spacing w:after="120"/>
        <w:rPr>
          <w:b/>
          <w:bCs/>
          <w:i/>
          <w:iCs/>
          <w:color w:val="00A4B7"/>
        </w:rPr>
      </w:pPr>
      <w:r>
        <w:rPr>
          <w:b/>
          <w:bCs/>
          <w:i/>
          <w:iCs/>
          <w:color w:val="00A4B7"/>
        </w:rPr>
        <w:t>(</w:t>
      </w:r>
      <w:r w:rsidR="00B71808" w:rsidRPr="00B71808">
        <w:rPr>
          <w:b/>
          <w:bCs/>
          <w:i/>
          <w:iCs/>
          <w:color w:val="00A4B7"/>
        </w:rPr>
        <w:t>Soit</w:t>
      </w:r>
      <w:r>
        <w:rPr>
          <w:b/>
          <w:bCs/>
          <w:i/>
          <w:iCs/>
          <w:color w:val="00A4B7"/>
        </w:rPr>
        <w:t>)</w:t>
      </w:r>
    </w:p>
    <w:p w14:paraId="7B83EA6F" w14:textId="5AB8C69C" w:rsidR="007148DC" w:rsidRDefault="00093F8F" w:rsidP="00E859E2">
      <w:pPr>
        <w:spacing w:after="120"/>
      </w:pPr>
      <w:r w:rsidRPr="00B71808">
        <w:rPr>
          <w:rFonts w:eastAsia="Times New Roman" w:cs="Arial"/>
          <w:b/>
          <w:bCs/>
          <w:i/>
          <w:iCs/>
          <w:color w:val="00A4B7"/>
          <w:lang w:val="fr-FR" w:eastAsia="fr-FR"/>
        </w:rPr>
        <w:t>(x)</w:t>
      </w:r>
      <w:r w:rsidRPr="00B71808">
        <w:rPr>
          <w:color w:val="00A4B7"/>
        </w:rPr>
        <w:t xml:space="preserve"> </w:t>
      </w:r>
      <w:r w:rsidR="007148DC">
        <w:t>En plus des références fournies dans le document 3a</w:t>
      </w:r>
      <w:r w:rsidR="00B71808">
        <w:t>, l</w:t>
      </w:r>
      <w:r w:rsidR="007148DC">
        <w:t xml:space="preserve">e candidat fournira </w:t>
      </w:r>
      <w:r w:rsidR="007148DC" w:rsidRPr="00B71808">
        <w:rPr>
          <w:b/>
          <w:bCs/>
          <w:i/>
          <w:iCs/>
          <w:color w:val="3E5B7B"/>
        </w:rPr>
        <w:t>[x]</w:t>
      </w:r>
      <w:r w:rsidR="007148DC" w:rsidRPr="00B71808">
        <w:rPr>
          <w:i/>
          <w:iCs/>
          <w:color w:val="3E5B7B"/>
        </w:rPr>
        <w:t xml:space="preserve"> </w:t>
      </w:r>
      <w:r w:rsidR="007148DC">
        <w:t>référence(s) de son choix</w:t>
      </w:r>
      <w:r w:rsidR="001F68C2">
        <w:t>, en lien avec l’objet du marché</w:t>
      </w:r>
      <w:r w:rsidR="007148DC">
        <w:t>. Ce</w:t>
      </w:r>
      <w:r w:rsidR="001F68C2">
        <w:t>lle</w:t>
      </w:r>
      <w:r w:rsidR="007148DC">
        <w:t>s</w:t>
      </w:r>
      <w:r w:rsidR="001F68C2">
        <w:t>-ci</w:t>
      </w:r>
      <w:r w:rsidR="007148DC">
        <w:t xml:space="preserve"> seront accompagnées</w:t>
      </w:r>
      <w:r w:rsidR="00663459">
        <w:t xml:space="preserve"> d’un cours texte de 200 mots maximum explicitant </w:t>
      </w:r>
      <w:r>
        <w:t xml:space="preserve">les motivations </w:t>
      </w:r>
      <w:r w:rsidR="00663459">
        <w:t>de ce choix</w:t>
      </w:r>
      <w:r w:rsidR="005F16D8">
        <w:t xml:space="preserve"> et sa pertinence par rapport au marché</w:t>
      </w:r>
      <w:r w:rsidR="00663459">
        <w:t xml:space="preserve">. Ces documents </w:t>
      </w:r>
      <w:r>
        <w:t>serviront à la limitation du nombre de candidats selon les critères repris à l’art 2.2.</w:t>
      </w:r>
    </w:p>
    <w:p w14:paraId="4621E162" w14:textId="1CD04937" w:rsidR="00093F8F" w:rsidRDefault="007148DC" w:rsidP="00E859E2">
      <w:pPr>
        <w:spacing w:after="120"/>
      </w:pPr>
      <w:r>
        <w:t xml:space="preserve"> </w:t>
      </w:r>
    </w:p>
    <w:p w14:paraId="709ACEE3" w14:textId="5ED19B0A" w:rsidR="00E859E2" w:rsidRPr="0090259B" w:rsidRDefault="00E859E2" w:rsidP="00E859E2">
      <w:pPr>
        <w:tabs>
          <w:tab w:val="left" w:pos="284"/>
        </w:tabs>
        <w:spacing w:after="0"/>
      </w:pPr>
      <w:bookmarkStart w:id="75" w:name="_Toc39748563"/>
      <w:r w:rsidRPr="005E29F4">
        <w:rPr>
          <w:rStyle w:val="Titre3Car"/>
          <w:rFonts w:eastAsiaTheme="minorHAnsi"/>
        </w:rPr>
        <w:t xml:space="preserve">Doc </w:t>
      </w:r>
      <w:r>
        <w:rPr>
          <w:rStyle w:val="Titre3Car"/>
          <w:rFonts w:eastAsiaTheme="minorHAnsi"/>
        </w:rPr>
        <w:t>4</w:t>
      </w:r>
      <w:r w:rsidRPr="005E29F4">
        <w:rPr>
          <w:rStyle w:val="Titre3Car"/>
          <w:rFonts w:eastAsiaTheme="minorHAnsi"/>
        </w:rPr>
        <w:t xml:space="preserve"> : </w:t>
      </w:r>
      <w:r>
        <w:rPr>
          <w:rStyle w:val="Titre3Car"/>
          <w:rFonts w:eastAsiaTheme="minorHAnsi"/>
        </w:rPr>
        <w:t>Note de motivation (max 2 pages A4 R/V)</w:t>
      </w:r>
      <w:bookmarkEnd w:id="75"/>
      <w:r w:rsidRPr="0090259B">
        <w:t>.  </w:t>
      </w:r>
    </w:p>
    <w:p w14:paraId="7DFFC0D0" w14:textId="77777777" w:rsidR="00E859E2" w:rsidRDefault="00E859E2" w:rsidP="00E859E2">
      <w:pPr>
        <w:spacing w:after="120"/>
      </w:pPr>
    </w:p>
    <w:p w14:paraId="5794F08F" w14:textId="3BCA2043" w:rsidR="00E859E2" w:rsidRDefault="00E859E2" w:rsidP="00E859E2">
      <w:pPr>
        <w:spacing w:after="120"/>
      </w:pPr>
      <w:r w:rsidRPr="00081825">
        <w:t>Une note dans laquelle le candidat explique ses motivations à présenter sa candidature</w:t>
      </w:r>
      <w:r w:rsidR="00C24D94">
        <w:t>,</w:t>
      </w:r>
      <w:r w:rsidRPr="00081825">
        <w:t xml:space="preserve"> en faisant valoir comment il entend mettre en œuvre son savoir-faire (et celui de son(ses) éventuel(s) sous</w:t>
      </w:r>
      <w:r w:rsidR="007148DC">
        <w:t>-</w:t>
      </w:r>
      <w:r w:rsidRPr="00081825">
        <w:t xml:space="preserve">traitant(s)) compte tenu de l’objet du marché, du contexte existant, des contraintes et enjeux qu’il y perçoit. </w:t>
      </w:r>
    </w:p>
    <w:p w14:paraId="4EE04351" w14:textId="0F3F26CB" w:rsidR="005F512C" w:rsidRDefault="005F512C">
      <w:pPr>
        <w:autoSpaceDE/>
        <w:autoSpaceDN/>
        <w:adjustRightInd/>
        <w:spacing w:after="0"/>
        <w:jc w:val="left"/>
      </w:pPr>
      <w:r>
        <w:br w:type="page"/>
      </w:r>
    </w:p>
    <w:p w14:paraId="537AC42D" w14:textId="310EDDAB" w:rsidR="005F512C" w:rsidRDefault="005F512C" w:rsidP="005F512C">
      <w:pPr>
        <w:pStyle w:val="Titre1"/>
      </w:pPr>
      <w:bookmarkStart w:id="76" w:name="_Toc39748564"/>
      <w:r>
        <w:lastRenderedPageBreak/>
        <w:t xml:space="preserve">3° Partie – Choix de </w:t>
      </w:r>
      <w:r w:rsidR="0012740D">
        <w:t>l’adjudicataire</w:t>
      </w:r>
      <w:r w:rsidR="0067710A">
        <w:t xml:space="preserve"> (documents à remettre à l’offre)</w:t>
      </w:r>
      <w:bookmarkEnd w:id="76"/>
    </w:p>
    <w:p w14:paraId="3B62606D" w14:textId="77777777" w:rsidR="003D6A34" w:rsidRDefault="003D6A34" w:rsidP="006601D2">
      <w:pPr>
        <w:spacing w:after="120"/>
      </w:pPr>
    </w:p>
    <w:p w14:paraId="10F0D97D" w14:textId="05FB9C02" w:rsidR="00A67719" w:rsidRPr="004930B0" w:rsidRDefault="00A67719" w:rsidP="004930B0">
      <w:pPr>
        <w:pBdr>
          <w:top w:val="single" w:sz="4" w:space="1" w:color="auto"/>
          <w:left w:val="single" w:sz="4" w:space="4" w:color="auto"/>
          <w:bottom w:val="single" w:sz="4" w:space="1" w:color="auto"/>
          <w:right w:val="single" w:sz="4" w:space="4" w:color="auto"/>
        </w:pBdr>
        <w:spacing w:after="120"/>
        <w:rPr>
          <w:b/>
          <w:bCs/>
          <w:color w:val="auto"/>
        </w:rPr>
      </w:pPr>
      <w:r w:rsidRPr="004930B0">
        <w:rPr>
          <w:b/>
          <w:bCs/>
          <w:color w:val="auto"/>
        </w:rPr>
        <w:t>Après avoir limité le nombre de candidat</w:t>
      </w:r>
      <w:r w:rsidR="009B48D6" w:rsidRPr="004930B0">
        <w:rPr>
          <w:b/>
          <w:bCs/>
          <w:color w:val="auto"/>
        </w:rPr>
        <w:t>,</w:t>
      </w:r>
      <w:r w:rsidRPr="004930B0">
        <w:rPr>
          <w:b/>
          <w:bCs/>
          <w:color w:val="auto"/>
        </w:rPr>
        <w:t xml:space="preserve"> le pouvoir adjudicateur attribuera le marché </w:t>
      </w:r>
      <w:r w:rsidR="009B48D6" w:rsidRPr="004930B0">
        <w:rPr>
          <w:b/>
          <w:bCs/>
          <w:color w:val="auto"/>
        </w:rPr>
        <w:t xml:space="preserve">à l’adjudicataire qui sera l’auteur de projet pour l’ensemble du marché tel que décrit au CSC et ses annexes. Cette attribution se fera avec le soutien d’un comité d’avis sur base de l’examen comparatif des esquisses réalisées par chacun des soumissionnaires sur base des critères d’attribution.   </w:t>
      </w:r>
    </w:p>
    <w:p w14:paraId="209CAC21" w14:textId="77777777" w:rsidR="00B71808" w:rsidRPr="0068453F" w:rsidRDefault="00B71808" w:rsidP="006601D2">
      <w:pPr>
        <w:spacing w:after="120"/>
        <w:rPr>
          <w:b/>
          <w:bCs/>
          <w:color w:val="FF3399"/>
        </w:rPr>
      </w:pPr>
    </w:p>
    <w:p w14:paraId="404D9F2B" w14:textId="62EE2BD7" w:rsidR="007607C4" w:rsidRDefault="007607C4" w:rsidP="007607C4">
      <w:pPr>
        <w:pStyle w:val="Titre2"/>
        <w:rPr>
          <w:lang w:val="fr-FR" w:eastAsia="fr-FR"/>
        </w:rPr>
      </w:pPr>
      <w:bookmarkStart w:id="77" w:name="_Toc39748565"/>
      <w:r>
        <w:t>3.1</w:t>
      </w:r>
      <w:r w:rsidRPr="003B7C6E">
        <w:t>/</w:t>
      </w:r>
      <w:r w:rsidRPr="003B7C6E">
        <w:tab/>
      </w:r>
      <w:r>
        <w:t>Critères d’attribution</w:t>
      </w:r>
      <w:bookmarkEnd w:id="77"/>
      <w:r w:rsidRPr="003B7C6E">
        <w:tab/>
      </w:r>
      <w:r w:rsidRPr="003B7C6E">
        <w:tab/>
      </w:r>
      <w:r w:rsidRPr="003B7C6E">
        <w:tab/>
      </w:r>
    </w:p>
    <w:p w14:paraId="7CE00F35" w14:textId="77777777" w:rsidR="007607C4" w:rsidRDefault="007607C4" w:rsidP="007607C4">
      <w:pPr>
        <w:tabs>
          <w:tab w:val="left" w:pos="284"/>
        </w:tabs>
        <w:spacing w:after="0"/>
        <w:rPr>
          <w:rFonts w:eastAsia="Times New Roman" w:cs="Arial"/>
          <w:lang w:val="fr-FR" w:eastAsia="fr-FR"/>
        </w:rPr>
      </w:pPr>
      <w:r w:rsidRPr="00F63477">
        <w:rPr>
          <w:rFonts w:eastAsia="Times New Roman" w:cs="Arial"/>
          <w:lang w:val="fr-FR" w:eastAsia="fr-FR"/>
        </w:rPr>
        <w:t>Les offres seront évaluées sur base des critères d’attribution suivants :</w:t>
      </w:r>
    </w:p>
    <w:p w14:paraId="3AB4553F" w14:textId="77777777" w:rsidR="007607C4" w:rsidRPr="00B71808" w:rsidRDefault="007607C4" w:rsidP="007607C4">
      <w:pPr>
        <w:spacing w:after="0"/>
        <w:rPr>
          <w:b/>
          <w:i/>
          <w:color w:val="E5004D"/>
          <w:lang w:val="fr-FR" w:eastAsia="fr-FR"/>
        </w:rPr>
      </w:pPr>
      <w:r w:rsidRPr="00B71808">
        <w:rPr>
          <w:b/>
          <w:i/>
          <w:color w:val="E5004D"/>
          <w:lang w:val="fr-FR" w:eastAsia="fr-FR"/>
        </w:rPr>
        <w:t xml:space="preserve">A adapter éventuellement en fonction du projet (cotation doit toujours rester min.70% pour urbanité + habitabilité+ durabilité). Si ce minimum n’est pas respecté le prescripteur justifiera son choix vis-à-vis de la tutelle.   </w:t>
      </w:r>
    </w:p>
    <w:p w14:paraId="3337286E" w14:textId="77777777" w:rsidR="007607C4" w:rsidRPr="00E219B4" w:rsidRDefault="007607C4" w:rsidP="007607C4">
      <w:pPr>
        <w:spacing w:after="120"/>
        <w:rPr>
          <w:b/>
          <w:i/>
          <w:color w:val="FF00FF"/>
          <w:lang w:val="fr-FR" w:eastAsia="fr-FR"/>
        </w:rPr>
      </w:pPr>
    </w:p>
    <w:p w14:paraId="6616D5EE" w14:textId="5344CAFF" w:rsidR="007607C4" w:rsidRPr="00636241" w:rsidRDefault="007607C4" w:rsidP="007607C4">
      <w:pPr>
        <w:pStyle w:val="Titre3"/>
      </w:pPr>
      <w:bookmarkStart w:id="78" w:name="_Toc39748566"/>
      <w:r>
        <w:t>3</w:t>
      </w:r>
      <w:r w:rsidRPr="00636241">
        <w:t>.</w:t>
      </w:r>
      <w:r>
        <w:t>1.</w:t>
      </w:r>
      <w:r w:rsidRPr="00636241">
        <w:t>1</w:t>
      </w:r>
      <w:r>
        <w:t>/</w:t>
      </w:r>
      <w:r>
        <w:rPr>
          <w:rFonts w:eastAsia="Calibri"/>
          <w:sz w:val="32"/>
          <w:szCs w:val="32"/>
        </w:rPr>
        <w:t xml:space="preserve"> </w:t>
      </w:r>
      <w:r w:rsidR="0078635F" w:rsidRPr="00B71808">
        <w:rPr>
          <w:rFonts w:eastAsia="Calibri"/>
          <w:i/>
          <w:iCs/>
          <w:color w:val="00A4B7"/>
          <w:sz w:val="24"/>
          <w:szCs w:val="24"/>
          <w:u w:val="none"/>
        </w:rPr>
        <w:t>(x)</w:t>
      </w:r>
      <w:r>
        <w:t>Urbanité (</w:t>
      </w:r>
      <w:r w:rsidRPr="00B71808">
        <w:rPr>
          <w:rStyle w:val="Titre5Car"/>
          <w:rFonts w:eastAsia="Calibri"/>
          <w:b/>
          <w:iCs/>
          <w:color w:val="3E5B7B"/>
        </w:rPr>
        <w:t>[X]</w:t>
      </w:r>
      <w:r w:rsidR="00B71808" w:rsidRPr="00B71808">
        <w:rPr>
          <w:rStyle w:val="Titre5Car"/>
          <w:rFonts w:eastAsia="Calibri"/>
          <w:b/>
          <w:iCs/>
          <w:color w:val="3E5B7B"/>
        </w:rPr>
        <w:t xml:space="preserve"> </w:t>
      </w:r>
      <w:r>
        <w:t>%)</w:t>
      </w:r>
      <w:bookmarkEnd w:id="78"/>
      <w:r>
        <w:t xml:space="preserve"> </w:t>
      </w:r>
    </w:p>
    <w:p w14:paraId="219A9D50" w14:textId="77777777" w:rsidR="007607C4" w:rsidRDefault="007607C4" w:rsidP="007607C4">
      <w:r>
        <w:t>A comprendre en tant que l’ensemble des plus-values que le projet apporte à son environnement (qualités architecturales et paysagères du projet).</w:t>
      </w:r>
    </w:p>
    <w:p w14:paraId="4391D350" w14:textId="77777777" w:rsidR="007607C4" w:rsidRDefault="007607C4" w:rsidP="007607C4">
      <w:r>
        <w:t xml:space="preserve">Sur base de l’esquisse (et plus particulièrement des documents graphiques et de la note urbanité &amp; habitabilité) remise dans le dossier d’offre, le pouvoir adjudicateur appréciera particulièrement la manière dont le projet proposé s’intègre dans son contexte </w:t>
      </w:r>
      <w:r w:rsidRPr="000B0C3E">
        <w:rPr>
          <w:b/>
          <w:i/>
          <w:color w:val="00A4B7"/>
          <w:lang w:val="fr-FR" w:eastAsia="fr-FR"/>
        </w:rPr>
        <w:t xml:space="preserve">(x) et répond aux enjeux urbains développés dans l’annexe </w:t>
      </w:r>
      <w:r w:rsidRPr="000B0C3E">
        <w:rPr>
          <w:b/>
          <w:i/>
          <w:color w:val="3E5B7B"/>
          <w:lang w:val="fr-FR" w:eastAsia="fr-FR"/>
        </w:rPr>
        <w:t>[3]</w:t>
      </w:r>
      <w:r w:rsidRPr="000B0C3E">
        <w:rPr>
          <w:color w:val="auto"/>
        </w:rPr>
        <w:t>.</w:t>
      </w:r>
    </w:p>
    <w:p w14:paraId="4C648851" w14:textId="77777777" w:rsidR="007607C4" w:rsidRDefault="007607C4" w:rsidP="007607C4">
      <w:r>
        <w:t>Il s’intéressera notamment à l’approche du projet envers le patrimoine existant et envers les éventuelles pathologies liées à celui-ci ainsi qu’à l’impact des choix opérés (conservation totale ou partielle des ouvrages, transformation, démolition partielle ou totale) sur les qualités du site.</w:t>
      </w:r>
    </w:p>
    <w:p w14:paraId="47CE669D" w14:textId="7E4C4993" w:rsidR="007607C4" w:rsidRDefault="007607C4" w:rsidP="007607C4">
      <w:pPr>
        <w:spacing w:after="0"/>
      </w:pPr>
      <w:r>
        <w:t xml:space="preserve">Il veillera également à évaluer la faisabilité juridique et réglementaire du projet, notamment la conformité aux plans et règlements d’urbanisme (PPAS, RRU, RCU…). </w:t>
      </w:r>
    </w:p>
    <w:p w14:paraId="4FAF7AB2" w14:textId="77777777" w:rsidR="00674237" w:rsidRDefault="00674237" w:rsidP="007607C4">
      <w:pPr>
        <w:spacing w:after="0"/>
      </w:pPr>
    </w:p>
    <w:p w14:paraId="5443710C" w14:textId="77777777" w:rsidR="007607C4" w:rsidRDefault="007607C4" w:rsidP="007607C4">
      <w:pPr>
        <w:spacing w:after="0"/>
      </w:pPr>
      <w:r w:rsidRPr="000B0C3E">
        <w:rPr>
          <w:b/>
          <w:i/>
          <w:color w:val="00A4B7"/>
          <w:lang w:val="fr-FR" w:eastAsia="fr-FR"/>
        </w:rPr>
        <w:t xml:space="preserve">(x) Si PPAS, </w:t>
      </w:r>
      <w:r w:rsidRPr="000B0C3E">
        <w:rPr>
          <w:b/>
          <w:i/>
          <w:color w:val="9D9C9C"/>
          <w:lang w:val="fr-FR" w:eastAsia="fr-FR"/>
        </w:rPr>
        <w:t xml:space="preserve">ex : </w:t>
      </w:r>
      <w:r w:rsidRPr="000B0C3E">
        <w:rPr>
          <w:color w:val="9D9C9C"/>
        </w:rPr>
        <w:t xml:space="preserve">Dans le cadre particulier de ce projet, le pouvoir adjudicateur évaluera la conformité du projet au PPAS </w:t>
      </w:r>
      <w:r w:rsidRPr="000B0C3E">
        <w:rPr>
          <w:b/>
          <w:i/>
          <w:color w:val="3E5B7B"/>
          <w:lang w:val="fr-FR" w:eastAsia="fr-FR"/>
        </w:rPr>
        <w:t>[Nom du PPAS]</w:t>
      </w:r>
      <w:r w:rsidRPr="000B0C3E">
        <w:rPr>
          <w:color w:val="9D9C9C"/>
        </w:rPr>
        <w:t>, à ses objectifs et à ses prescriptions.</w:t>
      </w:r>
    </w:p>
    <w:p w14:paraId="3A54B54C" w14:textId="77777777" w:rsidR="007607C4" w:rsidRDefault="007607C4" w:rsidP="007607C4">
      <w:pPr>
        <w:spacing w:after="0"/>
      </w:pPr>
    </w:p>
    <w:p w14:paraId="5EBBF994" w14:textId="77777777" w:rsidR="007607C4" w:rsidRDefault="007607C4" w:rsidP="007607C4">
      <w:r w:rsidRPr="000B0C3E">
        <w:rPr>
          <w:b/>
          <w:i/>
          <w:color w:val="00A4B7"/>
          <w:lang w:val="fr-FR" w:eastAsia="fr-FR"/>
        </w:rPr>
        <w:t xml:space="preserve">(x) Si réaménagement :  </w:t>
      </w:r>
      <w:r>
        <w:t>La qualité de la conception et de l’aménagement des surfaces du terrain autres que celles affectées aux logements et/ou aux équipements proprement dits (ex : voiries, chemins d’accès aux logements, parkings, espaces verts, jardins, plaines de jeux, talus, placettes publiques et abords de manière générale…) sera également évaluée dans le cadre de ce critère.</w:t>
      </w:r>
    </w:p>
    <w:p w14:paraId="6C627BDA" w14:textId="77777777" w:rsidR="007607C4" w:rsidRDefault="007607C4" w:rsidP="007607C4"/>
    <w:p w14:paraId="19365947" w14:textId="01F9F7BD" w:rsidR="007607C4" w:rsidRDefault="007607C4" w:rsidP="007607C4">
      <w:pPr>
        <w:spacing w:after="240"/>
        <w:contextualSpacing/>
      </w:pPr>
      <w:r>
        <w:t xml:space="preserve">Le pouvoir adjudicateur appréciera également la distribution programmatique </w:t>
      </w:r>
      <w:r w:rsidR="000B0C3E" w:rsidRPr="000B0C3E">
        <w:rPr>
          <w:b/>
          <w:bCs/>
          <w:i/>
          <w:iCs/>
          <w:color w:val="3E5B7B"/>
        </w:rPr>
        <w:t>[</w:t>
      </w:r>
      <w:r w:rsidRPr="000B0C3E">
        <w:rPr>
          <w:b/>
          <w:bCs/>
          <w:i/>
          <w:iCs/>
          <w:color w:val="3E5B7B"/>
          <w:lang w:val="fr-FR" w:eastAsia="fr-FR"/>
        </w:rPr>
        <w:t xml:space="preserve">selon le programme - </w:t>
      </w:r>
      <w:r w:rsidRPr="000B0C3E">
        <w:rPr>
          <w:b/>
          <w:i/>
          <w:color w:val="9D9C9C"/>
          <w:lang w:val="fr-FR" w:eastAsia="fr-FR"/>
        </w:rPr>
        <w:t xml:space="preserve">ex : </w:t>
      </w:r>
      <w:r w:rsidRPr="000B0C3E">
        <w:rPr>
          <w:color w:val="9D9C9C"/>
        </w:rPr>
        <w:t xml:space="preserve">distribution des logements, articulation entre eux, </w:t>
      </w:r>
      <w:r w:rsidRPr="000B0C3E">
        <w:rPr>
          <w:b/>
          <w:i/>
          <w:color w:val="9D9C9C"/>
          <w:lang w:val="fr-FR" w:eastAsia="fr-FR"/>
        </w:rPr>
        <w:t>distribution des différentes affectations, articulation entre elles,</w:t>
      </w:r>
      <w:r w:rsidRPr="000B0C3E">
        <w:rPr>
          <w:color w:val="9D9C9C"/>
        </w:rPr>
        <w:t xml:space="preserve"> position et adéquation des locaux communs…),</w:t>
      </w:r>
      <w:r w:rsidR="000B0C3E" w:rsidRPr="000B0C3E">
        <w:rPr>
          <w:color w:val="9D9C9C"/>
        </w:rPr>
        <w:t xml:space="preserve"> </w:t>
      </w:r>
      <w:r w:rsidRPr="000B0C3E">
        <w:rPr>
          <w:b/>
          <w:i/>
          <w:color w:val="9D9C9C"/>
          <w:lang w:val="fr-FR" w:eastAsia="fr-FR"/>
        </w:rPr>
        <w:t>lisibilité des parcours, des accès, polyvalences des espaces</w:t>
      </w:r>
      <w:r w:rsidRPr="000B0C3E">
        <w:rPr>
          <w:color w:val="9D9C9C"/>
        </w:rPr>
        <w:t xml:space="preserve"> et les aspects structurels (ex : volumétrie) et infrastructurels (ex : mobilité) du projet.</w:t>
      </w:r>
      <w:r w:rsidR="000B0C3E" w:rsidRPr="000B0C3E">
        <w:rPr>
          <w:b/>
          <w:bCs/>
          <w:i/>
          <w:iCs/>
          <w:color w:val="3E5B7B"/>
        </w:rPr>
        <w:t>]</w:t>
      </w:r>
      <w:r w:rsidRPr="000B0C3E">
        <w:rPr>
          <w:b/>
          <w:bCs/>
          <w:i/>
          <w:iCs/>
          <w:color w:val="3E5B7B"/>
        </w:rPr>
        <w:t xml:space="preserve">  </w:t>
      </w:r>
    </w:p>
    <w:p w14:paraId="550BAEAA" w14:textId="77777777" w:rsidR="007607C4" w:rsidRDefault="007607C4" w:rsidP="007607C4">
      <w:pPr>
        <w:spacing w:after="240"/>
        <w:contextualSpacing/>
      </w:pPr>
    </w:p>
    <w:p w14:paraId="3C38A09A" w14:textId="57F314FC" w:rsidR="007607C4" w:rsidRPr="00636241" w:rsidRDefault="007607C4" w:rsidP="007607C4">
      <w:pPr>
        <w:pStyle w:val="Titre3"/>
      </w:pPr>
      <w:bookmarkStart w:id="79" w:name="_Toc39748567"/>
      <w:r>
        <w:t>3</w:t>
      </w:r>
      <w:r w:rsidRPr="00636241">
        <w:t>.</w:t>
      </w:r>
      <w:r>
        <w:t>1.2/</w:t>
      </w:r>
      <w:r>
        <w:rPr>
          <w:rFonts w:eastAsia="Calibri"/>
          <w:sz w:val="32"/>
          <w:szCs w:val="32"/>
        </w:rPr>
        <w:t xml:space="preserve"> </w:t>
      </w:r>
      <w:r w:rsidR="000B0C3E" w:rsidRPr="00B71808">
        <w:rPr>
          <w:rFonts w:eastAsia="Calibri"/>
          <w:i/>
          <w:iCs/>
          <w:color w:val="00A4B7"/>
          <w:sz w:val="24"/>
          <w:szCs w:val="24"/>
          <w:u w:val="none"/>
        </w:rPr>
        <w:t>(x)</w:t>
      </w:r>
      <w:r>
        <w:t>Habitabilité (</w:t>
      </w:r>
      <w:r w:rsidR="00B71808" w:rsidRPr="00B71808">
        <w:rPr>
          <w:rStyle w:val="Titre5Car"/>
          <w:rFonts w:eastAsia="Calibri"/>
          <w:b/>
          <w:iCs/>
          <w:color w:val="3E5B7B"/>
        </w:rPr>
        <w:t>[X]</w:t>
      </w:r>
      <w:r>
        <w:t>%)</w:t>
      </w:r>
      <w:bookmarkEnd w:id="79"/>
      <w:r>
        <w:t xml:space="preserve"> </w:t>
      </w:r>
    </w:p>
    <w:p w14:paraId="6375FC8D" w14:textId="77777777" w:rsidR="007607C4" w:rsidRDefault="007607C4" w:rsidP="007607C4">
      <w:pPr>
        <w:spacing w:after="240"/>
        <w:contextualSpacing/>
      </w:pPr>
    </w:p>
    <w:p w14:paraId="40668770" w14:textId="77777777" w:rsidR="007607C4" w:rsidRDefault="007607C4" w:rsidP="007607C4">
      <w:r>
        <w:t xml:space="preserve">A comprendre en tant que l’ensemble des éléments du projet de nature à augmenter la qualité de vie et le confort des habitants (qualités fonctionnelles du projet et qualités relationnelles générées par son architecture - comment un lieu peut être « habité » en matière d’espace mais également de relations sociales, de confort et de bien-être). </w:t>
      </w:r>
    </w:p>
    <w:p w14:paraId="3866A1D7" w14:textId="77777777" w:rsidR="007607C4" w:rsidRDefault="007607C4" w:rsidP="007607C4">
      <w:r>
        <w:t>La sobriété / efficacité du projet au regard des plus-value apportés au projet.</w:t>
      </w:r>
    </w:p>
    <w:p w14:paraId="545B79E4" w14:textId="500CF49F" w:rsidR="007607C4" w:rsidRDefault="007607C4" w:rsidP="007607C4">
      <w:r>
        <w:t xml:space="preserve">Sur base de l’esquisse (et plus particulièrement les documents graphiques et la note urbanité et habitabilité) et du document ‘détail du projet’ remis dans le dossier d’offre, le pouvoir adjudicateur </w:t>
      </w:r>
      <w:r>
        <w:lastRenderedPageBreak/>
        <w:t xml:space="preserve">appréciera notamment la qualité spatiale et fonctionnelle des logements </w:t>
      </w:r>
      <w:r w:rsidR="000B0C3E" w:rsidRPr="000B0C3E">
        <w:rPr>
          <w:b/>
          <w:i/>
          <w:color w:val="3E5B7B"/>
          <w:lang w:val="fr-FR" w:eastAsia="fr-FR"/>
        </w:rPr>
        <w:t>[</w:t>
      </w:r>
      <w:r w:rsidRPr="000B0C3E">
        <w:rPr>
          <w:b/>
          <w:i/>
          <w:color w:val="3E5B7B"/>
          <w:lang w:val="fr-FR" w:eastAsia="fr-FR"/>
        </w:rPr>
        <w:t>typologie des pièces, agencement et taille des pièces ainsi que les relations entre elles, orientation des pièces, présence de terrasses, éclairage naturel, confort de vie…), des locaux communs (hall, escaliers, ascenseurs, local poubelle, local deux-roues...) et des espaces extérieurs</w:t>
      </w:r>
      <w:r w:rsidR="000B0C3E" w:rsidRPr="000B0C3E">
        <w:rPr>
          <w:b/>
          <w:i/>
          <w:color w:val="3E5B7B"/>
          <w:lang w:val="fr-FR" w:eastAsia="fr-FR"/>
        </w:rPr>
        <w:t>]</w:t>
      </w:r>
      <w:r w:rsidRPr="000B0C3E">
        <w:rPr>
          <w:color w:val="3E5B7B"/>
        </w:rPr>
        <w:t>. </w:t>
      </w:r>
      <w:r w:rsidRPr="000B0C3E">
        <w:t xml:space="preserve"> </w:t>
      </w:r>
      <w:r>
        <w:t>La conception des abords devra favoriser la qualité de vie, les rencontres.</w:t>
      </w:r>
    </w:p>
    <w:p w14:paraId="1C115E6A" w14:textId="77777777" w:rsidR="00674237" w:rsidRDefault="00674237" w:rsidP="007607C4"/>
    <w:p w14:paraId="545FEFED" w14:textId="615FDC80" w:rsidR="007607C4" w:rsidRDefault="007607C4" w:rsidP="007607C4">
      <w:r w:rsidRPr="000B0C3E">
        <w:rPr>
          <w:b/>
          <w:i/>
          <w:color w:val="00A4B7"/>
          <w:lang w:val="fr-FR" w:eastAsia="fr-FR"/>
        </w:rPr>
        <w:t xml:space="preserve">(x) Si équipement, </w:t>
      </w:r>
      <w:r w:rsidRPr="000B0C3E">
        <w:rPr>
          <w:b/>
          <w:i/>
          <w:color w:val="9D9C9C"/>
          <w:lang w:val="fr-FR" w:eastAsia="fr-FR"/>
        </w:rPr>
        <w:t xml:space="preserve">ex : </w:t>
      </w:r>
      <w:r w:rsidRPr="000B0C3E">
        <w:rPr>
          <w:color w:val="9D9C9C"/>
        </w:rPr>
        <w:t xml:space="preserve">Concernant </w:t>
      </w:r>
      <w:r w:rsidRPr="000B0C3E">
        <w:rPr>
          <w:b/>
          <w:i/>
          <w:color w:val="3E5B7B"/>
          <w:lang w:val="fr-FR" w:eastAsia="fr-FR"/>
        </w:rPr>
        <w:t>[équipement à préciser]</w:t>
      </w:r>
      <w:r w:rsidRPr="000B0C3E">
        <w:rPr>
          <w:color w:val="3E5B7B"/>
        </w:rPr>
        <w:t xml:space="preserve">, </w:t>
      </w:r>
      <w:r w:rsidRPr="000B0C3E">
        <w:rPr>
          <w:color w:val="9D9C9C"/>
        </w:rPr>
        <w:t xml:space="preserve">l’adéquation du projet aux objectifs du pouvoir adjudicateur sera évaluée </w:t>
      </w:r>
      <w:r w:rsidRPr="000B0C3E">
        <w:rPr>
          <w:b/>
          <w:i/>
          <w:color w:val="E5004D"/>
          <w:lang w:val="fr-FR" w:eastAsia="fr-FR"/>
        </w:rPr>
        <w:t>(bien définir ces objectifs dans l’annexe 3)</w:t>
      </w:r>
      <w:r w:rsidRPr="000B0C3E">
        <w:rPr>
          <w:color w:val="E5004D"/>
        </w:rPr>
        <w:t xml:space="preserve">. </w:t>
      </w:r>
      <w:r>
        <w:t>La qualité spatiale et fonctionnelle de l’équipement sera notamment appréciée.</w:t>
      </w:r>
    </w:p>
    <w:p w14:paraId="359B0C18" w14:textId="77777777" w:rsidR="00674237" w:rsidRDefault="00674237" w:rsidP="007607C4"/>
    <w:p w14:paraId="7F84379A" w14:textId="77777777" w:rsidR="007607C4" w:rsidRDefault="007607C4" w:rsidP="007607C4">
      <w:r w:rsidRPr="000B0C3E">
        <w:rPr>
          <w:b/>
          <w:i/>
          <w:color w:val="00A4B7"/>
          <w:lang w:val="fr-FR" w:eastAsia="fr-FR"/>
        </w:rPr>
        <w:t xml:space="preserve">(x) Si rénovation lourde </w:t>
      </w:r>
      <w:r>
        <w:t xml:space="preserve">Le pouvoir adjudicateur évaluera aussi le rapport entre les surfaces brutes et les surfaces des logements, tant au sein des logements qu’au sein de l’ensemble du bâtiment. Les pièces de vie seront préférées aux circulations et espaces servants. </w:t>
      </w:r>
    </w:p>
    <w:p w14:paraId="0E560D5A" w14:textId="182BB649" w:rsidR="007607C4" w:rsidRDefault="007607C4" w:rsidP="007607C4">
      <w:r>
        <w:t>La réponse aux exigences contenues dans les dispositions techniques et fonctionnelles, en ce compris l’accessibilité PMR, sera également évaluée.</w:t>
      </w:r>
    </w:p>
    <w:p w14:paraId="5FFCBF85" w14:textId="77777777" w:rsidR="00674237" w:rsidRDefault="00674237" w:rsidP="007607C4"/>
    <w:p w14:paraId="164AF9A8" w14:textId="133C54B2" w:rsidR="007607C4" w:rsidRPr="000B0C3E" w:rsidRDefault="007607C4" w:rsidP="007607C4">
      <w:pPr>
        <w:rPr>
          <w:b/>
          <w:i/>
          <w:color w:val="00A4B7"/>
          <w:lang w:val="fr-FR" w:eastAsia="fr-FR"/>
        </w:rPr>
      </w:pPr>
      <w:r w:rsidRPr="00AE40FA">
        <w:rPr>
          <w:rFonts w:eastAsia="Times New Roman" w:cs="Arial"/>
          <w:b/>
          <w:i/>
          <w:color w:val="00A4B7"/>
          <w:sz w:val="24"/>
          <w:szCs w:val="24"/>
          <w:lang w:val="fr-FR" w:eastAsia="fr-FR"/>
        </w:rPr>
        <w:t>(</w:t>
      </w:r>
      <w:r w:rsidR="000B0C3E">
        <w:rPr>
          <w:rFonts w:eastAsia="Times New Roman" w:cs="Arial"/>
          <w:b/>
          <w:i/>
          <w:color w:val="00A4B7"/>
          <w:sz w:val="24"/>
          <w:szCs w:val="24"/>
          <w:lang w:val="fr-FR" w:eastAsia="fr-FR"/>
        </w:rPr>
        <w:t>x</w:t>
      </w:r>
      <w:r w:rsidRPr="00AE40FA">
        <w:rPr>
          <w:rFonts w:eastAsia="Times New Roman" w:cs="Arial"/>
          <w:b/>
          <w:i/>
          <w:color w:val="00A4B7"/>
          <w:sz w:val="24"/>
          <w:szCs w:val="24"/>
          <w:lang w:val="fr-FR" w:eastAsia="fr-FR"/>
        </w:rPr>
        <w:t>)</w:t>
      </w:r>
      <w:r w:rsidRPr="00AE40FA">
        <w:rPr>
          <w:rFonts w:eastAsia="Times New Roman" w:cs="Arial"/>
          <w:color w:val="00A4B7"/>
          <w:sz w:val="24"/>
          <w:szCs w:val="24"/>
          <w:lang w:val="fr-FR" w:eastAsia="fr-FR"/>
        </w:rPr>
        <w:t xml:space="preserve"> </w:t>
      </w:r>
      <w:r w:rsidRPr="000B0C3E">
        <w:rPr>
          <w:b/>
          <w:i/>
          <w:color w:val="00A4B7"/>
          <w:lang w:val="fr-FR" w:eastAsia="fr-FR"/>
        </w:rPr>
        <w:t>les aspects suivants sont également pris en compte :</w:t>
      </w:r>
    </w:p>
    <w:p w14:paraId="55587234" w14:textId="77777777" w:rsidR="007607C4" w:rsidRPr="000B0C3E" w:rsidRDefault="007607C4" w:rsidP="007607C4">
      <w:pPr>
        <w:rPr>
          <w:b/>
          <w:i/>
          <w:color w:val="00A4B7"/>
          <w:lang w:val="fr-FR" w:eastAsia="fr-FR"/>
        </w:rPr>
      </w:pPr>
    </w:p>
    <w:p w14:paraId="3D221C5E" w14:textId="77777777" w:rsidR="007607C4" w:rsidRPr="000B0C3E" w:rsidRDefault="007607C4" w:rsidP="00A37AF6">
      <w:pPr>
        <w:pStyle w:val="Paragraphedeliste"/>
        <w:numPr>
          <w:ilvl w:val="0"/>
          <w:numId w:val="11"/>
        </w:numPr>
        <w:tabs>
          <w:tab w:val="left" w:pos="284"/>
        </w:tabs>
        <w:spacing w:after="0"/>
        <w:rPr>
          <w:b/>
          <w:i/>
          <w:color w:val="00A4B7"/>
        </w:rPr>
      </w:pPr>
      <w:r w:rsidRPr="000B0C3E">
        <w:rPr>
          <w:b/>
          <w:i/>
          <w:color w:val="00A4B7"/>
        </w:rPr>
        <w:t>(x) la qualité spatiale et fonctionnelle des logements, (typologie des pièces, agencement et taille des pièces ainsi que les relations entre elles, l’orientation des pièces, présence de terrasses, éclairage naturel et artificiel, confort de vie…)  ; </w:t>
      </w:r>
    </w:p>
    <w:p w14:paraId="60A71611" w14:textId="77777777" w:rsidR="007607C4" w:rsidRPr="000B0C3E" w:rsidRDefault="007607C4" w:rsidP="00A37AF6">
      <w:pPr>
        <w:pStyle w:val="Paragraphedeliste"/>
        <w:numPr>
          <w:ilvl w:val="0"/>
          <w:numId w:val="11"/>
        </w:numPr>
        <w:tabs>
          <w:tab w:val="left" w:pos="284"/>
        </w:tabs>
        <w:spacing w:after="0"/>
        <w:rPr>
          <w:b/>
          <w:i/>
          <w:color w:val="00A4B7"/>
        </w:rPr>
      </w:pPr>
      <w:r w:rsidRPr="000B0C3E">
        <w:rPr>
          <w:b/>
          <w:i/>
          <w:color w:val="00A4B7"/>
        </w:rPr>
        <w:t>(x) la qualité spatiale et fonctionnelle des locaux communs, (hall, escaliers, ascenseurs, local poubelle, local deux-roues...) ;</w:t>
      </w:r>
    </w:p>
    <w:p w14:paraId="050674CD"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sidRPr="000B0C3E">
        <w:rPr>
          <w:rFonts w:eastAsia="Calibri" w:cs="Times New Roman"/>
          <w:b/>
          <w:i/>
          <w:color w:val="00A4B7"/>
          <w:szCs w:val="22"/>
        </w:rPr>
        <w:t>(x) le rapport entre les surfaces brutes et les surfaces des logements, tant au sein des logements qu’au sein de l’ensemble du bâtiment.  Les pièces de vie seront valorisées de préférence aux circulations et espaces servants ;</w:t>
      </w:r>
    </w:p>
    <w:p w14:paraId="63BBA227" w14:textId="77777777" w:rsidR="007607C4" w:rsidRPr="000B0C3E" w:rsidRDefault="007607C4" w:rsidP="00A37AF6">
      <w:pPr>
        <w:pStyle w:val="Paragraphedeliste"/>
        <w:numPr>
          <w:ilvl w:val="0"/>
          <w:numId w:val="11"/>
        </w:numPr>
        <w:tabs>
          <w:tab w:val="left" w:pos="284"/>
        </w:tabs>
        <w:spacing w:line="276" w:lineRule="auto"/>
        <w:rPr>
          <w:rFonts w:eastAsia="Calibri" w:cs="Times New Roman"/>
          <w:b/>
          <w:i/>
          <w:color w:val="00A4B7"/>
          <w:szCs w:val="22"/>
        </w:rPr>
      </w:pPr>
      <w:r w:rsidRPr="000B0C3E">
        <w:rPr>
          <w:rFonts w:eastAsia="Calibri" w:cs="Times New Roman"/>
          <w:b/>
          <w:i/>
          <w:color w:val="00A4B7"/>
          <w:szCs w:val="22"/>
        </w:rPr>
        <w:t>(x) Autres…. </w:t>
      </w:r>
    </w:p>
    <w:p w14:paraId="3048AF86" w14:textId="77777777" w:rsidR="007607C4" w:rsidRDefault="007607C4" w:rsidP="007607C4">
      <w:pPr>
        <w:spacing w:after="240"/>
        <w:contextualSpacing/>
      </w:pPr>
    </w:p>
    <w:p w14:paraId="6F827D18" w14:textId="2F0CEF50" w:rsidR="007607C4" w:rsidRPr="00636241" w:rsidRDefault="007607C4" w:rsidP="007607C4">
      <w:pPr>
        <w:pStyle w:val="Titre3"/>
      </w:pPr>
      <w:bookmarkStart w:id="80" w:name="_Toc39748568"/>
      <w:r>
        <w:t>3.1</w:t>
      </w:r>
      <w:r w:rsidRPr="00636241">
        <w:t>.</w:t>
      </w:r>
      <w:r>
        <w:t>3/</w:t>
      </w:r>
      <w:r>
        <w:rPr>
          <w:rFonts w:eastAsia="Calibri"/>
          <w:sz w:val="32"/>
          <w:szCs w:val="32"/>
        </w:rPr>
        <w:t xml:space="preserve"> </w:t>
      </w:r>
      <w:r w:rsidR="000B0C3E" w:rsidRPr="00B71808">
        <w:rPr>
          <w:rFonts w:eastAsia="Calibri"/>
          <w:i/>
          <w:iCs/>
          <w:color w:val="00A4B7"/>
          <w:sz w:val="24"/>
          <w:szCs w:val="24"/>
          <w:u w:val="none"/>
        </w:rPr>
        <w:t>(x)</w:t>
      </w:r>
      <w:r>
        <w:t>Durabilité (</w:t>
      </w:r>
      <w:r w:rsidR="00B71808" w:rsidRPr="00B71808">
        <w:rPr>
          <w:rStyle w:val="Titre5Car"/>
          <w:rFonts w:eastAsia="Calibri"/>
          <w:b/>
          <w:iCs/>
          <w:color w:val="3E5B7B"/>
        </w:rPr>
        <w:t>[X]</w:t>
      </w:r>
      <w:r>
        <w:t>%)</w:t>
      </w:r>
      <w:bookmarkEnd w:id="80"/>
      <w:r>
        <w:t xml:space="preserve"> </w:t>
      </w:r>
    </w:p>
    <w:p w14:paraId="7C06049D" w14:textId="77777777" w:rsidR="007607C4" w:rsidRDefault="007607C4" w:rsidP="007607C4">
      <w:pPr>
        <w:ind w:firstLine="357"/>
        <w:rPr>
          <w:b/>
        </w:rPr>
      </w:pPr>
      <w:r>
        <w:rPr>
          <w:b/>
        </w:rPr>
        <w:t>Sur base des 9 thématiques du Référentiel Quartiers Durables.</w:t>
      </w:r>
    </w:p>
    <w:p w14:paraId="0DEC07D4" w14:textId="77777777" w:rsidR="007607C4" w:rsidRDefault="007607C4" w:rsidP="007607C4">
      <w:r>
        <w:t>A comprendre en tant que l’ensemble des éléments transversaux du projet de nature à répondre aux ambitions du pouvoir adjudicateur en matière de durabilité. La durabilité du projet est réellement entendue comme une qualité transversale du projet.</w:t>
      </w:r>
    </w:p>
    <w:p w14:paraId="32F50F2E" w14:textId="77777777" w:rsidR="007607C4" w:rsidRDefault="007607C4" w:rsidP="007607C4">
      <w:pPr>
        <w:spacing w:after="0"/>
      </w:pPr>
      <w:r>
        <w:rPr>
          <w:i/>
          <w:lang w:val="fr-FR" w:eastAsia="fr-FR"/>
        </w:rPr>
        <w:t>Description du marché</w:t>
      </w:r>
      <w:r>
        <w:t xml:space="preserve"> regroupe en 9 thématiques (sur base des thématiques du Référentiel Quartiers Durables de Bruxelles Environnement</w:t>
      </w:r>
      <w:r>
        <w:rPr>
          <w:rStyle w:val="Appelnotedebasdep"/>
        </w:rPr>
        <w:footnoteReference w:id="2"/>
      </w:r>
      <w:r>
        <w:t>) les ambitions portées par le maître de l’ouvrage relatives à la durabilité, soit :</w:t>
      </w:r>
      <w:r>
        <w:rPr>
          <w:b/>
          <w:i/>
          <w:color w:val="FF00FF"/>
          <w:lang w:val="fr-FR" w:eastAsia="fr-FR"/>
        </w:rPr>
        <w:t xml:space="preserve"> </w:t>
      </w:r>
      <w:r>
        <w:t xml:space="preserve">gestion de projet et participation, environnement humain, développement spatial, environnement physique, développement de la nature, cycle de l'eau, ressources, énergie, mobilité. </w:t>
      </w:r>
    </w:p>
    <w:p w14:paraId="7E543644" w14:textId="77777777" w:rsidR="007607C4" w:rsidRDefault="007607C4" w:rsidP="007607C4">
      <w:pPr>
        <w:spacing w:after="0"/>
      </w:pPr>
    </w:p>
    <w:p w14:paraId="7FB2D7BE" w14:textId="77777777" w:rsidR="007607C4" w:rsidRPr="00D10BEB" w:rsidRDefault="007607C4" w:rsidP="007607C4">
      <w:pPr>
        <w:spacing w:after="0"/>
      </w:pPr>
      <w:r>
        <w:lastRenderedPageBreak/>
        <w:t xml:space="preserve">Sur base de l’esquisse (et plus particulièrement la note durabilité) remise dans le dossier d’offre, le pouvoir adjudicateur appréciera l’ensemble des propositions du soumissionnaire par rapport aux grandes thématiques. </w:t>
      </w:r>
    </w:p>
    <w:p w14:paraId="0B0B9CC5" w14:textId="69906B7D" w:rsidR="007607C4" w:rsidRPr="00D10BEB" w:rsidRDefault="007607C4" w:rsidP="007607C4">
      <w:pPr>
        <w:spacing w:after="0"/>
      </w:pPr>
    </w:p>
    <w:p w14:paraId="5789F813" w14:textId="77777777" w:rsidR="007607C4" w:rsidRDefault="007607C4" w:rsidP="007607C4">
      <w:r>
        <w:t xml:space="preserve">Le pouvoir adjudicateur appréciera l’intégration et le niveau d’intégration des principes de durabilité dans le projet, la manière dont les attentions portées à la durabilité sont constitutives du projet d’architecture. </w:t>
      </w:r>
    </w:p>
    <w:p w14:paraId="62FEC7D1" w14:textId="77777777" w:rsidR="007607C4" w:rsidRPr="000B0C3E" w:rsidRDefault="007607C4" w:rsidP="007607C4">
      <w:pPr>
        <w:pBdr>
          <w:top w:val="single" w:sz="4" w:space="1" w:color="auto"/>
          <w:left w:val="single" w:sz="4" w:space="4" w:color="auto"/>
          <w:bottom w:val="single" w:sz="4" w:space="1" w:color="auto"/>
          <w:right w:val="single" w:sz="4" w:space="4" w:color="auto"/>
        </w:pBdr>
        <w:rPr>
          <w:rFonts w:eastAsia="Calibri" w:cs="Times New Roman"/>
          <w:b/>
          <w:i/>
          <w:color w:val="00A4B7"/>
          <w:szCs w:val="22"/>
          <w:lang w:val="fr-FR" w:eastAsia="fr-FR"/>
        </w:rPr>
      </w:pPr>
      <w:r w:rsidRPr="000B0C3E">
        <w:rPr>
          <w:rFonts w:eastAsia="Calibri" w:cs="Times New Roman"/>
          <w:b/>
          <w:i/>
          <w:color w:val="00A4B7"/>
          <w:szCs w:val="22"/>
          <w:lang w:val="fr-FR" w:eastAsia="fr-FR"/>
        </w:rPr>
        <w:t xml:space="preserve">(x) 3 points sur les 15 </w:t>
      </w:r>
      <w:r w:rsidRPr="000B0C3E">
        <w:rPr>
          <w:rFonts w:eastAsia="Calibri" w:cs="Times New Roman"/>
          <w:bCs/>
          <w:i/>
          <w:color w:val="00A4B7"/>
          <w:szCs w:val="22"/>
          <w:lang w:val="fr-FR" w:eastAsia="fr-FR"/>
        </w:rPr>
        <w:t>de ce critère seront attribués - entièrement et uniquement - aux offres proposant des solutions de chauffage et de production d’eau chaude sanitaire se passant d’énergie fossile, à condition que la solution proposée soit jugée efficace.</w:t>
      </w:r>
      <w:r w:rsidRPr="000B0C3E">
        <w:rPr>
          <w:rFonts w:eastAsia="Calibri" w:cs="Times New Roman"/>
          <w:b/>
          <w:i/>
          <w:color w:val="00A4B7"/>
          <w:szCs w:val="22"/>
          <w:lang w:val="fr-FR" w:eastAsia="fr-FR"/>
        </w:rPr>
        <w:t xml:space="preserve">    </w:t>
      </w:r>
    </w:p>
    <w:p w14:paraId="634491BD" w14:textId="6E68F31A" w:rsidR="007607C4" w:rsidRPr="00636241" w:rsidRDefault="007607C4" w:rsidP="007607C4">
      <w:pPr>
        <w:pStyle w:val="Titre3"/>
      </w:pPr>
      <w:bookmarkStart w:id="81" w:name="_Toc39748569"/>
      <w:r>
        <w:t>3.1</w:t>
      </w:r>
      <w:r w:rsidRPr="00636241">
        <w:t>.</w:t>
      </w:r>
      <w:r>
        <w:t>4/</w:t>
      </w:r>
      <w:r>
        <w:rPr>
          <w:rFonts w:eastAsia="Calibri"/>
          <w:sz w:val="32"/>
          <w:szCs w:val="32"/>
        </w:rPr>
        <w:t xml:space="preserve"> </w:t>
      </w:r>
      <w:r w:rsidR="000B0C3E" w:rsidRPr="00B71808">
        <w:rPr>
          <w:rFonts w:eastAsia="Calibri"/>
          <w:i/>
          <w:iCs/>
          <w:color w:val="00A4B7"/>
          <w:sz w:val="24"/>
          <w:szCs w:val="24"/>
          <w:u w:val="none"/>
        </w:rPr>
        <w:t>(x)</w:t>
      </w:r>
      <w:r>
        <w:t>Technicité (</w:t>
      </w:r>
      <w:r w:rsidR="00B71808" w:rsidRPr="00B71808">
        <w:rPr>
          <w:rStyle w:val="Titre5Car"/>
          <w:rFonts w:eastAsia="Calibri"/>
          <w:b/>
          <w:iCs/>
          <w:color w:val="3E5B7B"/>
        </w:rPr>
        <w:t>[X]</w:t>
      </w:r>
      <w:r>
        <w:t>%)</w:t>
      </w:r>
      <w:bookmarkEnd w:id="81"/>
      <w:r>
        <w:t xml:space="preserve"> </w:t>
      </w:r>
    </w:p>
    <w:p w14:paraId="5897E051" w14:textId="77777777" w:rsidR="007607C4" w:rsidRDefault="007607C4" w:rsidP="007607C4">
      <w:r>
        <w:t>A comprendre en tant que l’ensemble des solutions techniques proposées dans le projet en vue de résoudre les contraintes et répondre aux attentes du pouvoir adjudicateur au regard du concept architectural.</w:t>
      </w:r>
    </w:p>
    <w:p w14:paraId="55856967" w14:textId="77777777" w:rsidR="007607C4" w:rsidRDefault="007607C4" w:rsidP="007607C4">
      <w:pPr>
        <w:spacing w:after="0"/>
        <w:rPr>
          <w:rFonts w:ascii="Times New Roman" w:hAnsi="Times New Roman"/>
          <w:sz w:val="24"/>
          <w:szCs w:val="24"/>
          <w:lang w:eastAsia="fr-BE"/>
        </w:rPr>
      </w:pPr>
      <w:r>
        <w:t xml:space="preserve">Sur base de l’esquisse (et plus particulièrement la note technique) remise dans le dossier d’offre, le pouvoir adjudicateur appréciera notamment </w:t>
      </w:r>
      <w:r w:rsidRPr="000B0C3E">
        <w:rPr>
          <w:b/>
          <w:bCs/>
          <w:i/>
          <w:iCs/>
          <w:color w:val="00A4B7"/>
        </w:rPr>
        <w:t xml:space="preserve">(x) </w:t>
      </w:r>
      <w:r w:rsidRPr="000B0C3E">
        <w:rPr>
          <w:color w:val="00A4B7"/>
        </w:rPr>
        <w:t>le principe de préfabrication proposé,</w:t>
      </w:r>
      <w:r w:rsidRPr="000B0C3E">
        <w:rPr>
          <w:rFonts w:ascii="Times New Roman" w:hAnsi="Times New Roman"/>
          <w:color w:val="00A4B7"/>
          <w:sz w:val="24"/>
          <w:szCs w:val="24"/>
          <w:lang w:eastAsia="fr-BE"/>
        </w:rPr>
        <w:t xml:space="preserve"> </w:t>
      </w:r>
      <w:r>
        <w:t xml:space="preserve">la qualité et l’adéquation des options constructives, </w:t>
      </w:r>
      <w:r w:rsidRPr="000B0C3E">
        <w:rPr>
          <w:b/>
          <w:bCs/>
          <w:i/>
          <w:iCs/>
          <w:color w:val="00A4B7"/>
        </w:rPr>
        <w:t xml:space="preserve">(x) </w:t>
      </w:r>
      <w:r w:rsidRPr="000B0C3E">
        <w:rPr>
          <w:color w:val="00A4B7"/>
        </w:rPr>
        <w:t xml:space="preserve">tenant compte de la préfabrication bois, </w:t>
      </w:r>
      <w:r>
        <w:t>(systèmes constructifs, principe de stabilité…) et la qualité et l’adéquation des principes généraux des installations de techniques spéciales proposées (chauffage, ventilation…).</w:t>
      </w:r>
    </w:p>
    <w:p w14:paraId="7A29766C" w14:textId="77777777" w:rsidR="007607C4" w:rsidRDefault="007607C4" w:rsidP="007607C4">
      <w:r>
        <w:t>La qualité de la stratégie mise en place et des mesures prises en vue de respecter la réglementation PEB en vigueur (conception énergétique) sera également évaluée. Une enveloppe qualitative (compacité et degré d’isolation élevée ainsi qu’une bonne étanchéité à l’air) sera jugée plus favorablement que des techniques complexes qui demandent beaucoup d’entretien.</w:t>
      </w:r>
    </w:p>
    <w:p w14:paraId="23B0FD8E" w14:textId="77777777" w:rsidR="007607C4" w:rsidRDefault="007607C4" w:rsidP="007607C4">
      <w:pPr>
        <w:rPr>
          <w:rFonts w:cstheme="minorBidi"/>
        </w:rPr>
      </w:pPr>
      <w:r>
        <w:t xml:space="preserve">Le pouvoir adjudicateur appréciera également la qualité des mesures prises en vue de réduire les nuisances acoustiques (conception acoustique) et la qualité des différents matériaux proposés en matière de pérennité, fonctionnalité, facilité d’usage et d’entretien. </w:t>
      </w:r>
      <w:r>
        <w:rPr>
          <w:rFonts w:cstheme="minorBidi"/>
        </w:rPr>
        <w:t>Il sera tenu compte du caractère « locatif » des logements afin de proposer les matériaux les mieux adaptés et les plus durables dans le temps.</w:t>
      </w:r>
    </w:p>
    <w:p w14:paraId="57FBEEDA" w14:textId="77777777" w:rsidR="007607C4" w:rsidRDefault="007607C4" w:rsidP="007607C4">
      <w:pPr>
        <w:spacing w:after="0"/>
      </w:pPr>
      <w:r>
        <w:t xml:space="preserve">De manière générale, l’intégration conceptuelle et la cohérence mutuelle des réponses techniques, </w:t>
      </w:r>
      <w:r w:rsidRPr="000B0C3E">
        <w:rPr>
          <w:b/>
          <w:bCs/>
          <w:i/>
          <w:iCs/>
          <w:color w:val="00A4B7"/>
        </w:rPr>
        <w:t xml:space="preserve">(x) </w:t>
      </w:r>
      <w:r w:rsidRPr="000B0C3E">
        <w:rPr>
          <w:color w:val="00A4B7"/>
        </w:rPr>
        <w:t xml:space="preserve">tenant compte de la préfabrication bois, </w:t>
      </w:r>
      <w:r>
        <w:t>seront évalués.</w:t>
      </w:r>
    </w:p>
    <w:p w14:paraId="7706F8DC" w14:textId="51F77E01" w:rsidR="007607C4" w:rsidRPr="00636241" w:rsidRDefault="007607C4" w:rsidP="007607C4">
      <w:pPr>
        <w:pStyle w:val="Titre3"/>
      </w:pPr>
      <w:bookmarkStart w:id="82" w:name="_Toc39748570"/>
      <w:r>
        <w:t>3</w:t>
      </w:r>
      <w:r w:rsidRPr="00636241">
        <w:t>.</w:t>
      </w:r>
      <w:r>
        <w:t>1.5/</w:t>
      </w:r>
      <w:r>
        <w:rPr>
          <w:rFonts w:eastAsia="Calibri"/>
          <w:sz w:val="32"/>
          <w:szCs w:val="32"/>
        </w:rPr>
        <w:t xml:space="preserve"> </w:t>
      </w:r>
      <w:r w:rsidR="00B71808" w:rsidRPr="00B71808">
        <w:rPr>
          <w:rFonts w:eastAsia="Calibri"/>
          <w:i/>
          <w:iCs/>
          <w:color w:val="00A4B7"/>
          <w:sz w:val="24"/>
          <w:szCs w:val="24"/>
          <w:u w:val="none"/>
        </w:rPr>
        <w:t>(x)</w:t>
      </w:r>
      <w:r>
        <w:t>Budget (</w:t>
      </w:r>
      <w:r w:rsidR="00B71808" w:rsidRPr="00B71808">
        <w:rPr>
          <w:rStyle w:val="Titre5Car"/>
          <w:rFonts w:eastAsia="Calibri"/>
          <w:b/>
          <w:iCs/>
          <w:color w:val="3E5B7B"/>
        </w:rPr>
        <w:t>[X]</w:t>
      </w:r>
      <w:r>
        <w:t>%)</w:t>
      </w:r>
      <w:bookmarkEnd w:id="82"/>
      <w:r>
        <w:t xml:space="preserve"> </w:t>
      </w:r>
    </w:p>
    <w:p w14:paraId="6185FDB1" w14:textId="77777777" w:rsidR="007607C4" w:rsidRDefault="007607C4" w:rsidP="007607C4">
      <w:pPr>
        <w:spacing w:after="0"/>
      </w:pPr>
    </w:p>
    <w:p w14:paraId="6C624D2F" w14:textId="77777777" w:rsidR="007607C4" w:rsidRDefault="007607C4" w:rsidP="007607C4">
      <w:pPr>
        <w:pBdr>
          <w:top w:val="single" w:sz="4" w:space="1" w:color="auto"/>
          <w:left w:val="single" w:sz="4" w:space="4" w:color="auto"/>
          <w:bottom w:val="single" w:sz="4" w:space="1" w:color="auto"/>
          <w:right w:val="single" w:sz="4" w:space="4" w:color="auto"/>
        </w:pBdr>
        <w:tabs>
          <w:tab w:val="left" w:pos="284"/>
        </w:tabs>
        <w:spacing w:before="240" w:after="0"/>
        <w:rPr>
          <w:rFonts w:eastAsia="Times New Roman" w:cs="Arial"/>
          <w:b/>
          <w:lang w:val="fr-FR" w:eastAsia="fr-FR"/>
        </w:rPr>
      </w:pPr>
      <w:r>
        <w:rPr>
          <w:rFonts w:eastAsia="Times New Roman" w:cs="Arial"/>
          <w:b/>
          <w:lang w:val="fr-FR" w:eastAsia="fr-FR"/>
        </w:rPr>
        <w:t xml:space="preserve">Les soumissionnaires doivent obtenir </w:t>
      </w:r>
      <w:r>
        <w:rPr>
          <w:rFonts w:eastAsia="Times New Roman" w:cs="Arial"/>
          <w:b/>
          <w:u w:val="single"/>
          <w:lang w:val="fr-FR" w:eastAsia="fr-FR"/>
        </w:rPr>
        <w:t>minimum 50%</w:t>
      </w:r>
      <w:r>
        <w:rPr>
          <w:rFonts w:eastAsia="Times New Roman" w:cs="Arial"/>
          <w:b/>
          <w:lang w:val="fr-FR" w:eastAsia="fr-FR"/>
        </w:rPr>
        <w:t xml:space="preserve"> des points pour ce critère, sans quoi </w:t>
      </w:r>
      <w:r>
        <w:rPr>
          <w:b/>
        </w:rPr>
        <w:t>leur offre sera automatiquement déclarée irrecevable.</w:t>
      </w:r>
    </w:p>
    <w:p w14:paraId="1237F4C5" w14:textId="0E1E8F8B" w:rsidR="007607C4" w:rsidRDefault="007607C4" w:rsidP="007607C4">
      <w:pPr>
        <w:spacing w:after="0"/>
      </w:pPr>
    </w:p>
    <w:p w14:paraId="45758B62" w14:textId="48D95E6E" w:rsidR="000B0C3E" w:rsidRDefault="000B0C3E" w:rsidP="007607C4">
      <w:pPr>
        <w:spacing w:after="0"/>
        <w:rPr>
          <w:b/>
          <w:bCs/>
          <w:i/>
          <w:iCs/>
        </w:rPr>
      </w:pPr>
      <w:r w:rsidRPr="000B0C3E">
        <w:rPr>
          <w:b/>
          <w:bCs/>
          <w:i/>
          <w:iCs/>
          <w:color w:val="E5004D"/>
        </w:rPr>
        <w:t>Veuillez choisir entre les propositions suivantes.</w:t>
      </w:r>
    </w:p>
    <w:p w14:paraId="21E027AF" w14:textId="77777777" w:rsidR="000B0C3E" w:rsidRPr="000B0C3E" w:rsidRDefault="000B0C3E" w:rsidP="007607C4">
      <w:pPr>
        <w:spacing w:after="0"/>
        <w:rPr>
          <w:b/>
          <w:bCs/>
          <w:i/>
          <w:iCs/>
        </w:rPr>
      </w:pPr>
    </w:p>
    <w:p w14:paraId="07B5E43D" w14:textId="77777777" w:rsidR="007607C4" w:rsidRPr="000B0C3E" w:rsidRDefault="007607C4" w:rsidP="007607C4">
      <w:pPr>
        <w:spacing w:after="0"/>
        <w:rPr>
          <w:b/>
          <w:i/>
          <w:color w:val="00A4B7"/>
          <w:lang w:val="fr-FR" w:eastAsia="fr-FR"/>
        </w:rPr>
      </w:pPr>
      <w:r w:rsidRPr="000B0C3E">
        <w:rPr>
          <w:b/>
          <w:i/>
          <w:color w:val="00A4B7"/>
          <w:lang w:val="fr-FR" w:eastAsia="fr-FR"/>
        </w:rPr>
        <w:t>(Soit)</w:t>
      </w:r>
    </w:p>
    <w:p w14:paraId="593E396E" w14:textId="162B31D4" w:rsidR="000C4F88" w:rsidRDefault="007607C4" w:rsidP="007607C4">
      <w:pPr>
        <w:tabs>
          <w:tab w:val="left" w:pos="284"/>
        </w:tabs>
        <w:spacing w:after="0"/>
      </w:pPr>
      <w:r w:rsidRPr="000B0C3E">
        <w:rPr>
          <w:b/>
          <w:i/>
          <w:color w:val="00A4B7"/>
          <w:lang w:val="fr-FR" w:eastAsia="fr-FR"/>
        </w:rPr>
        <w:t>(</w:t>
      </w:r>
      <w:r w:rsidR="000B0C3E">
        <w:rPr>
          <w:b/>
          <w:i/>
          <w:color w:val="00A4B7"/>
          <w:lang w:val="fr-FR" w:eastAsia="fr-FR"/>
        </w:rPr>
        <w:t>x</w:t>
      </w:r>
      <w:r w:rsidRPr="000B0C3E">
        <w:rPr>
          <w:b/>
          <w:i/>
          <w:color w:val="00A4B7"/>
          <w:lang w:val="fr-FR" w:eastAsia="fr-FR"/>
        </w:rPr>
        <w:t xml:space="preserve">) </w:t>
      </w:r>
      <w:r w:rsidRPr="00B57985">
        <w:t xml:space="preserve">La maîtrise du budget proposé par rapport au montant des travaux </w:t>
      </w:r>
      <w:r w:rsidR="00FC2892">
        <w:t xml:space="preserve">et autres indicateurs </w:t>
      </w:r>
      <w:r w:rsidRPr="00B57985">
        <w:t>fixé</w:t>
      </w:r>
      <w:r w:rsidR="00FC2892">
        <w:t xml:space="preserve">s </w:t>
      </w:r>
      <w:r w:rsidRPr="00B57985">
        <w:t xml:space="preserve"> par le pouvoir adjudicateur</w:t>
      </w:r>
      <w:r w:rsidR="000C4F88">
        <w:t xml:space="preserve"> (par exemple le prix/m² ou prix/logement)</w:t>
      </w:r>
      <w:r w:rsidRPr="00B57985">
        <w:t xml:space="preserve">. </w:t>
      </w:r>
      <w:r w:rsidR="000C4F88">
        <w:t xml:space="preserve">Sur base de l’annexe </w:t>
      </w:r>
      <w:r w:rsidR="000C4F88" w:rsidRPr="00674237">
        <w:rPr>
          <w:b/>
          <w:bCs/>
          <w:i/>
          <w:iCs/>
          <w:color w:val="0070C0"/>
        </w:rPr>
        <w:t>[5]</w:t>
      </w:r>
      <w:r w:rsidR="000C4F88" w:rsidRPr="00674237">
        <w:rPr>
          <w:i/>
          <w:iCs/>
          <w:color w:val="0070C0"/>
        </w:rPr>
        <w:t xml:space="preserve">, </w:t>
      </w:r>
      <w:r w:rsidR="000C4F88">
        <w:t>l</w:t>
      </w:r>
      <w:r w:rsidRPr="00B57985">
        <w:t>a crédibilité de l’estimation en regard du concept, des matériaux et des techniques proposés, le degré de détail, de motivation et bien-fondé du calcul de l’estimation, la méthodologie proposée par rapport à la maîtrise budgétaire de l’évolution ultérieure du projet.</w:t>
      </w:r>
    </w:p>
    <w:p w14:paraId="6801B440" w14:textId="0DF05D76" w:rsidR="007607C4" w:rsidRPr="00B57985" w:rsidRDefault="007607C4" w:rsidP="007607C4">
      <w:pPr>
        <w:tabs>
          <w:tab w:val="left" w:pos="284"/>
        </w:tabs>
        <w:spacing w:after="0"/>
      </w:pPr>
      <w:r w:rsidRPr="00B57985">
        <w:t xml:space="preserve"> </w:t>
      </w:r>
    </w:p>
    <w:p w14:paraId="246CEF04" w14:textId="1D07FD45" w:rsidR="007607C4" w:rsidRPr="000B0C3E" w:rsidRDefault="000B0C3E" w:rsidP="007607C4">
      <w:pPr>
        <w:spacing w:after="120"/>
        <w:rPr>
          <w:b/>
          <w:i/>
          <w:color w:val="00A4B7"/>
          <w:lang w:val="fr-FR" w:eastAsia="fr-FR"/>
        </w:rPr>
      </w:pPr>
      <w:r w:rsidRPr="000B0C3E">
        <w:rPr>
          <w:b/>
          <w:i/>
          <w:color w:val="00A4B7"/>
          <w:lang w:val="fr-FR" w:eastAsia="fr-FR"/>
        </w:rPr>
        <w:t>(Soit)</w:t>
      </w:r>
    </w:p>
    <w:p w14:paraId="052DC577" w14:textId="48D7D94F" w:rsidR="007607C4" w:rsidRDefault="000B0C3E" w:rsidP="000C4F88">
      <w:pPr>
        <w:spacing w:after="120"/>
      </w:pPr>
      <w:r w:rsidRPr="000B0C3E">
        <w:rPr>
          <w:b/>
          <w:i/>
          <w:color w:val="00A4B7"/>
          <w:lang w:val="fr-FR" w:eastAsia="fr-FR"/>
        </w:rPr>
        <w:t>(x</w:t>
      </w:r>
      <w:r w:rsidR="007607C4" w:rsidRPr="000B0C3E">
        <w:rPr>
          <w:b/>
          <w:i/>
          <w:color w:val="00A4B7"/>
          <w:lang w:val="fr-FR" w:eastAsia="fr-FR"/>
        </w:rPr>
        <w:t xml:space="preserve">) </w:t>
      </w:r>
      <w:r w:rsidR="007607C4" w:rsidRPr="000B0C3E">
        <w:rPr>
          <w:b/>
          <w:i/>
          <w:color w:val="E5004D"/>
          <w:lang w:val="fr-FR" w:eastAsia="fr-FR"/>
        </w:rPr>
        <w:t xml:space="preserve">En cas de </w:t>
      </w:r>
      <w:r w:rsidR="00FC2892" w:rsidRPr="000B0C3E">
        <w:rPr>
          <w:b/>
          <w:i/>
          <w:color w:val="E5004D"/>
          <w:lang w:val="fr-FR" w:eastAsia="fr-FR"/>
        </w:rPr>
        <w:t xml:space="preserve">démolition-reconstruction, </w:t>
      </w:r>
      <w:r w:rsidR="007607C4" w:rsidRPr="000B0C3E">
        <w:rPr>
          <w:b/>
          <w:i/>
          <w:color w:val="E5004D"/>
          <w:lang w:val="fr-FR" w:eastAsia="fr-FR"/>
        </w:rPr>
        <w:t>d’extension, de réhausse</w:t>
      </w:r>
      <w:r w:rsidR="000C4F88" w:rsidRPr="000B0C3E">
        <w:rPr>
          <w:b/>
          <w:i/>
          <w:color w:val="E5004D"/>
          <w:lang w:val="fr-FR" w:eastAsia="fr-FR"/>
        </w:rPr>
        <w:t xml:space="preserve"> ou de rénovation lourde avec remembrement</w:t>
      </w:r>
      <w:r w:rsidR="007607C4" w:rsidRPr="000B0C3E">
        <w:rPr>
          <w:b/>
          <w:i/>
          <w:color w:val="E5004D"/>
          <w:lang w:val="fr-FR" w:eastAsia="fr-FR"/>
        </w:rPr>
        <w:t>.</w:t>
      </w:r>
      <w:r w:rsidR="000C4F88" w:rsidRPr="000B0C3E">
        <w:rPr>
          <w:b/>
          <w:i/>
          <w:color w:val="E5004D"/>
          <w:lang w:val="fr-FR" w:eastAsia="fr-FR"/>
        </w:rPr>
        <w:t xml:space="preserve"> Une autre méthodologie pratiquée à la direction développement peut</w:t>
      </w:r>
      <w:r w:rsidR="00DE2279" w:rsidRPr="000B0C3E">
        <w:rPr>
          <w:b/>
          <w:i/>
          <w:color w:val="E5004D"/>
          <w:lang w:val="fr-FR" w:eastAsia="fr-FR"/>
        </w:rPr>
        <w:t xml:space="preserve"> </w:t>
      </w:r>
      <w:r w:rsidR="000C4F88" w:rsidRPr="000B0C3E">
        <w:rPr>
          <w:b/>
          <w:i/>
          <w:color w:val="E5004D"/>
          <w:lang w:val="fr-FR" w:eastAsia="fr-FR"/>
        </w:rPr>
        <w:t xml:space="preserve">être utilisé. L’exemple est disponible à la SLRB. </w:t>
      </w:r>
      <w:r w:rsidR="007607C4" w:rsidRPr="000B0C3E">
        <w:rPr>
          <w:b/>
          <w:i/>
          <w:color w:val="E5004D"/>
          <w:lang w:val="fr-FR" w:eastAsia="fr-FR"/>
        </w:rPr>
        <w:t xml:space="preserve"> </w:t>
      </w:r>
    </w:p>
    <w:p w14:paraId="47FD26F8" w14:textId="77777777" w:rsidR="007607C4" w:rsidRDefault="007607C4" w:rsidP="007607C4">
      <w:pPr>
        <w:spacing w:after="0"/>
      </w:pPr>
    </w:p>
    <w:p w14:paraId="55CCCF89" w14:textId="57B790E0" w:rsidR="007607C4" w:rsidRPr="00636241" w:rsidRDefault="007607C4" w:rsidP="007607C4">
      <w:pPr>
        <w:pStyle w:val="Titre3"/>
      </w:pPr>
      <w:bookmarkStart w:id="83" w:name="_Toc39748571"/>
      <w:r>
        <w:lastRenderedPageBreak/>
        <w:t>3.1.6/</w:t>
      </w:r>
      <w:r>
        <w:rPr>
          <w:rFonts w:eastAsia="Calibri"/>
          <w:sz w:val="32"/>
          <w:szCs w:val="32"/>
        </w:rPr>
        <w:t xml:space="preserve"> </w:t>
      </w:r>
      <w:r w:rsidR="0078635F" w:rsidRPr="00B71808">
        <w:rPr>
          <w:rFonts w:eastAsia="Calibri"/>
          <w:i/>
          <w:iCs/>
          <w:color w:val="00A4B7"/>
          <w:sz w:val="24"/>
          <w:szCs w:val="24"/>
          <w:u w:val="none"/>
        </w:rPr>
        <w:t>(x)</w:t>
      </w:r>
      <w:r>
        <w:t>Méthodologie de mise en œuvre (</w:t>
      </w:r>
      <w:r w:rsidR="00B71808" w:rsidRPr="00B71808">
        <w:rPr>
          <w:rStyle w:val="Titre5Car"/>
          <w:rFonts w:eastAsia="Calibri"/>
          <w:b/>
          <w:iCs/>
          <w:color w:val="3E5B7B"/>
        </w:rPr>
        <w:t>[X]</w:t>
      </w:r>
      <w:r>
        <w:t>%)</w:t>
      </w:r>
      <w:bookmarkEnd w:id="83"/>
      <w:r>
        <w:t xml:space="preserve"> </w:t>
      </w:r>
    </w:p>
    <w:p w14:paraId="2D4293A3" w14:textId="77777777" w:rsidR="007607C4" w:rsidRPr="00B57985" w:rsidRDefault="007607C4" w:rsidP="007607C4">
      <w:pPr>
        <w:spacing w:after="0"/>
        <w:rPr>
          <w:rFonts w:eastAsia="Times New Roman" w:cs="Arial"/>
          <w:lang w:val="fr-FR" w:eastAsia="fr-FR"/>
        </w:rPr>
      </w:pPr>
      <w:r w:rsidRPr="00B57985">
        <w:rPr>
          <w:rFonts w:eastAsia="Times New Roman" w:cs="Arial"/>
          <w:lang w:val="fr-FR" w:eastAsia="fr-FR"/>
        </w:rPr>
        <w:t>La crédibilité du planning en regard du concept, des matériaux et techniques proposée, la méthodologie proposée par rapport à la maîtrise du planning du projet. (x)L’intégration le cas échéant des contraintes liées aux travaux en site occupés.</w:t>
      </w:r>
    </w:p>
    <w:p w14:paraId="6E269806" w14:textId="77777777" w:rsidR="007607C4" w:rsidRPr="00035A2E" w:rsidRDefault="007607C4" w:rsidP="007607C4">
      <w:pPr>
        <w:spacing w:after="0"/>
        <w:rPr>
          <w:sz w:val="24"/>
          <w:szCs w:val="24"/>
        </w:rPr>
      </w:pPr>
    </w:p>
    <w:p w14:paraId="1B0367AB" w14:textId="68AE1EC7" w:rsidR="00A67719" w:rsidRPr="003A4F8A" w:rsidRDefault="00E00D5D" w:rsidP="00A67719">
      <w:pPr>
        <w:pStyle w:val="Titre2"/>
        <w:rPr>
          <w:b w:val="0"/>
          <w:sz w:val="32"/>
          <w:szCs w:val="32"/>
          <w:u w:val="single"/>
        </w:rPr>
      </w:pPr>
      <w:bookmarkStart w:id="84" w:name="_Toc39748572"/>
      <w:r>
        <w:t>3.</w:t>
      </w:r>
      <w:r w:rsidR="007607C4">
        <w:t>2</w:t>
      </w:r>
      <w:r>
        <w:t xml:space="preserve"> </w:t>
      </w:r>
      <w:r w:rsidR="00A67719">
        <w:t xml:space="preserve">Composition de l’esquisse </w:t>
      </w:r>
      <w:r w:rsidR="00B401FD">
        <w:t>(documents à remettre à l’offre)</w:t>
      </w:r>
      <w:bookmarkEnd w:id="84"/>
      <w:r w:rsidR="00A67719" w:rsidRPr="003B7C6E">
        <w:tab/>
      </w:r>
      <w:r w:rsidR="00A67719" w:rsidRPr="003B7C6E">
        <w:tab/>
      </w:r>
    </w:p>
    <w:p w14:paraId="6CACD30D" w14:textId="77777777" w:rsidR="00A67719" w:rsidRDefault="00A67719" w:rsidP="00A67719">
      <w:pPr>
        <w:tabs>
          <w:tab w:val="left" w:pos="284"/>
        </w:tabs>
        <w:spacing w:after="0"/>
        <w:rPr>
          <w:rFonts w:eastAsia="Times New Roman" w:cs="Arial"/>
          <w:lang w:val="fr-FR" w:eastAsia="fr-FR"/>
        </w:rPr>
      </w:pPr>
      <w:r>
        <w:rPr>
          <w:rFonts w:eastAsia="Times New Roman" w:cs="Arial"/>
          <w:lang w:val="fr-FR" w:eastAsia="fr-FR"/>
        </w:rPr>
        <w:t>L’article 19 de la partie 3 du présent cahier spécial des charges relatif aux droits intellectuels est également d’application pour le contenu de l’offre</w:t>
      </w:r>
      <w:r>
        <w:rPr>
          <w:lang w:val="fr-FR" w:eastAsia="fr-FR"/>
        </w:rPr>
        <w:t xml:space="preserve">, autant pour l’offre du soumissionnaire retenu que pour les éléments graphiques des offres des soumissionnaires non retenus. </w:t>
      </w:r>
      <w:r>
        <w:t>Les éléments pourront être utilisés exclusivement à des fins de communication, exposition, évènement ou encore dans un cadre de débat.</w:t>
      </w:r>
    </w:p>
    <w:p w14:paraId="3D2981F3" w14:textId="77777777" w:rsidR="00A67719" w:rsidRDefault="00A67719" w:rsidP="00A67719">
      <w:pPr>
        <w:tabs>
          <w:tab w:val="left" w:pos="284"/>
        </w:tabs>
        <w:spacing w:after="0"/>
        <w:rPr>
          <w:rFonts w:eastAsia="Times New Roman" w:cs="Arial"/>
          <w:lang w:val="fr-FR" w:eastAsia="fr-FR"/>
        </w:rPr>
      </w:pPr>
    </w:p>
    <w:p w14:paraId="7C6B143A" w14:textId="77777777" w:rsidR="00A67719" w:rsidRDefault="00A67719" w:rsidP="00A67719">
      <w:pPr>
        <w:rPr>
          <w:lang w:val="fr-FR" w:eastAsia="fr-FR"/>
        </w:rPr>
      </w:pPr>
      <w:r>
        <w:rPr>
          <w:lang w:val="fr-FR" w:eastAsia="fr-FR"/>
        </w:rPr>
        <w:t xml:space="preserve">L’offre sera constituée des </w:t>
      </w:r>
      <w:r>
        <w:rPr>
          <w:b/>
          <w:bCs/>
          <w:lang w:val="fr-FR" w:eastAsia="fr-FR"/>
        </w:rPr>
        <w:t xml:space="preserve">éléments </w:t>
      </w:r>
      <w:r>
        <w:rPr>
          <w:lang w:val="fr-FR" w:eastAsia="fr-FR"/>
        </w:rPr>
        <w:t xml:space="preserve">(format non électronique) et </w:t>
      </w:r>
      <w:r>
        <w:rPr>
          <w:b/>
          <w:bCs/>
          <w:lang w:val="fr-FR" w:eastAsia="fr-FR"/>
        </w:rPr>
        <w:t>documents</w:t>
      </w:r>
      <w:r>
        <w:rPr>
          <w:lang w:val="fr-FR" w:eastAsia="fr-FR"/>
        </w:rPr>
        <w:t xml:space="preserve"> (format électronique) suivants :</w:t>
      </w:r>
    </w:p>
    <w:p w14:paraId="32F3E3D1" w14:textId="5F80F2E4" w:rsidR="00A67719" w:rsidRPr="00D315BC" w:rsidRDefault="00A67719" w:rsidP="00A67719">
      <w:pPr>
        <w:pStyle w:val="Titre3"/>
      </w:pPr>
      <w:bookmarkStart w:id="85" w:name="_Toc39748573"/>
      <w:r w:rsidRPr="000B0C3E">
        <w:rPr>
          <w:rFonts w:cs="Arial"/>
          <w:i/>
          <w:iCs/>
          <w:color w:val="00A4B7"/>
          <w:lang w:val="fr-FR" w:eastAsia="fr-FR"/>
        </w:rPr>
        <w:t xml:space="preserve">(x) </w:t>
      </w:r>
      <w:r w:rsidRPr="00674237">
        <w:rPr>
          <w:rFonts w:cs="Arial"/>
          <w:i/>
          <w:iCs/>
          <w:color w:val="E5004D"/>
          <w:lang w:val="fr-FR" w:eastAsia="fr-FR"/>
        </w:rPr>
        <w:t>(</w:t>
      </w:r>
      <w:r w:rsidR="000B0C3E" w:rsidRPr="00674237">
        <w:rPr>
          <w:rFonts w:cs="Arial"/>
          <w:i/>
          <w:iCs/>
          <w:color w:val="E5004D"/>
          <w:lang w:val="fr-FR" w:eastAsia="fr-FR"/>
        </w:rPr>
        <w:t>S</w:t>
      </w:r>
      <w:r w:rsidRPr="00674237">
        <w:rPr>
          <w:rFonts w:cs="Arial"/>
          <w:i/>
          <w:iCs/>
          <w:color w:val="E5004D"/>
          <w:lang w:val="fr-FR" w:eastAsia="fr-FR"/>
        </w:rPr>
        <w:t>i comité d’avis)</w:t>
      </w:r>
      <w:r w:rsidR="000B0C3E" w:rsidRPr="00674237">
        <w:rPr>
          <w:rFonts w:cs="Arial"/>
          <w:color w:val="E5004D"/>
          <w:lang w:val="fr-FR" w:eastAsia="fr-FR"/>
        </w:rPr>
        <w:t xml:space="preserve"> </w:t>
      </w:r>
      <w:r w:rsidRPr="00D315BC">
        <w:t xml:space="preserve">ELEMENT </w:t>
      </w:r>
      <w:r w:rsidRPr="000B0C3E">
        <w:rPr>
          <w:bCs w:val="0"/>
          <w:i/>
          <w:iCs/>
          <w:color w:val="3E5B7B"/>
          <w:lang w:val="fr-FR" w:eastAsia="fr-FR"/>
        </w:rPr>
        <w:t>[1]</w:t>
      </w:r>
      <w:r w:rsidRPr="000B0C3E">
        <w:rPr>
          <w:i/>
          <w:iCs/>
          <w:color w:val="3E5B7B"/>
        </w:rPr>
        <w:t> </w:t>
      </w:r>
      <w:r>
        <w:t xml:space="preserve">: Affiches </w:t>
      </w:r>
      <w:r w:rsidRPr="000B0C3E">
        <w:rPr>
          <w:rFonts w:cs="Arial"/>
          <w:i/>
          <w:iCs/>
          <w:color w:val="00A4B7"/>
          <w:lang w:val="fr-FR" w:eastAsia="fr-FR"/>
        </w:rPr>
        <w:t>(x)</w:t>
      </w:r>
      <w:r w:rsidRPr="000B0C3E">
        <w:rPr>
          <w:i/>
          <w:iCs/>
          <w:color w:val="00A4B7"/>
        </w:rPr>
        <w:t>A0/A1</w:t>
      </w:r>
      <w:bookmarkEnd w:id="85"/>
    </w:p>
    <w:p w14:paraId="51778E62" w14:textId="77777777" w:rsidR="00A67719" w:rsidRDefault="00A67719" w:rsidP="00A67719">
      <w:pPr>
        <w:spacing w:after="60"/>
        <w:rPr>
          <w:rFonts w:cs="Arial"/>
          <w:b/>
          <w:bCs/>
          <w:i/>
          <w:iCs/>
          <w:color w:val="FF00FF"/>
          <w:lang w:val="fr-FR" w:eastAsia="fr-FR"/>
        </w:rPr>
      </w:pPr>
      <w:r>
        <w:t xml:space="preserve">L’offre doit comprendre </w:t>
      </w:r>
      <w:r w:rsidRPr="00674237">
        <w:rPr>
          <w:b/>
          <w:i/>
          <w:color w:val="3E5B7B"/>
          <w:lang w:val="fr-FR" w:eastAsia="fr-FR"/>
        </w:rPr>
        <w:t xml:space="preserve">[2] </w:t>
      </w:r>
      <w:r>
        <w:t xml:space="preserve">affiches A0. </w:t>
      </w:r>
      <w:r w:rsidRPr="000B0C3E">
        <w:rPr>
          <w:rFonts w:cs="Arial"/>
          <w:b/>
          <w:bCs/>
          <w:i/>
          <w:iCs/>
          <w:color w:val="E5004D"/>
          <w:lang w:val="fr-FR" w:eastAsia="fr-FR"/>
        </w:rPr>
        <w:t>(Choisir selon l’ampleur du projet)</w:t>
      </w:r>
    </w:p>
    <w:p w14:paraId="729E2E0D" w14:textId="6E774E05" w:rsidR="00A67719" w:rsidRDefault="00A67719" w:rsidP="00A37AF6">
      <w:pPr>
        <w:pStyle w:val="Paragraphedeliste"/>
        <w:numPr>
          <w:ilvl w:val="0"/>
          <w:numId w:val="6"/>
        </w:numPr>
        <w:spacing w:after="0"/>
        <w:ind w:left="714" w:hanging="357"/>
      </w:pPr>
      <w:r>
        <w:rPr>
          <w:rFonts w:eastAsiaTheme="minorHAnsi"/>
        </w:rPr>
        <w:t xml:space="preserve">Les affiches doivent reprendre les documents graphiques et informations les plus importants </w:t>
      </w:r>
      <w:r w:rsidR="00903A86">
        <w:rPr>
          <w:rFonts w:eastAsiaTheme="minorHAnsi"/>
        </w:rPr>
        <w:t xml:space="preserve">et </w:t>
      </w:r>
      <w:r>
        <w:rPr>
          <w:rFonts w:eastAsiaTheme="minorHAnsi"/>
        </w:rPr>
        <w:t>nécessaires pour la bonne compréhension du projet.</w:t>
      </w:r>
      <w:r>
        <w:t xml:space="preserve"> </w:t>
      </w:r>
    </w:p>
    <w:p w14:paraId="39598A81" w14:textId="77777777" w:rsidR="00A67719" w:rsidRDefault="00A67719" w:rsidP="00A37AF6">
      <w:pPr>
        <w:pStyle w:val="Paragraphedeliste"/>
        <w:numPr>
          <w:ilvl w:val="0"/>
          <w:numId w:val="6"/>
        </w:numPr>
        <w:spacing w:after="0"/>
        <w:ind w:left="714" w:hanging="357"/>
      </w:pPr>
      <w:r>
        <w:t>Les affiches doivent être numérotées, reprendre le nom de l’auteur de projet et l’objet du marché.</w:t>
      </w:r>
    </w:p>
    <w:p w14:paraId="3B23525A" w14:textId="77777777" w:rsidR="00A67719" w:rsidRDefault="00A67719" w:rsidP="00A67719">
      <w:pPr>
        <w:pStyle w:val="Paragraphedeliste"/>
        <w:numPr>
          <w:ilvl w:val="0"/>
          <w:numId w:val="0"/>
        </w:numPr>
        <w:spacing w:after="0"/>
        <w:ind w:left="714"/>
      </w:pPr>
      <w:r>
        <w:t xml:space="preserve">Les affiches doivent être roulées et placées dans un tube en carton reprenant le nom de l’auteur de projet et l’objet du marché (elles seront par la suite disposées sur des panneaux rigides par le pouvoir adjudicateur). </w:t>
      </w:r>
    </w:p>
    <w:p w14:paraId="551B1837" w14:textId="77777777" w:rsidR="00A67719" w:rsidRDefault="00A67719" w:rsidP="00A67719">
      <w:pPr>
        <w:spacing w:after="0"/>
      </w:pPr>
    </w:p>
    <w:p w14:paraId="0B7CE7CD" w14:textId="755894E0" w:rsidR="00A67719" w:rsidRDefault="00A67719" w:rsidP="00A67719">
      <w:pPr>
        <w:pStyle w:val="Titre3"/>
      </w:pPr>
      <w:bookmarkStart w:id="86" w:name="_Toc39748574"/>
      <w:r w:rsidRPr="000B0C3E">
        <w:rPr>
          <w:rFonts w:cs="Arial"/>
          <w:i/>
          <w:iCs/>
          <w:color w:val="00A4B7"/>
          <w:lang w:val="fr-FR" w:eastAsia="fr-FR"/>
        </w:rPr>
        <w:t xml:space="preserve">(x) </w:t>
      </w:r>
      <w:r w:rsidRPr="00674237">
        <w:rPr>
          <w:rFonts w:cs="Arial"/>
          <w:i/>
          <w:iCs/>
          <w:color w:val="E5004D"/>
          <w:lang w:val="fr-FR" w:eastAsia="fr-FR"/>
        </w:rPr>
        <w:t>(</w:t>
      </w:r>
      <w:r w:rsidR="000B0C3E" w:rsidRPr="00674237">
        <w:rPr>
          <w:rFonts w:cs="Arial"/>
          <w:i/>
          <w:iCs/>
          <w:color w:val="E5004D"/>
          <w:lang w:val="fr-FR" w:eastAsia="fr-FR"/>
        </w:rPr>
        <w:t>S</w:t>
      </w:r>
      <w:r w:rsidRPr="00674237">
        <w:rPr>
          <w:rFonts w:cs="Arial"/>
          <w:i/>
          <w:iCs/>
          <w:color w:val="E5004D"/>
          <w:lang w:val="fr-FR" w:eastAsia="fr-FR"/>
        </w:rPr>
        <w:t>i comité d’avis)</w:t>
      </w:r>
      <w:r w:rsidR="000B0C3E" w:rsidRPr="00674237">
        <w:rPr>
          <w:rFonts w:cs="Arial"/>
          <w:color w:val="E5004D"/>
          <w:lang w:val="fr-FR" w:eastAsia="fr-FR"/>
        </w:rPr>
        <w:t xml:space="preserve"> </w:t>
      </w:r>
      <w:r w:rsidRPr="00D315BC">
        <w:t xml:space="preserve">ELEMENT </w:t>
      </w:r>
      <w:r w:rsidRPr="000B0C3E">
        <w:rPr>
          <w:bCs w:val="0"/>
          <w:i/>
          <w:iCs/>
          <w:color w:val="3E5B7B"/>
          <w:lang w:val="fr-FR" w:eastAsia="fr-FR"/>
        </w:rPr>
        <w:t>[2]</w:t>
      </w:r>
      <w:r w:rsidRPr="000B0C3E">
        <w:rPr>
          <w:i/>
          <w:iCs/>
          <w:color w:val="3E5B7B"/>
        </w:rPr>
        <w:t> </w:t>
      </w:r>
      <w:r>
        <w:t>: Maquette</w:t>
      </w:r>
      <w:bookmarkEnd w:id="86"/>
    </w:p>
    <w:p w14:paraId="51D55393" w14:textId="56C8FEEC" w:rsidR="00A67719" w:rsidRDefault="00A67719" w:rsidP="00A67719">
      <w:pPr>
        <w:rPr>
          <w:lang w:val="fr-FR" w:eastAsia="fr-FR"/>
        </w:rPr>
      </w:pPr>
      <w:r>
        <w:t>L’offre doit comprendre une maquette (</w:t>
      </w:r>
      <w:r w:rsidRPr="000B0C3E">
        <w:rPr>
          <w:rFonts w:cs="Arial"/>
          <w:b/>
          <w:bCs/>
          <w:i/>
          <w:iCs/>
          <w:color w:val="00A4B7"/>
          <w:lang w:val="fr-FR" w:eastAsia="fr-FR"/>
        </w:rPr>
        <w:t>(x)</w:t>
      </w:r>
      <w:r w:rsidRPr="000B0C3E">
        <w:rPr>
          <w:color w:val="00A4B7"/>
        </w:rPr>
        <w:t xml:space="preserve"> échelle libre </w:t>
      </w:r>
      <w:r w:rsidRPr="000B0C3E">
        <w:rPr>
          <w:rFonts w:cs="Arial"/>
          <w:b/>
          <w:bCs/>
          <w:i/>
          <w:iCs/>
          <w:color w:val="00A4B7"/>
          <w:lang w:val="fr-FR" w:eastAsia="fr-FR"/>
        </w:rPr>
        <w:t>(x)</w:t>
      </w:r>
      <w:r w:rsidRPr="000B0C3E">
        <w:rPr>
          <w:color w:val="00A4B7"/>
        </w:rPr>
        <w:t xml:space="preserve"> échelle imposée : </w:t>
      </w:r>
      <w:r w:rsidRPr="000B0C3E">
        <w:rPr>
          <w:b/>
          <w:i/>
          <w:color w:val="3E5B7B"/>
          <w:lang w:val="fr-FR" w:eastAsia="fr-FR"/>
        </w:rPr>
        <w:t>[</w:t>
      </w:r>
      <w:r w:rsidR="008C40C6" w:rsidRPr="000B0C3E">
        <w:rPr>
          <w:b/>
          <w:i/>
          <w:color w:val="3E5B7B"/>
          <w:lang w:val="fr-FR" w:eastAsia="fr-FR"/>
        </w:rPr>
        <w:t>1/</w:t>
      </w:r>
      <w:r w:rsidRPr="000B0C3E">
        <w:rPr>
          <w:b/>
          <w:i/>
          <w:color w:val="3E5B7B"/>
          <w:lang w:val="fr-FR" w:eastAsia="fr-FR"/>
        </w:rPr>
        <w:t>XX]</w:t>
      </w:r>
      <w:r w:rsidRPr="000B0C3E">
        <w:rPr>
          <w:color w:val="auto"/>
          <w:lang w:val="fr-FR" w:eastAsia="fr-FR"/>
        </w:rPr>
        <w:t>).</w:t>
      </w:r>
    </w:p>
    <w:p w14:paraId="7FF41FC4" w14:textId="6CCE1659" w:rsidR="00A67719" w:rsidRDefault="00A67719" w:rsidP="00A67719">
      <w:r>
        <w:rPr>
          <w:lang w:val="fr-FR" w:eastAsia="fr-FR"/>
        </w:rPr>
        <w:t>La maquette doit reprendre au minimum le périmètre d’intervention suivant :</w:t>
      </w:r>
      <w:r>
        <w:rPr>
          <w:b/>
          <w:i/>
          <w:color w:val="0000FF"/>
        </w:rPr>
        <w:t xml:space="preserve"> </w:t>
      </w:r>
      <w:r w:rsidRPr="000B0C3E">
        <w:rPr>
          <w:b/>
          <w:i/>
          <w:color w:val="3E5B7B"/>
        </w:rPr>
        <w:t>[périmètre à préciser</w:t>
      </w:r>
      <w:r w:rsidR="000B0C3E">
        <w:rPr>
          <w:b/>
          <w:i/>
          <w:color w:val="3E5B7B"/>
        </w:rPr>
        <w:t>.</w:t>
      </w:r>
      <w:r w:rsidRPr="000B0C3E">
        <w:rPr>
          <w:b/>
          <w:i/>
          <w:color w:val="3E5B7B"/>
        </w:rPr>
        <w:t>]</w:t>
      </w:r>
      <w:r w:rsidRPr="000B0C3E">
        <w:rPr>
          <w:color w:val="3E5B7B"/>
        </w:rPr>
        <w:t xml:space="preserve"> </w:t>
      </w:r>
      <w:r w:rsidRPr="000B0C3E">
        <w:rPr>
          <w:color w:val="3E5B7B"/>
          <w:lang w:val="fr-FR" w:eastAsia="fr-FR"/>
        </w:rPr>
        <w:t xml:space="preserve"> </w:t>
      </w:r>
      <w:r w:rsidRPr="000B0C3E">
        <w:rPr>
          <w:color w:val="3E5B7B"/>
        </w:rPr>
        <w:t xml:space="preserve"> </w:t>
      </w:r>
    </w:p>
    <w:p w14:paraId="53739B96" w14:textId="77777777" w:rsidR="00A67719" w:rsidRDefault="00A67719" w:rsidP="00A67719">
      <w:pPr>
        <w:spacing w:after="0"/>
      </w:pPr>
      <w:r>
        <w:t>Le nom du soumissionnaire et l’objet du marché doivent être indiqués sur la maquette.</w:t>
      </w:r>
    </w:p>
    <w:p w14:paraId="1524AD3A" w14:textId="77777777" w:rsidR="00A67719" w:rsidRDefault="00A67719" w:rsidP="00A67719">
      <w:pPr>
        <w:spacing w:after="0"/>
      </w:pPr>
    </w:p>
    <w:p w14:paraId="3B16347B"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rPr>
          <w:b/>
          <w:i/>
          <w:color w:val="E5004D"/>
          <w:lang w:val="fr-FR" w:eastAsia="fr-FR"/>
        </w:rPr>
      </w:pPr>
      <w:r w:rsidRPr="000B0C3E">
        <w:rPr>
          <w:b/>
          <w:i/>
          <w:color w:val="E5004D"/>
          <w:lang w:val="fr-FR" w:eastAsia="fr-FR"/>
        </w:rPr>
        <w:t xml:space="preserve">Aide-mémoire : </w:t>
      </w:r>
    </w:p>
    <w:p w14:paraId="5DE8252E"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Se poser la question pour chaque marché. Une maquette est-elle pertinente dans ce cas précis ?</w:t>
      </w:r>
    </w:p>
    <w:p w14:paraId="2DE72F07"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Si elle est utile, on la demande (pas de manière facultative).</w:t>
      </w:r>
    </w:p>
    <w:p w14:paraId="1903E6CD" w14:textId="77777777" w:rsidR="00A67719" w:rsidRPr="000B0C3E" w:rsidRDefault="00A67719" w:rsidP="00A67719">
      <w:pPr>
        <w:pBdr>
          <w:top w:val="single" w:sz="4" w:space="1" w:color="FF33CC"/>
          <w:left w:val="single" w:sz="4" w:space="4" w:color="FF33CC"/>
          <w:bottom w:val="single" w:sz="4" w:space="1" w:color="FF33CC"/>
          <w:right w:val="single" w:sz="4" w:space="4" w:color="FF33CC"/>
        </w:pBdr>
        <w:spacing w:after="0"/>
        <w:rPr>
          <w:b/>
          <w:i/>
          <w:color w:val="E5004D"/>
          <w:lang w:val="fr-FR" w:eastAsia="fr-FR"/>
        </w:rPr>
      </w:pPr>
      <w:r w:rsidRPr="000B0C3E">
        <w:rPr>
          <w:b/>
          <w:i/>
          <w:color w:val="E5004D"/>
          <w:lang w:val="fr-FR" w:eastAsia="fr-FR"/>
        </w:rPr>
        <w:t>Si pas utile, on peut enlever cet élément.</w:t>
      </w:r>
    </w:p>
    <w:p w14:paraId="45BA1659" w14:textId="77777777" w:rsidR="00A67719" w:rsidRDefault="00A67719" w:rsidP="00A67719">
      <w:pPr>
        <w:spacing w:after="0"/>
        <w:rPr>
          <w:lang w:val="fr-FR"/>
        </w:rPr>
      </w:pPr>
    </w:p>
    <w:p w14:paraId="5FEDF83A" w14:textId="77777777" w:rsidR="00A67719" w:rsidRPr="000A2C79" w:rsidRDefault="00A67719" w:rsidP="00A67719">
      <w:pPr>
        <w:pStyle w:val="Titre3"/>
        <w:rPr>
          <w:iCs/>
        </w:rPr>
      </w:pPr>
      <w:bookmarkStart w:id="87" w:name="_Toc39748575"/>
      <w:r>
        <w:t>DO</w:t>
      </w:r>
      <w:r w:rsidRPr="009D492C">
        <w:t xml:space="preserve">C </w:t>
      </w:r>
      <w:r>
        <w:rPr>
          <w:lang w:val="fr-FR" w:eastAsia="fr-FR"/>
        </w:rPr>
        <w:t>1</w:t>
      </w:r>
      <w:r w:rsidRPr="009D492C">
        <w:t xml:space="preserve"> : </w:t>
      </w:r>
      <w:r>
        <w:t>Formulaire d’offre</w:t>
      </w:r>
      <w:bookmarkEnd w:id="87"/>
    </w:p>
    <w:p w14:paraId="4758B232" w14:textId="77777777" w:rsidR="00A67719" w:rsidRDefault="00A67719" w:rsidP="00A67719">
      <w:pPr>
        <w:tabs>
          <w:tab w:val="left" w:pos="284"/>
        </w:tabs>
        <w:spacing w:after="0"/>
        <w:rPr>
          <w:rFonts w:eastAsia="Times New Roman" w:cs="Arial"/>
          <w:lang w:val="fr-FR" w:eastAsia="fr-FR"/>
        </w:rPr>
      </w:pPr>
      <w:r>
        <w:rPr>
          <w:rFonts w:eastAsia="Times New Roman" w:cs="Arial"/>
          <w:lang w:val="fr-FR" w:eastAsia="fr-FR"/>
        </w:rPr>
        <w:t xml:space="preserve">L’offre doit comprendre le formulaire d’offre complété </w:t>
      </w:r>
      <w:r>
        <w:rPr>
          <w:lang w:val="fr-FR" w:eastAsia="fr-FR"/>
        </w:rPr>
        <w:t xml:space="preserve">repris en annexe </w:t>
      </w:r>
      <w:r w:rsidRPr="000B0C3E">
        <w:rPr>
          <w:b/>
          <w:i/>
          <w:color w:val="3E5B7B"/>
          <w:lang w:val="fr-FR" w:eastAsia="fr-FR"/>
        </w:rPr>
        <w:t>[1]</w:t>
      </w:r>
      <w:r w:rsidRPr="000B0C3E">
        <w:rPr>
          <w:color w:val="3E5B7B"/>
          <w:lang w:val="fr-FR" w:eastAsia="fr-FR"/>
        </w:rPr>
        <w:t xml:space="preserve"> </w:t>
      </w:r>
      <w:r>
        <w:rPr>
          <w:lang w:val="fr-FR" w:eastAsia="fr-FR"/>
        </w:rPr>
        <w:t>du présent cahier des charges</w:t>
      </w:r>
      <w:r>
        <w:rPr>
          <w:rFonts w:eastAsia="Times New Roman" w:cs="Arial"/>
          <w:lang w:val="fr-FR" w:eastAsia="fr-FR"/>
        </w:rPr>
        <w:t>.</w:t>
      </w:r>
    </w:p>
    <w:p w14:paraId="30B8FBEF" w14:textId="77777777" w:rsidR="00A67719" w:rsidRDefault="00A67719" w:rsidP="00A67719">
      <w:pPr>
        <w:tabs>
          <w:tab w:val="left" w:pos="284"/>
        </w:tabs>
        <w:spacing w:after="0"/>
        <w:rPr>
          <w:rFonts w:eastAsia="Times New Roman" w:cs="Arial"/>
          <w:lang w:val="fr-FR" w:eastAsia="fr-FR"/>
        </w:rPr>
      </w:pPr>
    </w:p>
    <w:p w14:paraId="43A5DC83" w14:textId="77777777" w:rsidR="00A67719" w:rsidRPr="004507D2" w:rsidRDefault="00A67719" w:rsidP="00A67719">
      <w:pPr>
        <w:pStyle w:val="Titre3"/>
      </w:pPr>
      <w:bookmarkStart w:id="88" w:name="_Toc39748576"/>
      <w:r>
        <w:t>DO</w:t>
      </w:r>
      <w:r w:rsidRPr="009D492C">
        <w:t xml:space="preserve">C </w:t>
      </w:r>
      <w:r w:rsidRPr="004507D2">
        <w:t>2</w:t>
      </w:r>
      <w:r w:rsidRPr="009D492C">
        <w:t xml:space="preserve"> : </w:t>
      </w:r>
      <w:r w:rsidRPr="000A2C79">
        <w:t>Représentation valable de la (des) personne(s) morale(s)</w:t>
      </w:r>
      <w:bookmarkEnd w:id="88"/>
      <w:r w:rsidRPr="000A2C79">
        <w:t xml:space="preserve"> </w:t>
      </w:r>
    </w:p>
    <w:p w14:paraId="4D095B84" w14:textId="77777777" w:rsidR="00A67719" w:rsidRDefault="00A67719" w:rsidP="00A67719">
      <w:pPr>
        <w:rPr>
          <w:lang w:val="fr-FR" w:eastAsia="fr-FR"/>
        </w:rPr>
      </w:pPr>
      <w:r>
        <w:rPr>
          <w:lang w:val="fr-FR" w:eastAsia="fr-FR"/>
        </w:rPr>
        <w:t>Le cas échéant, le(s) représentant(s) de la (des) personne(s) morale(s) qui signe(nt) l’offre (via la plateforme e-tendering sur e-procurement) joint (joignent) à l’offre l’acte authentique ou sous seing privé qui leur accorde ces pouvoirs ou une copie attestant la conformité de leur procuration à l’original. Il(s) peu(</w:t>
      </w:r>
      <w:proofErr w:type="spellStart"/>
      <w:r>
        <w:rPr>
          <w:lang w:val="fr-FR" w:eastAsia="fr-FR"/>
        </w:rPr>
        <w:t>ven</w:t>
      </w:r>
      <w:proofErr w:type="spellEnd"/>
      <w:r>
        <w:rPr>
          <w:lang w:val="fr-FR" w:eastAsia="fr-FR"/>
        </w:rPr>
        <w:t>)t se borner à indiquer les numéros des annexes au Moniteur belge qui a publié leurs pouvoirs.</w:t>
      </w:r>
    </w:p>
    <w:p w14:paraId="7B08AD31" w14:textId="77777777" w:rsidR="00A67719" w:rsidRPr="000A2C79" w:rsidRDefault="00A67719" w:rsidP="00A67719">
      <w:pPr>
        <w:pStyle w:val="Titre3"/>
        <w:rPr>
          <w:iCs/>
        </w:rPr>
      </w:pPr>
      <w:bookmarkStart w:id="89" w:name="_Toc39748577"/>
      <w:r w:rsidRPr="009D492C">
        <w:lastRenderedPageBreak/>
        <w:t xml:space="preserve">DOC </w:t>
      </w:r>
      <w:r w:rsidRPr="009D492C">
        <w:rPr>
          <w:lang w:val="fr-FR" w:eastAsia="fr-FR"/>
        </w:rPr>
        <w:t>3</w:t>
      </w:r>
      <w:r w:rsidRPr="009D492C">
        <w:t xml:space="preserve"> : </w:t>
      </w:r>
      <w:r>
        <w:t>O.N.S.S.</w:t>
      </w:r>
      <w:bookmarkEnd w:id="89"/>
    </w:p>
    <w:p w14:paraId="16E933A1" w14:textId="77777777" w:rsidR="00A67719" w:rsidRDefault="00A67719" w:rsidP="00A67719">
      <w:pPr>
        <w:shd w:val="clear" w:color="auto" w:fill="FFFFFF" w:themeFill="background1"/>
        <w:spacing w:after="60"/>
        <w:rPr>
          <w:lang w:val="fr-FR" w:eastAsia="fr-FR"/>
        </w:rPr>
      </w:pPr>
      <w:r>
        <w:rPr>
          <w:lang w:val="fr-FR" w:eastAsia="fr-FR"/>
        </w:rPr>
        <w:t xml:space="preserve">Si depuis le dépôt de sa candidature, la situation du soumissionnaire est modifiée quant à l’occupation de personnel salarié ou si le trimestre de référence du dépôt de l’offre ne correspond pas à celui du dépôt de sa candidature, </w:t>
      </w:r>
    </w:p>
    <w:p w14:paraId="0B6E60A9" w14:textId="77777777" w:rsidR="00A67719" w:rsidRDefault="00A67719" w:rsidP="00A37AF6">
      <w:pPr>
        <w:pStyle w:val="Paragraphedeliste"/>
        <w:numPr>
          <w:ilvl w:val="0"/>
          <w:numId w:val="7"/>
        </w:numPr>
        <w:spacing w:line="276" w:lineRule="auto"/>
      </w:pPr>
      <w:r>
        <w:t>Si le soumissionnaire n’emploie pas de personnel assujetti à la loi du 27 juin 1969 : l’offre doit comprendre une déclaration sur l'honneur signée attestant de ce fait.</w:t>
      </w:r>
    </w:p>
    <w:p w14:paraId="247EFD93" w14:textId="77777777" w:rsidR="00A67719" w:rsidRDefault="00A67719" w:rsidP="00A37AF6">
      <w:pPr>
        <w:pStyle w:val="Paragraphedeliste"/>
        <w:numPr>
          <w:ilvl w:val="0"/>
          <w:numId w:val="7"/>
        </w:numPr>
        <w:spacing w:line="276" w:lineRule="auto"/>
      </w:pPr>
      <w:r>
        <w:t xml:space="preserve">Si le soumissionnaire emploie du personnel assujetti à la loi du 27 juin 1969 : le pouvoir adjudicateur vérifiera via TELEMARC si le soumissionnaire est en règle de cotisations O.N.S.S. </w:t>
      </w:r>
    </w:p>
    <w:p w14:paraId="36D2C380" w14:textId="77777777" w:rsidR="00A67719" w:rsidRDefault="00A67719" w:rsidP="00A37AF6">
      <w:pPr>
        <w:pStyle w:val="Paragraphedeliste"/>
        <w:numPr>
          <w:ilvl w:val="0"/>
          <w:numId w:val="7"/>
        </w:numPr>
        <w:spacing w:line="276" w:lineRule="auto"/>
        <w:ind w:left="714" w:hanging="357"/>
        <w:contextualSpacing/>
      </w:pPr>
      <w:r>
        <w:t>Si le soumissionnaire emploie du personnel relevant d’un autre Etat membre de l’Union européenne et qui n’est pas visé ci-dessus : l’offre doit comprendre une attestation délivrée par l’autorité compétente certifiant qu’il est en règle avec ses obligations relatives au paiement des cotisations de sécurité sociale selon les dispositions légales du pays où il est établi.</w:t>
      </w:r>
    </w:p>
    <w:p w14:paraId="4EA2C9D6" w14:textId="77777777" w:rsidR="00A67719" w:rsidRDefault="00A67719" w:rsidP="00A67719">
      <w:pPr>
        <w:spacing w:after="120"/>
        <w:rPr>
          <w:lang w:val="fr-FR" w:eastAsia="fr-FR"/>
        </w:rPr>
      </w:pPr>
      <w:r>
        <w:rPr>
          <w:lang w:val="fr-FR" w:eastAsia="fr-FR"/>
        </w:rPr>
        <w:t>En cas de groupement d’opérateurs économiques, ces documents sont présentés par chaque membre du groupement.</w:t>
      </w:r>
    </w:p>
    <w:p w14:paraId="5625E365" w14:textId="77777777" w:rsidR="00A67719" w:rsidRDefault="00A67719" w:rsidP="00A67719">
      <w:pPr>
        <w:spacing w:after="0"/>
        <w:rPr>
          <w:lang w:val="fr-FR" w:eastAsia="fr-FR"/>
        </w:rPr>
      </w:pPr>
      <w:r>
        <w:rPr>
          <w:lang w:val="fr-FR" w:eastAsia="fr-FR"/>
        </w:rPr>
        <w:t xml:space="preserve">Ces documents sont également présentés pour les éventuels sous-traitants.  </w:t>
      </w:r>
    </w:p>
    <w:p w14:paraId="06916C91" w14:textId="77777777" w:rsidR="00A67719" w:rsidRPr="000A2C79" w:rsidRDefault="00A67719" w:rsidP="00A67719">
      <w:pPr>
        <w:pStyle w:val="Titre3"/>
        <w:rPr>
          <w:iCs/>
        </w:rPr>
      </w:pPr>
      <w:bookmarkStart w:id="90" w:name="_Toc39748578"/>
      <w:r w:rsidRPr="009D492C">
        <w:t xml:space="preserve">DOC </w:t>
      </w:r>
      <w:r>
        <w:rPr>
          <w:lang w:val="fr-FR" w:eastAsia="fr-FR"/>
        </w:rPr>
        <w:t>4</w:t>
      </w:r>
      <w:r w:rsidRPr="009D492C">
        <w:t xml:space="preserve"> : </w:t>
      </w:r>
      <w:r>
        <w:t>Esquisse.</w:t>
      </w:r>
      <w:bookmarkEnd w:id="90"/>
    </w:p>
    <w:p w14:paraId="13FEA61C" w14:textId="77777777" w:rsidR="00A67719" w:rsidRDefault="00A67719" w:rsidP="00A67719">
      <w:pPr>
        <w:rPr>
          <w:b/>
          <w:bCs/>
          <w:i/>
          <w:iCs/>
          <w:color w:val="FF00FF"/>
        </w:rPr>
      </w:pPr>
    </w:p>
    <w:p w14:paraId="2B3732D3" w14:textId="1BB895CD"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xml:space="preserve">(Aide-mémoire / instructions aux prescripteurs) : Les </w:t>
      </w:r>
      <w:r w:rsidR="003427CB" w:rsidRPr="000B0C3E">
        <w:rPr>
          <w:b/>
          <w:bCs/>
          <w:i/>
          <w:iCs/>
          <w:color w:val="E5004D"/>
        </w:rPr>
        <w:t xml:space="preserve">listes </w:t>
      </w:r>
      <w:r w:rsidRPr="000B0C3E">
        <w:rPr>
          <w:b/>
          <w:bCs/>
          <w:i/>
          <w:iCs/>
          <w:color w:val="E5004D"/>
        </w:rPr>
        <w:t>de documents demandés dans ce document doivent :</w:t>
      </w:r>
    </w:p>
    <w:p w14:paraId="7FA59A65"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être suffisamment complet pour permettre au comité d’avis de se forger une opinion sur les qualités du projet et sa capacité à répondre aux critères d’attribution ;</w:t>
      </w:r>
    </w:p>
    <w:p w14:paraId="0F211B6A"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être bien ciblés par rapport au montant du mémoire, aux critères de sélection et d’attribution ;</w:t>
      </w:r>
    </w:p>
    <w:p w14:paraId="04257BC4" w14:textId="77777777" w:rsidR="00A67719" w:rsidRPr="000B0C3E" w:rsidRDefault="00A67719" w:rsidP="0022121E">
      <w:pPr>
        <w:pBdr>
          <w:top w:val="single" w:sz="4" w:space="1" w:color="auto"/>
          <w:left w:val="single" w:sz="4" w:space="4" w:color="auto"/>
          <w:bottom w:val="single" w:sz="4" w:space="1" w:color="auto"/>
          <w:right w:val="single" w:sz="4" w:space="4" w:color="auto"/>
        </w:pBdr>
        <w:rPr>
          <w:b/>
          <w:bCs/>
          <w:i/>
          <w:iCs/>
          <w:color w:val="E5004D"/>
        </w:rPr>
      </w:pPr>
      <w:r w:rsidRPr="000B0C3E">
        <w:rPr>
          <w:b/>
          <w:bCs/>
          <w:i/>
          <w:iCs/>
          <w:color w:val="E5004D"/>
        </w:rPr>
        <w:t>-  tenir compte du montant de la prime octroyée ;</w:t>
      </w:r>
    </w:p>
    <w:p w14:paraId="2D09C1E8" w14:textId="77777777" w:rsidR="00A67719" w:rsidRDefault="00A67719" w:rsidP="00A67719"/>
    <w:p w14:paraId="6A60A17E" w14:textId="64A1E19F" w:rsidR="00A67719" w:rsidRDefault="00A67719" w:rsidP="00A67719">
      <w:r>
        <w:t>L’offre doit comprendre une esquisse qui répond aux programme et enjeux reprenant au minimum les éléments suivants (éléments permettant au pouvoir adjudicateur de juger de la qualité des offres par rapport aux critères d’attribution) :</w:t>
      </w:r>
    </w:p>
    <w:p w14:paraId="315970F9" w14:textId="77777777" w:rsidR="00674237" w:rsidRDefault="00674237" w:rsidP="00A67719"/>
    <w:p w14:paraId="1820522A" w14:textId="77777777" w:rsidR="00A67719" w:rsidRPr="00614EB6" w:rsidRDefault="00A67719" w:rsidP="00A67719">
      <w:pPr>
        <w:pStyle w:val="Titre5"/>
        <w:rPr>
          <w:iCs/>
          <w:color w:val="3E5B7B"/>
          <w:lang w:val="fr-FR" w:eastAsia="fr-FR"/>
        </w:rPr>
      </w:pPr>
      <w:r w:rsidRPr="00614EB6">
        <w:rPr>
          <w:iCs/>
          <w:color w:val="3E5B7B"/>
          <w:lang w:val="fr-FR" w:eastAsia="fr-FR"/>
        </w:rPr>
        <w:t>Documents graphiques</w:t>
      </w:r>
    </w:p>
    <w:p w14:paraId="2AFCE49C" w14:textId="77777777" w:rsidR="00A67719" w:rsidRDefault="00A67719" w:rsidP="00A67719">
      <w:pPr>
        <w:spacing w:after="60"/>
      </w:pPr>
      <w:r>
        <w:t>L’esquisse devra exprimer les intentions urbanistiques,  architecturales et/ou technique du projet au moyen de documents graphiques, notamment :</w:t>
      </w:r>
    </w:p>
    <w:p w14:paraId="42DAF5DC"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 xml:space="preserve">Plan d’implantation (reprenant les abords du site à aménager) </w:t>
      </w:r>
      <w:r w:rsidRPr="003F4B87">
        <w:rPr>
          <w:rFonts w:eastAsiaTheme="minorHAnsi"/>
          <w:b/>
          <w:bCs/>
          <w:color w:val="0070C0"/>
        </w:rPr>
        <w:t>(min. 1/500)</w:t>
      </w:r>
    </w:p>
    <w:p w14:paraId="6516D3CF" w14:textId="1E9A753C" w:rsidR="00A67719" w:rsidRDefault="00A67719" w:rsidP="00A37AF6">
      <w:pPr>
        <w:pStyle w:val="Paragraphedeliste"/>
        <w:numPr>
          <w:ilvl w:val="0"/>
          <w:numId w:val="6"/>
        </w:numPr>
        <w:spacing w:after="60"/>
        <w:ind w:left="714" w:hanging="357"/>
        <w:rPr>
          <w:rFonts w:eastAsiaTheme="minorHAnsi"/>
        </w:rPr>
      </w:pPr>
      <w:r w:rsidRPr="000B0C3E">
        <w:rPr>
          <w:rFonts w:eastAsia="Calibri"/>
          <w:b/>
          <w:bCs/>
          <w:i/>
          <w:iCs/>
          <w:color w:val="00A4B7"/>
        </w:rPr>
        <w:t>(x)</w:t>
      </w:r>
      <w:r w:rsidR="000B0C3E" w:rsidRPr="000B0C3E">
        <w:rPr>
          <w:rFonts w:eastAsia="Calibri"/>
          <w:b/>
          <w:bCs/>
          <w:i/>
          <w:iCs/>
          <w:color w:val="00A4B7"/>
        </w:rPr>
        <w:t xml:space="preserve"> </w:t>
      </w:r>
      <w:r>
        <w:rPr>
          <w:rFonts w:eastAsiaTheme="minorHAnsi"/>
        </w:rPr>
        <w:t xml:space="preserve">Plans de démolition, le cas échéant </w:t>
      </w:r>
      <w:r w:rsidRPr="003F4B87">
        <w:rPr>
          <w:b/>
          <w:bCs/>
          <w:color w:val="0070C0"/>
        </w:rPr>
        <w:t>(Min 1/200)</w:t>
      </w:r>
    </w:p>
    <w:p w14:paraId="37C892B4" w14:textId="7D047BAD" w:rsidR="00A67719" w:rsidRDefault="00A67719" w:rsidP="00A37AF6">
      <w:pPr>
        <w:pStyle w:val="Paragraphedeliste"/>
        <w:numPr>
          <w:ilvl w:val="0"/>
          <w:numId w:val="6"/>
        </w:numPr>
        <w:spacing w:after="60"/>
        <w:ind w:left="714" w:hanging="357"/>
        <w:rPr>
          <w:rFonts w:eastAsiaTheme="minorHAnsi"/>
        </w:rPr>
      </w:pPr>
      <w:r>
        <w:rPr>
          <w:rFonts w:eastAsiaTheme="minorHAnsi"/>
        </w:rPr>
        <w:t>Plans (</w:t>
      </w:r>
      <w:r w:rsidRPr="000B0C3E">
        <w:rPr>
          <w:rFonts w:eastAsia="Calibri"/>
          <w:b/>
          <w:bCs/>
          <w:i/>
          <w:iCs/>
          <w:color w:val="00A4B7"/>
        </w:rPr>
        <w:t>(x)</w:t>
      </w:r>
      <w:r w:rsidRPr="000B0C3E">
        <w:rPr>
          <w:rFonts w:eastAsiaTheme="minorHAnsi"/>
          <w:color w:val="00A4B7"/>
        </w:rPr>
        <w:t>meublés au minimum tous les niveaux types</w:t>
      </w:r>
      <w:r>
        <w:rPr>
          <w:rFonts w:eastAsiaTheme="minorHAnsi"/>
        </w:rPr>
        <w:t xml:space="preserve">), coupes et élévations de la situation projetée </w:t>
      </w:r>
      <w:r w:rsidRPr="003F4B87">
        <w:rPr>
          <w:rFonts w:eastAsiaTheme="minorHAnsi"/>
          <w:b/>
          <w:bCs/>
          <w:color w:val="0070C0"/>
        </w:rPr>
        <w:t>(min. 1/200)</w:t>
      </w:r>
    </w:p>
    <w:p w14:paraId="24B0C973" w14:textId="0C424229" w:rsidR="00A67719" w:rsidRDefault="00A67719" w:rsidP="00A37AF6">
      <w:pPr>
        <w:pStyle w:val="Paragraphedeliste"/>
        <w:numPr>
          <w:ilvl w:val="0"/>
          <w:numId w:val="6"/>
        </w:numPr>
        <w:spacing w:after="60"/>
        <w:ind w:left="714" w:hanging="357"/>
        <w:rPr>
          <w:rFonts w:eastAsia="Calibri"/>
          <w:b/>
          <w:bCs/>
          <w:i/>
          <w:iCs/>
          <w:color w:val="FF00FF"/>
        </w:rPr>
      </w:pPr>
      <w:r w:rsidRPr="000B0C3E">
        <w:rPr>
          <w:rFonts w:eastAsia="Calibri"/>
          <w:b/>
          <w:bCs/>
          <w:i/>
          <w:iCs/>
          <w:color w:val="00A4B7"/>
        </w:rPr>
        <w:t>(x)</w:t>
      </w:r>
      <w:r w:rsidRPr="000B0C3E">
        <w:rPr>
          <w:rFonts w:eastAsiaTheme="minorHAnsi"/>
          <w:color w:val="00A4B7"/>
        </w:rPr>
        <w:t xml:space="preserve"> </w:t>
      </w:r>
      <w:r w:rsidRPr="009D492C">
        <w:rPr>
          <w:rFonts w:eastAsiaTheme="minorHAnsi"/>
        </w:rPr>
        <w:t>Schéma</w:t>
      </w:r>
      <w:r>
        <w:rPr>
          <w:rFonts w:eastAsiaTheme="minorHAnsi"/>
        </w:rPr>
        <w:t>(s)</w:t>
      </w:r>
      <w:r w:rsidRPr="009D492C">
        <w:rPr>
          <w:rFonts w:eastAsiaTheme="minorHAnsi"/>
        </w:rPr>
        <w:t xml:space="preserve"> représentant</w:t>
      </w:r>
      <w:r>
        <w:rPr>
          <w:rFonts w:eastAsiaTheme="minorHAnsi"/>
        </w:rPr>
        <w:t>(s)</w:t>
      </w:r>
      <w:r w:rsidRPr="003D6E9B">
        <w:rPr>
          <w:rFonts w:eastAsiaTheme="minorHAnsi"/>
        </w:rPr>
        <w:t xml:space="preserve"> </w:t>
      </w:r>
      <w:r>
        <w:rPr>
          <w:rFonts w:eastAsiaTheme="minorHAnsi"/>
        </w:rPr>
        <w:t xml:space="preserve">les principes techniques proposés </w:t>
      </w:r>
      <w:r w:rsidR="000B0C3E" w:rsidRPr="00614EB6">
        <w:rPr>
          <w:rFonts w:eastAsia="Calibri"/>
          <w:b/>
          <w:bCs/>
          <w:i/>
          <w:iCs/>
          <w:color w:val="3E5B7B"/>
        </w:rPr>
        <w:t>[</w:t>
      </w:r>
      <w:r w:rsidRPr="00614EB6">
        <w:rPr>
          <w:rFonts w:eastAsia="Calibri"/>
          <w:b/>
          <w:bCs/>
          <w:i/>
          <w:iCs/>
          <w:color w:val="3E5B7B"/>
        </w:rPr>
        <w:t>choisir en fonction de l’objet du marché pour l’électricité, le chauffage, la ventilation,…</w:t>
      </w:r>
      <w:r w:rsidR="00614EB6" w:rsidRPr="00614EB6">
        <w:rPr>
          <w:rFonts w:eastAsia="Calibri"/>
          <w:b/>
          <w:bCs/>
          <w:i/>
          <w:iCs/>
          <w:color w:val="3E5B7B"/>
        </w:rPr>
        <w:t xml:space="preserve"> ]</w:t>
      </w:r>
      <w:r w:rsidRPr="00614EB6">
        <w:rPr>
          <w:rFonts w:eastAsia="Calibri"/>
          <w:b/>
          <w:bCs/>
          <w:i/>
          <w:iCs/>
          <w:color w:val="3E5B7B"/>
        </w:rPr>
        <w:t xml:space="preserve"> </w:t>
      </w:r>
    </w:p>
    <w:p w14:paraId="2D2D1440" w14:textId="1C466E21" w:rsidR="00A67719" w:rsidRPr="000B0C3E" w:rsidRDefault="000B0C3E" w:rsidP="00A37AF6">
      <w:pPr>
        <w:pStyle w:val="Paragraphedeliste"/>
        <w:numPr>
          <w:ilvl w:val="0"/>
          <w:numId w:val="6"/>
        </w:numPr>
        <w:spacing w:after="60"/>
        <w:ind w:left="714" w:hanging="357"/>
        <w:rPr>
          <w:rFonts w:eastAsia="Calibri"/>
          <w:b/>
          <w:bCs/>
          <w:i/>
          <w:iCs/>
          <w:color w:val="3E5B7B"/>
        </w:rPr>
      </w:pPr>
      <w:r w:rsidRPr="000B0C3E">
        <w:rPr>
          <w:rFonts w:eastAsia="Calibri"/>
          <w:b/>
          <w:bCs/>
          <w:i/>
          <w:iCs/>
          <w:color w:val="3E5B7B"/>
        </w:rPr>
        <w:t>[</w:t>
      </w:r>
      <w:r w:rsidR="00A67719" w:rsidRPr="000B0C3E">
        <w:rPr>
          <w:rFonts w:eastAsia="Calibri"/>
          <w:b/>
          <w:bCs/>
          <w:i/>
          <w:iCs/>
          <w:color w:val="3E5B7B"/>
        </w:rPr>
        <w:t>Autres documents …</w:t>
      </w:r>
      <w:r w:rsidRPr="000B0C3E">
        <w:rPr>
          <w:rFonts w:eastAsia="Calibri"/>
          <w:b/>
          <w:bCs/>
          <w:i/>
          <w:iCs/>
          <w:color w:val="3E5B7B"/>
        </w:rPr>
        <w:t>]</w:t>
      </w:r>
    </w:p>
    <w:p w14:paraId="356E9C10" w14:textId="7D3E3EAC" w:rsidR="00A67719" w:rsidRDefault="00A67719" w:rsidP="00A67719">
      <w:pPr>
        <w:pStyle w:val="Default"/>
        <w:jc w:val="both"/>
        <w:rPr>
          <w:rFonts w:ascii="Century Gothic" w:hAnsi="Century Gothic"/>
          <w:color w:val="auto"/>
          <w:sz w:val="22"/>
          <w:szCs w:val="22"/>
          <w:lang w:eastAsia="en-US"/>
        </w:rPr>
      </w:pPr>
      <w:r w:rsidRPr="000B0C3E">
        <w:rPr>
          <w:rFonts w:ascii="Century Gothic" w:hAnsi="Century Gothic" w:cs="Arial"/>
          <w:b/>
          <w:bCs/>
          <w:i/>
          <w:iCs/>
          <w:color w:val="00A4B7"/>
          <w:sz w:val="22"/>
          <w:szCs w:val="20"/>
          <w:lang w:val="fr-FR" w:eastAsia="fr-FR"/>
        </w:rPr>
        <w:t>(x)</w:t>
      </w:r>
      <w:r w:rsidRPr="000B0C3E">
        <w:rPr>
          <w:rFonts w:eastAsiaTheme="minorHAnsi"/>
          <w:color w:val="00A4B7"/>
        </w:rPr>
        <w:t xml:space="preserve"> </w:t>
      </w:r>
      <w:r w:rsidR="009C63EA">
        <w:rPr>
          <w:rFonts w:ascii="Century Gothic" w:hAnsi="Century Gothic"/>
          <w:color w:val="auto"/>
          <w:sz w:val="22"/>
          <w:szCs w:val="22"/>
          <w:lang w:eastAsia="en-US"/>
        </w:rPr>
        <w:t>U</w:t>
      </w:r>
      <w:r>
        <w:rPr>
          <w:rFonts w:ascii="Century Gothic" w:hAnsi="Century Gothic"/>
          <w:color w:val="auto"/>
          <w:sz w:val="22"/>
          <w:szCs w:val="22"/>
          <w:lang w:eastAsia="en-US"/>
        </w:rPr>
        <w:t xml:space="preserve">ne position claire </w:t>
      </w:r>
      <w:r w:rsidR="009C63EA">
        <w:rPr>
          <w:rFonts w:ascii="Century Gothic" w:hAnsi="Century Gothic"/>
          <w:color w:val="auto"/>
          <w:sz w:val="22"/>
          <w:szCs w:val="22"/>
          <w:lang w:eastAsia="en-US"/>
        </w:rPr>
        <w:t xml:space="preserve">étant attendue </w:t>
      </w:r>
      <w:r>
        <w:rPr>
          <w:rFonts w:ascii="Century Gothic" w:hAnsi="Century Gothic"/>
          <w:color w:val="auto"/>
          <w:sz w:val="22"/>
          <w:szCs w:val="22"/>
          <w:lang w:eastAsia="en-US"/>
        </w:rPr>
        <w:t>du soumissionnaire relativement à la conservation ou la démolition de composants, les documents graphiques devront permettre de comprendre précisément les ouvrages conservés, démolis, rénovés ou transformés, au moyen par exemple d’une légende graphique appropriée.</w:t>
      </w:r>
    </w:p>
    <w:p w14:paraId="6F65F038" w14:textId="77777777" w:rsidR="00A67719" w:rsidRDefault="00A67719" w:rsidP="00A67719">
      <w:pPr>
        <w:pStyle w:val="Default"/>
        <w:jc w:val="both"/>
        <w:rPr>
          <w:rFonts w:ascii="Century Gothic" w:hAnsi="Century Gothic"/>
          <w:color w:val="auto"/>
          <w:sz w:val="22"/>
          <w:szCs w:val="22"/>
          <w:lang w:eastAsia="en-US"/>
        </w:rPr>
      </w:pPr>
    </w:p>
    <w:p w14:paraId="34BD8F74" w14:textId="77777777" w:rsidR="00A67719" w:rsidRPr="00614EB6" w:rsidRDefault="00A67719" w:rsidP="00A67719">
      <w:pPr>
        <w:pStyle w:val="Titre5"/>
        <w:rPr>
          <w:iCs/>
          <w:color w:val="3E5B7B"/>
          <w:lang w:val="fr-FR" w:eastAsia="fr-FR"/>
        </w:rPr>
      </w:pPr>
      <w:r w:rsidRPr="00614EB6">
        <w:rPr>
          <w:iCs/>
          <w:color w:val="3E5B7B"/>
          <w:lang w:val="fr-FR" w:eastAsia="fr-FR"/>
        </w:rPr>
        <w:t>Note urbanité &amp; habitabilité</w:t>
      </w:r>
    </w:p>
    <w:p w14:paraId="67351966" w14:textId="77777777" w:rsidR="00A67719" w:rsidRDefault="00A67719" w:rsidP="00A67719">
      <w:pPr>
        <w:spacing w:after="60"/>
      </w:pPr>
      <w:r>
        <w:t>Cette note devra expliquer la motivation et les intentions du soumissionnaire, notamment :</w:t>
      </w:r>
    </w:p>
    <w:p w14:paraId="7B1C4A19"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La philosophie générale du projet ;</w:t>
      </w:r>
    </w:p>
    <w:p w14:paraId="07539E71"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lastRenderedPageBreak/>
        <w:t>Les idées principales du projet au regard du contexte, du programme et des enjeux ;</w:t>
      </w:r>
    </w:p>
    <w:p w14:paraId="2DF2042F"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La conception urbanistique et architecturale du projet ;</w:t>
      </w:r>
    </w:p>
    <w:p w14:paraId="38973C37" w14:textId="77777777" w:rsidR="00A67719" w:rsidRDefault="00A67719" w:rsidP="00A37AF6">
      <w:pPr>
        <w:pStyle w:val="Paragraphedeliste"/>
        <w:numPr>
          <w:ilvl w:val="0"/>
          <w:numId w:val="6"/>
        </w:numPr>
        <w:spacing w:after="60"/>
        <w:ind w:left="714" w:hanging="357"/>
        <w:rPr>
          <w:rFonts w:eastAsiaTheme="minorHAnsi"/>
        </w:rPr>
      </w:pPr>
      <w:r>
        <w:rPr>
          <w:rFonts w:eastAsiaTheme="minorHAnsi"/>
        </w:rPr>
        <w:t xml:space="preserve">La conception spatiale et fonctionnelle des logements, des locaux communs, </w:t>
      </w:r>
      <w:r w:rsidRPr="00614EB6">
        <w:rPr>
          <w:rFonts w:eastAsia="Calibri"/>
          <w:b/>
          <w:bCs/>
          <w:i/>
          <w:iCs/>
          <w:color w:val="00A4B7"/>
        </w:rPr>
        <w:t xml:space="preserve">(x) si équipement </w:t>
      </w:r>
      <w:r w:rsidRPr="00614EB6">
        <w:rPr>
          <w:b/>
          <w:i/>
          <w:color w:val="3E5B7B"/>
        </w:rPr>
        <w:t>[équipement à préciser]</w:t>
      </w:r>
      <w:r w:rsidRPr="00614EB6">
        <w:rPr>
          <w:rFonts w:eastAsiaTheme="minorHAnsi"/>
          <w:color w:val="3E5B7B"/>
        </w:rPr>
        <w:t xml:space="preserve"> </w:t>
      </w:r>
      <w:r>
        <w:rPr>
          <w:rFonts w:eastAsiaTheme="minorHAnsi"/>
        </w:rPr>
        <w:t>et des aménagements extérieurs ;</w:t>
      </w:r>
    </w:p>
    <w:p w14:paraId="1CEDEC37" w14:textId="54B3B94D" w:rsidR="00A67719"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Les données programmatiques et typologiques (en se basant sur les documents ‘détails du projet’ – voir DOC </w:t>
      </w:r>
      <w:r w:rsidRPr="00614EB6">
        <w:rPr>
          <w:rFonts w:eastAsia="Calibri" w:cs="Times New Roman"/>
          <w:b/>
          <w:i/>
          <w:color w:val="3E5B7B"/>
          <w:szCs w:val="22"/>
        </w:rPr>
        <w:t>[5]</w:t>
      </w:r>
      <w:r>
        <w:rPr>
          <w:rFonts w:eastAsiaTheme="minorHAnsi"/>
        </w:rPr>
        <w:t>) ;</w:t>
      </w:r>
    </w:p>
    <w:p w14:paraId="137D9952" w14:textId="77777777" w:rsidR="00614EB6"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L’accessibilité aux PMR </w:t>
      </w:r>
    </w:p>
    <w:p w14:paraId="6E8BB279" w14:textId="3B8C614D" w:rsidR="00A67719" w:rsidRDefault="00A67719" w:rsidP="00A37AF6">
      <w:pPr>
        <w:pStyle w:val="Paragraphedeliste"/>
        <w:numPr>
          <w:ilvl w:val="0"/>
          <w:numId w:val="6"/>
        </w:numPr>
        <w:spacing w:after="60"/>
        <w:ind w:left="714" w:hanging="357"/>
        <w:rPr>
          <w:rFonts w:eastAsiaTheme="minorHAnsi"/>
        </w:rPr>
      </w:pPr>
      <w:r w:rsidRPr="00614EB6">
        <w:rPr>
          <w:rFonts w:eastAsiaTheme="minorHAnsi"/>
          <w:b/>
          <w:bCs/>
          <w:i/>
          <w:iCs/>
          <w:color w:val="00A4B7"/>
        </w:rPr>
        <w:t>(x)</w:t>
      </w:r>
      <w:r w:rsidRPr="00614EB6">
        <w:rPr>
          <w:rFonts w:eastAsiaTheme="minorHAnsi"/>
          <w:color w:val="00A4B7"/>
        </w:rPr>
        <w:t xml:space="preserve"> </w:t>
      </w:r>
      <w:r>
        <w:rPr>
          <w:rFonts w:eastAsiaTheme="minorHAnsi"/>
        </w:rPr>
        <w:t>adaptabilité des logements ;</w:t>
      </w:r>
    </w:p>
    <w:p w14:paraId="004ACA84" w14:textId="003072ED"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Les aspects juridiques du projet et les éventuelles dérogations aux plans et règlements d’urbanisme en vigueur au moment du dépôt de l’offre (PPAS, RRU, RCU…) ;</w:t>
      </w:r>
    </w:p>
    <w:p w14:paraId="5047D57C" w14:textId="4005A237" w:rsidR="00A67719" w:rsidRPr="00E73CD6" w:rsidRDefault="00A67719" w:rsidP="00A37AF6">
      <w:pPr>
        <w:pStyle w:val="Paragraphedeliste"/>
        <w:numPr>
          <w:ilvl w:val="0"/>
          <w:numId w:val="6"/>
        </w:numPr>
        <w:spacing w:after="60"/>
        <w:ind w:left="714" w:hanging="357"/>
        <w:rPr>
          <w:bCs/>
          <w:iCs/>
        </w:rPr>
      </w:pPr>
      <w:r w:rsidRPr="00614EB6">
        <w:rPr>
          <w:rFonts w:eastAsia="Calibri"/>
          <w:b/>
          <w:bCs/>
          <w:i/>
          <w:iCs/>
          <w:color w:val="00A4B7"/>
        </w:rPr>
        <w:t>(x)</w:t>
      </w:r>
      <w:r w:rsidR="00614EB6" w:rsidRPr="00614EB6">
        <w:rPr>
          <w:rFonts w:eastAsia="Calibri"/>
          <w:b/>
          <w:bCs/>
          <w:i/>
          <w:iCs/>
          <w:color w:val="00A4B7"/>
        </w:rPr>
        <w:t xml:space="preserve"> </w:t>
      </w:r>
      <w:r>
        <w:rPr>
          <w:szCs w:val="22"/>
        </w:rPr>
        <w:t xml:space="preserve">L’approche du projet envers le patrimoine existant </w:t>
      </w:r>
      <w:r>
        <w:t xml:space="preserve">et envers les éventuelles pathologies liées à celui-ci </w:t>
      </w:r>
      <w:r>
        <w:rPr>
          <w:szCs w:val="22"/>
        </w:rPr>
        <w:t>(conservation totale ou partielle des ouvrages, transformation, démolition partielle ou totale). Le parti pris (et ses motivations) quant à l’intégration des bâtiments existants sur le site et la proposition faite pour préserver l’identité du quartier ;</w:t>
      </w:r>
    </w:p>
    <w:p w14:paraId="6ED5E457" w14:textId="57F7571A" w:rsidR="00A67719" w:rsidRPr="00614EB6" w:rsidRDefault="00A67719" w:rsidP="00614EB6">
      <w:pPr>
        <w:pStyle w:val="Paragraphedeliste"/>
        <w:numPr>
          <w:ilvl w:val="0"/>
          <w:numId w:val="6"/>
        </w:numPr>
        <w:spacing w:after="60"/>
        <w:ind w:left="714" w:hanging="357"/>
        <w:rPr>
          <w:bCs/>
          <w:iCs/>
        </w:rPr>
      </w:pPr>
      <w:r w:rsidRPr="00674237">
        <w:rPr>
          <w:rFonts w:eastAsia="Calibri"/>
          <w:b/>
          <w:bCs/>
          <w:i/>
          <w:iCs/>
          <w:color w:val="00A4B7"/>
        </w:rPr>
        <w:t>(x)</w:t>
      </w:r>
      <w:r w:rsidR="00614EB6" w:rsidRPr="00674237">
        <w:rPr>
          <w:rFonts w:eastAsia="Calibri"/>
          <w:b/>
          <w:bCs/>
          <w:i/>
          <w:iCs/>
          <w:color w:val="00A4B7"/>
        </w:rPr>
        <w:t xml:space="preserve"> </w:t>
      </w:r>
      <w:r w:rsidRPr="00614EB6">
        <w:rPr>
          <w:szCs w:val="22"/>
        </w:rPr>
        <w:t>Les éventuelles incompatibilité</w:t>
      </w:r>
      <w:r w:rsidR="004930B0">
        <w:rPr>
          <w:szCs w:val="22"/>
        </w:rPr>
        <w:t xml:space="preserve"> qui doivent</w:t>
      </w:r>
      <w:r w:rsidRPr="00614EB6">
        <w:rPr>
          <w:szCs w:val="22"/>
        </w:rPr>
        <w:t xml:space="preserve"> </w:t>
      </w:r>
      <w:r w:rsidR="004930B0">
        <w:rPr>
          <w:szCs w:val="22"/>
        </w:rPr>
        <w:t xml:space="preserve">être </w:t>
      </w:r>
      <w:r w:rsidRPr="00614EB6">
        <w:rPr>
          <w:szCs w:val="22"/>
        </w:rPr>
        <w:t>motivées avec les dispositions techniques et fonctionnelles</w:t>
      </w:r>
      <w:r w:rsidR="004930B0">
        <w:rPr>
          <w:szCs w:val="22"/>
        </w:rPr>
        <w:t xml:space="preserve"> (annexe 4)</w:t>
      </w:r>
      <w:r w:rsidRPr="00614EB6">
        <w:rPr>
          <w:szCs w:val="22"/>
        </w:rPr>
        <w:t xml:space="preserve">. </w:t>
      </w:r>
    </w:p>
    <w:p w14:paraId="7461B595" w14:textId="59865F83" w:rsidR="00614EB6" w:rsidRDefault="00614EB6" w:rsidP="00614EB6">
      <w:pPr>
        <w:pStyle w:val="Paragraphedeliste"/>
        <w:numPr>
          <w:ilvl w:val="0"/>
          <w:numId w:val="6"/>
        </w:numPr>
        <w:spacing w:after="60"/>
        <w:ind w:left="714" w:hanging="357"/>
        <w:rPr>
          <w:rFonts w:eastAsia="Calibri"/>
          <w:b/>
          <w:bCs/>
          <w:i/>
          <w:iCs/>
          <w:color w:val="3E5B7B"/>
        </w:rPr>
      </w:pPr>
      <w:r w:rsidRPr="000B0C3E">
        <w:rPr>
          <w:rFonts w:eastAsia="Calibri"/>
          <w:b/>
          <w:bCs/>
          <w:i/>
          <w:iCs/>
          <w:color w:val="3E5B7B"/>
        </w:rPr>
        <w:t>[Autres documents …]</w:t>
      </w:r>
    </w:p>
    <w:p w14:paraId="130B1BCE" w14:textId="77777777" w:rsidR="00614EB6" w:rsidRPr="000B0C3E" w:rsidRDefault="00614EB6" w:rsidP="00614EB6">
      <w:pPr>
        <w:pStyle w:val="Paragraphedeliste"/>
        <w:numPr>
          <w:ilvl w:val="0"/>
          <w:numId w:val="0"/>
        </w:numPr>
        <w:spacing w:after="60"/>
        <w:ind w:left="714"/>
        <w:rPr>
          <w:rFonts w:eastAsia="Calibri"/>
          <w:b/>
          <w:bCs/>
          <w:i/>
          <w:iCs/>
          <w:color w:val="3E5B7B"/>
        </w:rPr>
      </w:pPr>
    </w:p>
    <w:p w14:paraId="5ACB3080" w14:textId="77777777" w:rsidR="00A67719" w:rsidRPr="00614EB6" w:rsidRDefault="00A67719" w:rsidP="00A67719">
      <w:pPr>
        <w:spacing w:after="60"/>
        <w:rPr>
          <w:rFonts w:eastAsia="Times New Roman"/>
          <w:b/>
          <w:bCs/>
          <w:i/>
          <w:iCs/>
          <w:color w:val="3E5B7B"/>
          <w:u w:val="single"/>
          <w:lang w:val="fr-FR" w:eastAsia="fr-FR"/>
        </w:rPr>
      </w:pPr>
      <w:r w:rsidRPr="00614EB6">
        <w:rPr>
          <w:rFonts w:eastAsia="Times New Roman"/>
          <w:b/>
          <w:bCs/>
          <w:i/>
          <w:iCs/>
          <w:color w:val="3E5B7B"/>
          <w:u w:val="single"/>
          <w:lang w:val="fr-FR" w:eastAsia="fr-FR"/>
        </w:rPr>
        <w:t>Note durabilité</w:t>
      </w:r>
    </w:p>
    <w:p w14:paraId="40107544" w14:textId="46D55BC8" w:rsidR="00A67719" w:rsidRDefault="00A67719" w:rsidP="00A67719">
      <w:r>
        <w:t xml:space="preserve">Cette note sera structurée selon les 9 thématiques déclinées à l’annexe </w:t>
      </w:r>
      <w:r w:rsidRPr="00614EB6">
        <w:rPr>
          <w:b/>
          <w:i/>
          <w:color w:val="3E5B7B"/>
        </w:rPr>
        <w:t xml:space="preserve">[3] </w:t>
      </w:r>
      <w:r>
        <w:t xml:space="preserve">et reprenant les ambitions du maître de l’ouvrage en matière de durabilité. Elle précisera comment la notion de durabilité est intégrée dans le projet, la manière dont les ambitions de durabilité sont constitutives </w:t>
      </w:r>
      <w:r w:rsidR="009C63EA">
        <w:t>d</w:t>
      </w:r>
      <w:r>
        <w:t xml:space="preserve">u projet, </w:t>
      </w:r>
      <w:r w:rsidR="009C63EA">
        <w:t xml:space="preserve">et ce </w:t>
      </w:r>
      <w:r>
        <w:t xml:space="preserve">à l’égard des thématiques proposées. </w:t>
      </w:r>
    </w:p>
    <w:p w14:paraId="55985A5C" w14:textId="77777777" w:rsidR="00614EB6" w:rsidRDefault="00614EB6" w:rsidP="00A67719"/>
    <w:p w14:paraId="526F9894" w14:textId="50CF679E" w:rsidR="00A67719" w:rsidRDefault="00A67719" w:rsidP="00A67719">
      <w:pPr>
        <w:rPr>
          <w:lang w:val="fr-FR"/>
        </w:rPr>
      </w:pPr>
      <w:r w:rsidRPr="00614EB6">
        <w:rPr>
          <w:b/>
          <w:bCs/>
          <w:i/>
          <w:iCs/>
          <w:color w:val="00A4B7"/>
        </w:rPr>
        <w:t xml:space="preserve">(x) </w:t>
      </w:r>
      <w:r>
        <w:rPr>
          <w:lang w:val="fr-FR"/>
        </w:rPr>
        <w:t xml:space="preserve">Elle apportera la garantie de la gestion durable et renouvelable du bois (le bois utilisé devra être labellisé PEFC (programme Européen Forêts Certifiées) et FSC (Forest </w:t>
      </w:r>
      <w:proofErr w:type="spellStart"/>
      <w:r>
        <w:rPr>
          <w:lang w:val="fr-FR"/>
        </w:rPr>
        <w:t>Stewardship</w:t>
      </w:r>
      <w:proofErr w:type="spellEnd"/>
      <w:r>
        <w:rPr>
          <w:lang w:val="fr-FR"/>
        </w:rPr>
        <w:t xml:space="preserve"> Council)).</w:t>
      </w:r>
    </w:p>
    <w:p w14:paraId="3FC6FD54" w14:textId="77777777" w:rsidR="00614EB6" w:rsidRDefault="00614EB6" w:rsidP="00A67719">
      <w:pPr>
        <w:rPr>
          <w:lang w:val="fr-FR"/>
        </w:rPr>
      </w:pPr>
    </w:p>
    <w:p w14:paraId="1E3D4EAB" w14:textId="4FF14CB1" w:rsidR="00A67719" w:rsidRDefault="00A67719" w:rsidP="00A67719">
      <w:pPr>
        <w:rPr>
          <w:b/>
          <w:bCs/>
          <w:i/>
          <w:iCs/>
          <w:color w:val="00A4B7"/>
        </w:rPr>
      </w:pPr>
      <w:r w:rsidRPr="00614EB6">
        <w:rPr>
          <w:b/>
          <w:bCs/>
          <w:i/>
          <w:iCs/>
          <w:color w:val="00A4B7"/>
        </w:rPr>
        <w:t>(x)La note comportera un calcul du coefficient biotope du projet ;</w:t>
      </w:r>
    </w:p>
    <w:p w14:paraId="7717FF95" w14:textId="77777777" w:rsidR="00614EB6" w:rsidRPr="00614EB6" w:rsidRDefault="00614EB6" w:rsidP="00A67719">
      <w:pPr>
        <w:rPr>
          <w:b/>
          <w:bCs/>
          <w:i/>
          <w:iCs/>
          <w:color w:val="00A4B7"/>
        </w:rPr>
      </w:pPr>
    </w:p>
    <w:p w14:paraId="30FFB4FD" w14:textId="6EB4FCCC" w:rsidR="00A67719" w:rsidRDefault="00A67719" w:rsidP="00A67719">
      <w:pPr>
        <w:rPr>
          <w:b/>
          <w:bCs/>
          <w:i/>
          <w:iCs/>
          <w:color w:val="00A4B7"/>
        </w:rPr>
      </w:pPr>
      <w:r w:rsidRPr="00614EB6">
        <w:rPr>
          <w:b/>
          <w:bCs/>
          <w:i/>
          <w:iCs/>
          <w:color w:val="00A4B7"/>
        </w:rPr>
        <w:t>(x)La note comportera une évaluation TOTEM du projet ;</w:t>
      </w:r>
    </w:p>
    <w:p w14:paraId="3053201C" w14:textId="77777777" w:rsidR="00614EB6" w:rsidRPr="00614EB6" w:rsidRDefault="00614EB6" w:rsidP="00A67719">
      <w:pPr>
        <w:rPr>
          <w:b/>
          <w:bCs/>
          <w:i/>
          <w:iCs/>
          <w:color w:val="00A4B7"/>
        </w:rPr>
      </w:pPr>
    </w:p>
    <w:p w14:paraId="64E4B68F" w14:textId="0003B1B6" w:rsidR="00292DB9" w:rsidRDefault="00292DB9" w:rsidP="00A67719">
      <w:pPr>
        <w:rPr>
          <w:b/>
          <w:bCs/>
          <w:i/>
          <w:iCs/>
          <w:color w:val="00A4B7"/>
        </w:rPr>
      </w:pPr>
      <w:r w:rsidRPr="00614EB6">
        <w:rPr>
          <w:b/>
          <w:bCs/>
          <w:i/>
          <w:iCs/>
          <w:color w:val="00A4B7"/>
        </w:rPr>
        <w:t xml:space="preserve">(x) La note comportera une évaluation </w:t>
      </w:r>
      <w:r w:rsidRPr="00614EB6">
        <w:rPr>
          <w:b/>
          <w:bCs/>
          <w:i/>
          <w:iCs/>
          <w:color w:val="3E5B7B"/>
        </w:rPr>
        <w:t xml:space="preserve">[nom d’un logiciel ou feuille de calcul] </w:t>
      </w:r>
      <w:r w:rsidRPr="00614EB6">
        <w:rPr>
          <w:b/>
          <w:bCs/>
          <w:i/>
          <w:iCs/>
          <w:color w:val="00A4B7"/>
        </w:rPr>
        <w:t xml:space="preserve">du projet ;  </w:t>
      </w:r>
    </w:p>
    <w:p w14:paraId="28C536EF" w14:textId="77777777" w:rsidR="00614EB6" w:rsidRPr="00614EB6" w:rsidRDefault="00614EB6" w:rsidP="00A67719">
      <w:pPr>
        <w:rPr>
          <w:b/>
          <w:bCs/>
          <w:i/>
          <w:iCs/>
          <w:color w:val="00A4B7"/>
        </w:rPr>
      </w:pPr>
    </w:p>
    <w:p w14:paraId="5CCF1098" w14:textId="022EF19C" w:rsidR="00A67719" w:rsidRDefault="00A67719" w:rsidP="00A67719">
      <w:r>
        <w:t>Cette note peut faire référence succinctement à des points développés plus p</w:t>
      </w:r>
      <w:r w:rsidR="009C63EA">
        <w:t>récisément</w:t>
      </w:r>
      <w:r>
        <w:t xml:space="preserve"> en d’autres endroits de l’offre.</w:t>
      </w:r>
    </w:p>
    <w:p w14:paraId="431F785A" w14:textId="77777777" w:rsidR="00614EB6" w:rsidRDefault="00614EB6" w:rsidP="00A67719"/>
    <w:p w14:paraId="0EBC8A63" w14:textId="77777777" w:rsidR="00A67719" w:rsidRPr="00614EB6" w:rsidRDefault="00A67719" w:rsidP="00A67719">
      <w:pPr>
        <w:pStyle w:val="Titre5"/>
        <w:rPr>
          <w:iCs/>
          <w:color w:val="3E5B7B"/>
          <w:lang w:val="fr-FR" w:eastAsia="fr-FR"/>
        </w:rPr>
      </w:pPr>
      <w:r w:rsidRPr="00614EB6">
        <w:rPr>
          <w:iCs/>
          <w:color w:val="3E5B7B"/>
          <w:lang w:val="fr-FR" w:eastAsia="fr-FR"/>
        </w:rPr>
        <w:t xml:space="preserve">Note technique </w:t>
      </w:r>
    </w:p>
    <w:p w14:paraId="7215B268" w14:textId="0E590262" w:rsidR="00A67719" w:rsidRDefault="00A67719" w:rsidP="00A67719">
      <w:pPr>
        <w:spacing w:after="60"/>
      </w:pPr>
      <w:r>
        <w:t xml:space="preserve">La note devra détailler, pour chacun des points (systèmes / équipements / matériaux), leur spécification en matière de durabilité, pérennité, fonctionnalité, facilité d’usage et d’entretien, aussi bien pour le ou les futurs gestionnaires, </w:t>
      </w:r>
      <w:r w:rsidR="009C63EA">
        <w:t xml:space="preserve">les </w:t>
      </w:r>
      <w:r>
        <w:t>opérateurs de maintenance que pour les occupants.</w:t>
      </w:r>
    </w:p>
    <w:p w14:paraId="456A33B2" w14:textId="77777777" w:rsidR="00A67719" w:rsidRPr="00BD07AA" w:rsidRDefault="00A67719" w:rsidP="00A67719">
      <w:pPr>
        <w:spacing w:after="60"/>
      </w:pPr>
    </w:p>
    <w:p w14:paraId="164E0D82" w14:textId="77777777" w:rsidR="00A67719" w:rsidRDefault="00A67719" w:rsidP="00A67719">
      <w:pPr>
        <w:spacing w:after="60"/>
      </w:pPr>
      <w:r>
        <w:t>Cette note devra expliquer notamment :</w:t>
      </w:r>
    </w:p>
    <w:p w14:paraId="4B68DF89" w14:textId="77777777" w:rsidR="00A67719" w:rsidRDefault="00A67719" w:rsidP="00A37AF6">
      <w:pPr>
        <w:pStyle w:val="Paragraphedeliste"/>
        <w:numPr>
          <w:ilvl w:val="0"/>
          <w:numId w:val="6"/>
        </w:numPr>
        <w:spacing w:after="60"/>
      </w:pPr>
      <w:r w:rsidRPr="00614EB6">
        <w:rPr>
          <w:rFonts w:eastAsia="Calibri"/>
          <w:b/>
          <w:bCs/>
          <w:i/>
          <w:iCs/>
          <w:color w:val="00A4B7"/>
        </w:rPr>
        <w:t xml:space="preserve"> (x) </w:t>
      </w:r>
      <w:r>
        <w:t>Le principe de préfabrication proposé, les certificats ATG s’y rapportant (ou tout autre certificat européen équivalent) et les agréments par rapport au feu.</w:t>
      </w:r>
    </w:p>
    <w:p w14:paraId="1154642A" w14:textId="77777777" w:rsidR="00A67719" w:rsidRDefault="00A67719" w:rsidP="00A67719">
      <w:pPr>
        <w:spacing w:after="60"/>
        <w:rPr>
          <w:highlight w:val="yellow"/>
        </w:rPr>
      </w:pPr>
    </w:p>
    <w:p w14:paraId="6D93471E" w14:textId="77777777" w:rsidR="00A67719" w:rsidRDefault="00A67719" w:rsidP="00A67719">
      <w:pPr>
        <w:spacing w:after="60"/>
        <w:ind w:left="708"/>
      </w:pPr>
      <w:r>
        <w:rPr>
          <w:i/>
          <w:u w:val="single"/>
        </w:rPr>
        <w:t>A noter :</w:t>
      </w:r>
      <w:r>
        <w:rPr>
          <w:iCs/>
        </w:rPr>
        <w:t xml:space="preserve">Par après, l’introduction de certificats ne sera exigée qu’à partir de l’échéance du certificat qui a été introduit lors de la soumission. </w:t>
      </w:r>
    </w:p>
    <w:p w14:paraId="461C3C04" w14:textId="77777777" w:rsidR="00A67719" w:rsidRDefault="00A67719" w:rsidP="00A67719">
      <w:pPr>
        <w:spacing w:after="60"/>
      </w:pPr>
    </w:p>
    <w:p w14:paraId="44373181" w14:textId="31EBD62C"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options constructives envisagées (systèmes constructifs, principe de stabilité…) </w:t>
      </w:r>
      <w:r>
        <w:rPr>
          <w:rFonts w:eastAsia="Calibri"/>
          <w:b/>
          <w:bCs/>
          <w:i/>
          <w:iCs/>
          <w:color w:val="FF00FF"/>
        </w:rPr>
        <w:t xml:space="preserve"> </w:t>
      </w:r>
      <w:r>
        <w:t>tenant compte de la préfabrication bois ;</w:t>
      </w:r>
    </w:p>
    <w:p w14:paraId="3F8426D5" w14:textId="77777777" w:rsidR="00614EB6" w:rsidRDefault="00614EB6" w:rsidP="00614EB6">
      <w:pPr>
        <w:pStyle w:val="Paragraphedeliste"/>
        <w:numPr>
          <w:ilvl w:val="0"/>
          <w:numId w:val="0"/>
        </w:numPr>
        <w:spacing w:after="60"/>
        <w:ind w:left="714"/>
      </w:pPr>
    </w:p>
    <w:p w14:paraId="147309B8" w14:textId="4BD292D8" w:rsidR="00A67719" w:rsidRDefault="00A67719" w:rsidP="00A37AF6">
      <w:pPr>
        <w:pStyle w:val="Paragraphedeliste"/>
        <w:numPr>
          <w:ilvl w:val="0"/>
          <w:numId w:val="6"/>
        </w:numPr>
        <w:spacing w:after="60"/>
        <w:ind w:left="714" w:hanging="357"/>
      </w:pPr>
      <w:r w:rsidRPr="00614EB6">
        <w:rPr>
          <w:rFonts w:eastAsia="Calibri"/>
          <w:b/>
          <w:bCs/>
          <w:i/>
          <w:iCs/>
          <w:color w:val="00A4B7"/>
        </w:rPr>
        <w:lastRenderedPageBreak/>
        <w:t>(x)</w:t>
      </w:r>
      <w:r w:rsidR="00614EB6" w:rsidRPr="00614EB6">
        <w:rPr>
          <w:rFonts w:eastAsia="Calibri"/>
          <w:b/>
          <w:bCs/>
          <w:i/>
          <w:iCs/>
          <w:color w:val="00A4B7"/>
        </w:rPr>
        <w:t xml:space="preserve"> </w:t>
      </w:r>
      <w:r>
        <w:t>Les principes généraux des installations de techniques spéciales qui précisent la nature des équipements proposés (chauffage, ventilation…) ;</w:t>
      </w:r>
    </w:p>
    <w:p w14:paraId="68583DA9" w14:textId="77777777" w:rsidR="00614EB6" w:rsidRDefault="00614EB6" w:rsidP="00614EB6">
      <w:pPr>
        <w:ind w:left="720" w:hanging="360"/>
      </w:pPr>
    </w:p>
    <w:p w14:paraId="2FD21234" w14:textId="3FF900D6" w:rsidR="00614EB6" w:rsidRDefault="00A67719" w:rsidP="00614EB6">
      <w:pPr>
        <w:pStyle w:val="Paragraphedeliste"/>
        <w:numPr>
          <w:ilvl w:val="0"/>
          <w:numId w:val="6"/>
        </w:numPr>
        <w:spacing w:after="60"/>
        <w:ind w:left="714" w:hanging="357"/>
      </w:pPr>
      <w:r w:rsidRPr="00614EB6" w:rsidDel="00760171">
        <w:rPr>
          <w:i/>
          <w:color w:val="00A4B7"/>
        </w:rPr>
        <w:t xml:space="preserve"> </w:t>
      </w:r>
      <w:r w:rsidRPr="00614EB6">
        <w:rPr>
          <w:rFonts w:eastAsia="Calibri"/>
          <w:b/>
          <w:bCs/>
          <w:i/>
          <w:iCs/>
          <w:color w:val="00A4B7"/>
        </w:rPr>
        <w:t>(x)</w:t>
      </w:r>
      <w:r w:rsidR="00614EB6" w:rsidRPr="00614EB6">
        <w:rPr>
          <w:rFonts w:eastAsia="Calibri"/>
          <w:b/>
          <w:bCs/>
          <w:i/>
          <w:iCs/>
          <w:color w:val="00A4B7"/>
        </w:rPr>
        <w:t xml:space="preserve"> </w:t>
      </w:r>
      <w:r>
        <w:t>Les principes généraux des interventions sur les installations de techniques spéciales qui précisent la nature des équipements et/ou accessoires ajoutés, plus généralement la stratégie en vue d’atteindre la mise en conformité du bâtiment ;</w:t>
      </w:r>
    </w:p>
    <w:p w14:paraId="4EA1E789" w14:textId="77777777" w:rsidR="00614EB6" w:rsidRDefault="00614EB6" w:rsidP="00614EB6">
      <w:pPr>
        <w:pStyle w:val="Paragraphedeliste"/>
        <w:numPr>
          <w:ilvl w:val="0"/>
          <w:numId w:val="0"/>
        </w:numPr>
        <w:ind w:left="720"/>
      </w:pPr>
    </w:p>
    <w:p w14:paraId="24AB6AC2" w14:textId="4ADDB5A2" w:rsidR="00A67719" w:rsidRDefault="00A67719" w:rsidP="00A37AF6">
      <w:pPr>
        <w:pStyle w:val="Paragraphedeliste"/>
        <w:numPr>
          <w:ilvl w:val="0"/>
          <w:numId w:val="6"/>
        </w:numPr>
        <w:spacing w:after="60"/>
        <w:ind w:left="714" w:hanging="357"/>
        <w:rPr>
          <w:rFonts w:eastAsiaTheme="minorHAnsi"/>
        </w:rPr>
      </w:pPr>
      <w:r>
        <w:rPr>
          <w:rFonts w:eastAsia="Calibri"/>
          <w:b/>
          <w:bCs/>
          <w:i/>
          <w:iCs/>
          <w:color w:val="FF00FF"/>
        </w:rPr>
        <w:t xml:space="preserve"> </w:t>
      </w:r>
      <w:r w:rsidRPr="00614EB6">
        <w:rPr>
          <w:rFonts w:eastAsia="Calibri"/>
          <w:b/>
          <w:bCs/>
          <w:i/>
          <w:iCs/>
          <w:color w:val="00A4B7"/>
        </w:rPr>
        <w:t>(x)</w:t>
      </w:r>
      <w:r w:rsidR="00614EB6" w:rsidRPr="00614EB6">
        <w:rPr>
          <w:rFonts w:eastAsia="Calibri"/>
          <w:b/>
          <w:bCs/>
          <w:i/>
          <w:iCs/>
          <w:color w:val="00A4B7"/>
        </w:rPr>
        <w:t xml:space="preserve"> </w:t>
      </w:r>
      <w:r>
        <w:rPr>
          <w:rFonts w:eastAsiaTheme="minorHAnsi"/>
        </w:rPr>
        <w:t>La stratégie et les mesures prises en vue de respecter la réglementation PEB en vigueur (conception énergétique) dans le cadre d’un soucis de simplicité de conception d’utilisation et d’entretien (</w:t>
      </w:r>
      <w:proofErr w:type="spellStart"/>
      <w:r>
        <w:rPr>
          <w:rFonts w:eastAsiaTheme="minorHAnsi"/>
        </w:rPr>
        <w:t>low</w:t>
      </w:r>
      <w:proofErr w:type="spellEnd"/>
      <w:r>
        <w:rPr>
          <w:rFonts w:eastAsiaTheme="minorHAnsi"/>
        </w:rPr>
        <w:t xml:space="preserve"> tech) ;</w:t>
      </w:r>
    </w:p>
    <w:p w14:paraId="368DD4F4" w14:textId="77777777" w:rsidR="00614EB6" w:rsidRPr="00614EB6" w:rsidRDefault="00614EB6" w:rsidP="00614EB6">
      <w:pPr>
        <w:pStyle w:val="Paragraphedeliste"/>
        <w:numPr>
          <w:ilvl w:val="0"/>
          <w:numId w:val="0"/>
        </w:numPr>
        <w:ind w:left="720"/>
        <w:rPr>
          <w:rFonts w:eastAsiaTheme="minorHAnsi"/>
        </w:rPr>
      </w:pPr>
    </w:p>
    <w:p w14:paraId="5F2B5C08" w14:textId="2AEC7F22" w:rsidR="00A67719" w:rsidRDefault="00A67719" w:rsidP="00A37AF6">
      <w:pPr>
        <w:pStyle w:val="Paragraphedeliste"/>
        <w:numPr>
          <w:ilvl w:val="0"/>
          <w:numId w:val="6"/>
        </w:numPr>
        <w:spacing w:after="60"/>
        <w:ind w:left="714" w:hanging="357"/>
        <w:rPr>
          <w:rFonts w:eastAsiaTheme="minorHAnsi"/>
        </w:rPr>
      </w:pPr>
      <w:r w:rsidRPr="00614EB6">
        <w:rPr>
          <w:rFonts w:eastAsia="Calibri"/>
          <w:b/>
          <w:bCs/>
          <w:i/>
          <w:iCs/>
          <w:color w:val="00A4B7"/>
        </w:rPr>
        <w:t xml:space="preserve">(x) </w:t>
      </w:r>
      <w:r>
        <w:rPr>
          <w:rFonts w:eastAsiaTheme="minorHAnsi"/>
        </w:rPr>
        <w:t>La stratégie et les mesures prises</w:t>
      </w:r>
      <w:r w:rsidRPr="002B62A0">
        <w:rPr>
          <w:rFonts w:eastAsiaTheme="minorHAnsi"/>
        </w:rPr>
        <w:t xml:space="preserve"> pour simplifier l’utilisation et l’entretien des installations techniques ;</w:t>
      </w:r>
    </w:p>
    <w:p w14:paraId="4DD5F2A6" w14:textId="77777777" w:rsidR="00614EB6" w:rsidRPr="00614EB6" w:rsidRDefault="00614EB6" w:rsidP="00614EB6">
      <w:pPr>
        <w:pStyle w:val="Paragraphedeliste"/>
        <w:numPr>
          <w:ilvl w:val="0"/>
          <w:numId w:val="0"/>
        </w:numPr>
        <w:ind w:left="720"/>
        <w:rPr>
          <w:rFonts w:eastAsiaTheme="minorHAnsi"/>
        </w:rPr>
      </w:pPr>
    </w:p>
    <w:p w14:paraId="1D768AA8" w14:textId="103249AA"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mesures prises en vue de réduire les nuisances acoustiques (conception acoustique) ;</w:t>
      </w:r>
    </w:p>
    <w:p w14:paraId="26E6A19C" w14:textId="77777777" w:rsidR="00614EB6" w:rsidRDefault="00614EB6" w:rsidP="00614EB6">
      <w:pPr>
        <w:pStyle w:val="Paragraphedeliste"/>
        <w:numPr>
          <w:ilvl w:val="0"/>
          <w:numId w:val="0"/>
        </w:numPr>
        <w:ind w:left="720"/>
      </w:pPr>
    </w:p>
    <w:p w14:paraId="67B20A26" w14:textId="7440AB90" w:rsidR="00A67719" w:rsidRDefault="00A67719" w:rsidP="00A37AF6">
      <w:pPr>
        <w:pStyle w:val="Paragraphedeliste"/>
        <w:numPr>
          <w:ilvl w:val="0"/>
          <w:numId w:val="6"/>
        </w:numPr>
        <w:spacing w:after="60"/>
        <w:ind w:left="714" w:hanging="357"/>
      </w:pPr>
      <w:r w:rsidRPr="00614EB6">
        <w:rPr>
          <w:rFonts w:eastAsia="Calibri"/>
          <w:b/>
          <w:bCs/>
          <w:i/>
          <w:iCs/>
          <w:color w:val="00A4B7"/>
        </w:rPr>
        <w:t>(x)</w:t>
      </w:r>
      <w:r w:rsidR="00614EB6" w:rsidRPr="00614EB6">
        <w:rPr>
          <w:rFonts w:eastAsia="Calibri"/>
          <w:b/>
          <w:bCs/>
          <w:i/>
          <w:iCs/>
          <w:color w:val="00A4B7"/>
        </w:rPr>
        <w:t xml:space="preserve"> </w:t>
      </w:r>
      <w:r>
        <w:t>Les différents matériaux proposés ;</w:t>
      </w:r>
    </w:p>
    <w:p w14:paraId="66271622" w14:textId="77777777" w:rsidR="00614EB6" w:rsidRDefault="00614EB6" w:rsidP="00614EB6">
      <w:pPr>
        <w:pStyle w:val="Paragraphedeliste"/>
        <w:numPr>
          <w:ilvl w:val="0"/>
          <w:numId w:val="0"/>
        </w:numPr>
        <w:ind w:left="720"/>
      </w:pPr>
    </w:p>
    <w:p w14:paraId="4B583C7E" w14:textId="27289B37" w:rsidR="003255F0" w:rsidRPr="00614EB6" w:rsidRDefault="00A67719" w:rsidP="003255F0">
      <w:pPr>
        <w:numPr>
          <w:ilvl w:val="0"/>
          <w:numId w:val="6"/>
        </w:numPr>
        <w:tabs>
          <w:tab w:val="left" w:pos="284"/>
        </w:tabs>
        <w:spacing w:after="0"/>
        <w:rPr>
          <w:rFonts w:eastAsia="Times New Roman" w:cs="Arial"/>
          <w:color w:val="00A4B7"/>
          <w:lang w:val="fr-FR" w:eastAsia="fr-FR"/>
        </w:rPr>
      </w:pPr>
      <w:r>
        <w:rPr>
          <w:rFonts w:eastAsia="Times New Roman" w:cs="Arial"/>
          <w:b/>
          <w:i/>
          <w:color w:val="00A4B7"/>
          <w:lang w:val="fr-FR" w:eastAsia="fr-FR"/>
        </w:rPr>
        <w:t xml:space="preserve">(x) </w:t>
      </w:r>
      <w:r w:rsidR="00614EB6" w:rsidRPr="00614EB6">
        <w:rPr>
          <w:rFonts w:eastAsia="Times New Roman" w:cs="Arial"/>
          <w:b/>
          <w:i/>
          <w:color w:val="E5004D"/>
          <w:lang w:val="fr-FR" w:eastAsia="fr-FR"/>
        </w:rPr>
        <w:t>P</w:t>
      </w:r>
      <w:r w:rsidRPr="00614EB6">
        <w:rPr>
          <w:rFonts w:eastAsia="Times New Roman" w:cs="Arial"/>
          <w:b/>
          <w:i/>
          <w:color w:val="E5004D"/>
          <w:lang w:val="fr-FR" w:eastAsia="fr-FR"/>
        </w:rPr>
        <w:t xml:space="preserve">our les cas de </w:t>
      </w:r>
      <w:r w:rsidRPr="00614EB6">
        <w:rPr>
          <w:rFonts w:eastAsia="Times New Roman" w:cs="Arial"/>
          <w:b/>
          <w:i/>
          <w:color w:val="E5004D"/>
          <w:u w:val="single"/>
          <w:lang w:val="fr-FR" w:eastAsia="fr-FR"/>
        </w:rPr>
        <w:t>rénovations partielles de l’enveloppe</w:t>
      </w:r>
      <w:r w:rsidRPr="00614EB6">
        <w:rPr>
          <w:rFonts w:eastAsia="Times New Roman" w:cs="Arial"/>
          <w:b/>
          <w:i/>
          <w:color w:val="E5004D"/>
          <w:lang w:val="fr-FR" w:eastAsia="fr-FR"/>
        </w:rPr>
        <w:t xml:space="preserve"> : </w:t>
      </w:r>
      <w:r w:rsidRPr="00614EB6">
        <w:rPr>
          <w:rFonts w:eastAsia="Times New Roman" w:cs="Arial"/>
          <w:color w:val="auto"/>
          <w:lang w:val="fr-FR" w:eastAsia="fr-FR"/>
        </w:rPr>
        <w:t>Une note sur les détails justifiant l’anticipation et l’intégration des interventions futures aux parties d’enveloppe non rénovées dans le cadre du présent projet ;</w:t>
      </w:r>
    </w:p>
    <w:p w14:paraId="5BD752BD" w14:textId="77777777" w:rsidR="00614EB6" w:rsidRPr="00614EB6" w:rsidRDefault="00614EB6" w:rsidP="00614EB6">
      <w:pPr>
        <w:pStyle w:val="Paragraphedeliste"/>
        <w:numPr>
          <w:ilvl w:val="0"/>
          <w:numId w:val="0"/>
        </w:numPr>
        <w:ind w:left="720"/>
        <w:rPr>
          <w:color w:val="00A4B7"/>
        </w:rPr>
      </w:pPr>
    </w:p>
    <w:p w14:paraId="2EA6D6E3" w14:textId="3E546302" w:rsidR="003255F0" w:rsidRPr="00614EB6" w:rsidRDefault="003255F0" w:rsidP="003255F0">
      <w:pPr>
        <w:pStyle w:val="Titre5"/>
        <w:rPr>
          <w:iCs/>
          <w:color w:val="3E5B7B"/>
          <w:lang w:val="fr-FR" w:eastAsia="fr-FR"/>
        </w:rPr>
      </w:pPr>
      <w:r w:rsidRPr="00614EB6">
        <w:rPr>
          <w:iCs/>
          <w:color w:val="3E5B7B"/>
          <w:lang w:val="fr-FR" w:eastAsia="fr-FR"/>
        </w:rPr>
        <w:t xml:space="preserve">Note </w:t>
      </w:r>
      <w:r w:rsidR="003778BE" w:rsidRPr="00614EB6">
        <w:rPr>
          <w:iCs/>
          <w:color w:val="3E5B7B"/>
          <w:lang w:val="fr-FR" w:eastAsia="fr-FR"/>
        </w:rPr>
        <w:t xml:space="preserve">mise en </w:t>
      </w:r>
      <w:proofErr w:type="spellStart"/>
      <w:r w:rsidR="003778BE" w:rsidRPr="00614EB6">
        <w:rPr>
          <w:iCs/>
          <w:color w:val="3E5B7B"/>
          <w:lang w:val="fr-FR" w:eastAsia="fr-FR"/>
        </w:rPr>
        <w:t>oeuvre</w:t>
      </w:r>
      <w:proofErr w:type="spellEnd"/>
    </w:p>
    <w:p w14:paraId="11421185" w14:textId="77777777" w:rsidR="003255F0" w:rsidRPr="003255F0" w:rsidRDefault="003255F0" w:rsidP="003255F0">
      <w:pPr>
        <w:tabs>
          <w:tab w:val="left" w:pos="284"/>
        </w:tabs>
        <w:spacing w:after="0"/>
        <w:ind w:left="717"/>
        <w:rPr>
          <w:rFonts w:eastAsia="Times New Roman" w:cs="Arial"/>
          <w:color w:val="00A4B7"/>
          <w:lang w:val="fr-FR" w:eastAsia="fr-FR"/>
        </w:rPr>
      </w:pPr>
    </w:p>
    <w:p w14:paraId="057EAFCC" w14:textId="1F925146" w:rsidR="00A67719" w:rsidRPr="002B62A0" w:rsidRDefault="00A67719" w:rsidP="00A37AF6">
      <w:pPr>
        <w:numPr>
          <w:ilvl w:val="0"/>
          <w:numId w:val="6"/>
        </w:numPr>
        <w:tabs>
          <w:tab w:val="left" w:pos="284"/>
        </w:tabs>
        <w:spacing w:after="0"/>
        <w:rPr>
          <w:rFonts w:cs="Arial"/>
          <w:lang w:val="fr-FR" w:eastAsia="fr-FR"/>
        </w:rPr>
      </w:pPr>
      <w:r w:rsidRPr="00614EB6">
        <w:rPr>
          <w:rFonts w:eastAsia="Times New Roman" w:cs="Arial"/>
          <w:b/>
          <w:i/>
          <w:color w:val="00A4B7"/>
          <w:lang w:val="fr-FR" w:eastAsia="fr-FR"/>
        </w:rPr>
        <w:t>(x)</w:t>
      </w:r>
      <w:r w:rsidR="00614EB6" w:rsidRPr="00614EB6">
        <w:rPr>
          <w:rFonts w:eastAsia="Times New Roman" w:cs="Arial"/>
          <w:b/>
          <w:i/>
          <w:color w:val="00A4B7"/>
          <w:lang w:val="fr-FR" w:eastAsia="fr-FR"/>
        </w:rPr>
        <w:t xml:space="preserve"> </w:t>
      </w:r>
      <w:r w:rsidR="003255F0" w:rsidRPr="00614EB6">
        <w:rPr>
          <w:rFonts w:eastAsia="Times New Roman" w:cs="Arial"/>
          <w:b/>
          <w:i/>
          <w:color w:val="auto"/>
          <w:lang w:val="fr-FR" w:eastAsia="fr-FR"/>
        </w:rPr>
        <w:t xml:space="preserve">Une note intégrant </w:t>
      </w:r>
      <w:r w:rsidR="003255F0">
        <w:rPr>
          <w:rFonts w:cs="Arial"/>
          <w:lang w:val="fr-FR" w:eastAsia="fr-FR"/>
        </w:rPr>
        <w:t>l</w:t>
      </w:r>
      <w:r w:rsidRPr="002B62A0">
        <w:rPr>
          <w:rFonts w:cs="Arial"/>
          <w:lang w:val="fr-FR" w:eastAsia="fr-FR"/>
        </w:rPr>
        <w:t xml:space="preserve">e planning et/ou les intentions de mise en œuvre du projet. La description des écueils et dangers que la réalisation du projet risque de générer et les solutions envisagés pour les minimiser. A contrario, les éventuels écueils et dangers que la conception du projet permet d’éviter. </w:t>
      </w:r>
    </w:p>
    <w:p w14:paraId="682ACCD2" w14:textId="77777777" w:rsidR="00A67719" w:rsidRDefault="00A67719" w:rsidP="00A67719">
      <w:pPr>
        <w:pStyle w:val="Paragraphedeliste"/>
        <w:numPr>
          <w:ilvl w:val="0"/>
          <w:numId w:val="0"/>
        </w:numPr>
        <w:spacing w:after="60"/>
        <w:ind w:left="714"/>
      </w:pPr>
    </w:p>
    <w:p w14:paraId="4D007878" w14:textId="77777777" w:rsidR="00A67719" w:rsidRPr="00614EB6" w:rsidRDefault="00A67719" w:rsidP="00A67719">
      <w:pPr>
        <w:pStyle w:val="Titre5"/>
        <w:rPr>
          <w:iCs/>
          <w:lang w:val="fr-FR" w:eastAsia="fr-FR"/>
        </w:rPr>
      </w:pPr>
      <w:r w:rsidRPr="00614EB6">
        <w:rPr>
          <w:iCs/>
          <w:color w:val="3E5B7B"/>
          <w:lang w:val="fr-FR" w:eastAsia="fr-FR"/>
        </w:rPr>
        <w:t>Note budgétaire</w:t>
      </w:r>
    </w:p>
    <w:p w14:paraId="261A67D1" w14:textId="77777777" w:rsidR="00A67719" w:rsidRDefault="00A67719" w:rsidP="00A67719">
      <w:pPr>
        <w:spacing w:after="60"/>
      </w:pPr>
      <w:r>
        <w:t>Cette note devra expliquer notamment :</w:t>
      </w:r>
    </w:p>
    <w:p w14:paraId="5E0D76B2" w14:textId="588E3AC2" w:rsidR="00A67719" w:rsidRDefault="00A67719" w:rsidP="00A37AF6">
      <w:pPr>
        <w:pStyle w:val="Paragraphedeliste"/>
        <w:numPr>
          <w:ilvl w:val="0"/>
          <w:numId w:val="6"/>
        </w:numPr>
        <w:spacing w:after="60"/>
        <w:rPr>
          <w:rFonts w:eastAsiaTheme="minorHAnsi"/>
        </w:rPr>
      </w:pPr>
      <w:r>
        <w:rPr>
          <w:rFonts w:eastAsiaTheme="minorHAnsi"/>
        </w:rPr>
        <w:t xml:space="preserve">Les données budgétaires (en se basant sur le document ‘détail des prix’ – voir DOC </w:t>
      </w:r>
      <w:r w:rsidRPr="00614EB6">
        <w:rPr>
          <w:rFonts w:eastAsia="Calibri" w:cs="Times New Roman"/>
          <w:b/>
          <w:i/>
          <w:color w:val="3E5B7B"/>
          <w:szCs w:val="22"/>
        </w:rPr>
        <w:t>[5]</w:t>
      </w:r>
      <w:r w:rsidRPr="00614EB6">
        <w:rPr>
          <w:rFonts w:eastAsiaTheme="minorHAnsi"/>
          <w:color w:val="auto"/>
        </w:rPr>
        <w:t>) ;</w:t>
      </w:r>
    </w:p>
    <w:p w14:paraId="63710F53" w14:textId="77777777" w:rsidR="00614EB6" w:rsidRDefault="00614EB6" w:rsidP="00614EB6">
      <w:pPr>
        <w:pStyle w:val="Paragraphedeliste"/>
        <w:numPr>
          <w:ilvl w:val="0"/>
          <w:numId w:val="0"/>
        </w:numPr>
        <w:spacing w:after="60"/>
        <w:ind w:left="717"/>
        <w:rPr>
          <w:rFonts w:eastAsiaTheme="minorHAnsi"/>
        </w:rPr>
      </w:pPr>
    </w:p>
    <w:p w14:paraId="458F663A" w14:textId="0365BDBF" w:rsidR="00A67719" w:rsidRDefault="00A67719" w:rsidP="00A37AF6">
      <w:pPr>
        <w:pStyle w:val="Paragraphedeliste"/>
        <w:numPr>
          <w:ilvl w:val="0"/>
          <w:numId w:val="6"/>
        </w:numPr>
        <w:spacing w:after="60"/>
        <w:rPr>
          <w:rFonts w:cs="Century Gothic"/>
        </w:rPr>
      </w:pPr>
      <w:r>
        <w:rPr>
          <w:rFonts w:cs="Century Gothic"/>
        </w:rPr>
        <w:t>La méthodologie d’évaluation du coût des travaux et les éléments chiffrés ayant permis d’établir cette estimation et permettant au pouvoir adjudicateur de vérifier le caractère réaliste et la fiabilité de l’estimation ;</w:t>
      </w:r>
    </w:p>
    <w:p w14:paraId="712CECA6" w14:textId="77777777" w:rsidR="00614EB6" w:rsidRPr="00614EB6" w:rsidRDefault="00614EB6" w:rsidP="00614EB6">
      <w:pPr>
        <w:pStyle w:val="Paragraphedeliste"/>
        <w:numPr>
          <w:ilvl w:val="0"/>
          <w:numId w:val="0"/>
        </w:numPr>
        <w:ind w:left="720"/>
        <w:rPr>
          <w:rFonts w:cs="Century Gothic"/>
        </w:rPr>
      </w:pPr>
    </w:p>
    <w:p w14:paraId="29519790" w14:textId="0CADE528" w:rsidR="00A67719" w:rsidRDefault="00A67719" w:rsidP="00A37AF6">
      <w:pPr>
        <w:pStyle w:val="Paragraphedeliste"/>
        <w:numPr>
          <w:ilvl w:val="0"/>
          <w:numId w:val="6"/>
        </w:numPr>
        <w:spacing w:after="60"/>
        <w:rPr>
          <w:rFonts w:eastAsiaTheme="minorHAnsi"/>
        </w:rPr>
      </w:pPr>
      <w:r w:rsidRPr="00614EB6">
        <w:rPr>
          <w:rFonts w:eastAsia="Calibri"/>
          <w:b/>
          <w:bCs/>
          <w:i/>
          <w:iCs/>
          <w:color w:val="00A4B7"/>
        </w:rPr>
        <w:t>(x)</w:t>
      </w:r>
      <w:r w:rsidR="00614EB6" w:rsidRPr="00614EB6">
        <w:rPr>
          <w:rFonts w:eastAsia="Calibri"/>
          <w:b/>
          <w:bCs/>
          <w:i/>
          <w:iCs/>
          <w:color w:val="00A4B7"/>
        </w:rPr>
        <w:t xml:space="preserve"> </w:t>
      </w:r>
      <w:r>
        <w:rPr>
          <w:rFonts w:eastAsiaTheme="minorHAnsi"/>
        </w:rPr>
        <w:t xml:space="preserve">Les attentions techniques et/ou constructives </w:t>
      </w:r>
      <w:r>
        <w:rPr>
          <w:rFonts w:eastAsiaTheme="minorHAnsi"/>
          <w:u w:val="single"/>
        </w:rPr>
        <w:t>prévues dans le projet</w:t>
      </w:r>
      <w:r>
        <w:rPr>
          <w:rFonts w:eastAsiaTheme="minorHAnsi"/>
        </w:rPr>
        <w:t xml:space="preserve"> permettant de réaliser des économies (éléments favorisant le rapport qualité/prix du projet, par exemple en proposant des solutions innovantes) ou d’assurer une meilleure maîtrise des coûts ;</w:t>
      </w:r>
    </w:p>
    <w:p w14:paraId="182DD63B" w14:textId="77777777" w:rsidR="00614EB6" w:rsidRPr="00614EB6" w:rsidRDefault="00614EB6" w:rsidP="00614EB6">
      <w:pPr>
        <w:pStyle w:val="Paragraphedeliste"/>
        <w:numPr>
          <w:ilvl w:val="0"/>
          <w:numId w:val="0"/>
        </w:numPr>
        <w:ind w:left="720"/>
        <w:rPr>
          <w:rFonts w:eastAsiaTheme="minorHAnsi"/>
        </w:rPr>
      </w:pPr>
    </w:p>
    <w:p w14:paraId="3A3036A5" w14:textId="063CF119" w:rsidR="00A67719" w:rsidRDefault="00A67719" w:rsidP="00A37AF6">
      <w:pPr>
        <w:pStyle w:val="Paragraphedeliste"/>
        <w:numPr>
          <w:ilvl w:val="0"/>
          <w:numId w:val="6"/>
        </w:numPr>
        <w:spacing w:after="60"/>
        <w:rPr>
          <w:rFonts w:cs="Century Gothic"/>
        </w:rPr>
      </w:pPr>
      <w:r w:rsidRPr="00614EB6">
        <w:rPr>
          <w:rFonts w:eastAsia="Calibri"/>
          <w:b/>
          <w:bCs/>
          <w:i/>
          <w:iCs/>
          <w:color w:val="00A4B7"/>
        </w:rPr>
        <w:t>(x)</w:t>
      </w:r>
      <w:r w:rsidR="00614EB6" w:rsidRPr="00614EB6">
        <w:rPr>
          <w:rFonts w:eastAsia="Calibri"/>
          <w:b/>
          <w:bCs/>
          <w:i/>
          <w:iCs/>
          <w:color w:val="00A4B7"/>
        </w:rPr>
        <w:t xml:space="preserve"> </w:t>
      </w:r>
      <w:r>
        <w:rPr>
          <w:rFonts w:cs="Century Gothic"/>
        </w:rPr>
        <w:t xml:space="preserve">Les propositions d’économies réalisables </w:t>
      </w:r>
      <w:r>
        <w:rPr>
          <w:rFonts w:cs="Century Gothic"/>
          <w:u w:val="single"/>
        </w:rPr>
        <w:t>non prévues dans le projet</w:t>
      </w:r>
      <w:r>
        <w:rPr>
          <w:rFonts w:cs="Century Gothic"/>
        </w:rPr>
        <w:t xml:space="preserve"> qui donneraient des pistes de réflexion au pouvoir adjudicateur pour diminuer le budget. Ces propositions doivent, cependant, rester dans le cadre de l’objet du marché ;</w:t>
      </w:r>
    </w:p>
    <w:p w14:paraId="64FFFC8C" w14:textId="77777777" w:rsidR="00614EB6" w:rsidRPr="00614EB6" w:rsidRDefault="00614EB6" w:rsidP="00614EB6">
      <w:pPr>
        <w:pStyle w:val="Paragraphedeliste"/>
        <w:numPr>
          <w:ilvl w:val="0"/>
          <w:numId w:val="0"/>
        </w:numPr>
        <w:ind w:left="720"/>
        <w:rPr>
          <w:rFonts w:cs="Century Gothic"/>
        </w:rPr>
      </w:pPr>
    </w:p>
    <w:p w14:paraId="66AD2EC8" w14:textId="6AF9FD15" w:rsidR="00A67719" w:rsidRDefault="00A67719" w:rsidP="00A37AF6">
      <w:pPr>
        <w:pStyle w:val="Paragraphedeliste"/>
        <w:numPr>
          <w:ilvl w:val="0"/>
          <w:numId w:val="7"/>
        </w:numPr>
        <w:spacing w:after="60"/>
        <w:rPr>
          <w:rFonts w:cs="Century Gothic"/>
        </w:rPr>
      </w:pPr>
      <w:r w:rsidRPr="00614EB6">
        <w:rPr>
          <w:rFonts w:eastAsia="Calibri"/>
          <w:b/>
          <w:bCs/>
          <w:i/>
          <w:iCs/>
          <w:color w:val="00A4B7"/>
        </w:rPr>
        <w:t>(x)</w:t>
      </w:r>
      <w:r w:rsidR="00614EB6" w:rsidRPr="00614EB6">
        <w:rPr>
          <w:rFonts w:eastAsia="Calibri"/>
          <w:b/>
          <w:bCs/>
          <w:i/>
          <w:iCs/>
          <w:color w:val="00A4B7"/>
        </w:rPr>
        <w:t xml:space="preserve"> </w:t>
      </w:r>
      <w:r>
        <w:rPr>
          <w:rFonts w:cs="Century Gothic"/>
        </w:rPr>
        <w:t xml:space="preserve">La méthodologie proposée et les moyens mis en œuvre pour assurer la maîtrise du budget tout au long du processus d’étude et de réalisation. </w:t>
      </w:r>
    </w:p>
    <w:p w14:paraId="1CE89C81" w14:textId="77777777" w:rsidR="00A67719" w:rsidRDefault="00A67719" w:rsidP="00A67719">
      <w:pPr>
        <w:spacing w:after="0"/>
        <w:rPr>
          <w:rFonts w:eastAsia="Times New Roman" w:cs="Century Gothic"/>
          <w:lang w:val="fr-FR" w:eastAsia="fr-FR"/>
        </w:rPr>
      </w:pPr>
    </w:p>
    <w:p w14:paraId="22C8BF48" w14:textId="418406CE" w:rsidR="00A67719" w:rsidRDefault="00A67719" w:rsidP="00A67719">
      <w:pPr>
        <w:spacing w:after="60"/>
      </w:pPr>
      <w:r>
        <w:rPr>
          <w:i/>
          <w:iCs/>
        </w:rPr>
        <w:t>L’ensemble des notes (note urbanité &amp; habitabilité + durabilité + technique</w:t>
      </w:r>
      <w:r w:rsidR="00614EB6">
        <w:rPr>
          <w:i/>
          <w:iCs/>
        </w:rPr>
        <w:t xml:space="preserve"> </w:t>
      </w:r>
      <w:r w:rsidR="00AF0C7B">
        <w:rPr>
          <w:i/>
          <w:iCs/>
        </w:rPr>
        <w:t xml:space="preserve">+ mise en </w:t>
      </w:r>
      <w:r w:rsidR="002173E4">
        <w:rPr>
          <w:i/>
          <w:iCs/>
        </w:rPr>
        <w:t>œuvre</w:t>
      </w:r>
      <w:r>
        <w:rPr>
          <w:i/>
          <w:iCs/>
        </w:rPr>
        <w:t xml:space="preserve">), images, schémas et illustrations doivent être rassemblés dans un seul document A3. Le texte à </w:t>
      </w:r>
      <w:r>
        <w:rPr>
          <w:i/>
          <w:iCs/>
        </w:rPr>
        <w:lastRenderedPageBreak/>
        <w:t xml:space="preserve">proprement parler (si on le rassemblait bout à bout) doit faire l’équivalent d’environ </w:t>
      </w:r>
      <w:r w:rsidRPr="00614EB6">
        <w:rPr>
          <w:rFonts w:eastAsia="Times New Roman" w:cs="Arial"/>
          <w:b/>
          <w:i/>
          <w:color w:val="3E5B7B"/>
          <w:lang w:val="fr-FR" w:eastAsia="fr-FR"/>
        </w:rPr>
        <w:t>[X]</w:t>
      </w:r>
      <w:r w:rsidRPr="00614EB6">
        <w:rPr>
          <w:i/>
          <w:iCs/>
          <w:color w:val="3E5B7B"/>
        </w:rPr>
        <w:t xml:space="preserve"> </w:t>
      </w:r>
      <w:r>
        <w:rPr>
          <w:i/>
          <w:iCs/>
        </w:rPr>
        <w:t xml:space="preserve">pages A3 (1 page = 1 recto) </w:t>
      </w:r>
    </w:p>
    <w:p w14:paraId="0A5EEC66" w14:textId="38494A4D" w:rsidR="00A67719" w:rsidRDefault="00A67719" w:rsidP="00A67719">
      <w:pPr>
        <w:pStyle w:val="Titre3"/>
        <w:rPr>
          <w:lang w:val="fr-FR" w:eastAsia="fr-FR"/>
        </w:rPr>
      </w:pPr>
      <w:bookmarkStart w:id="91" w:name="_Toc39748579"/>
      <w:r w:rsidRPr="009D492C">
        <w:t xml:space="preserve">DOC </w:t>
      </w:r>
      <w:r>
        <w:rPr>
          <w:lang w:val="fr-FR" w:eastAsia="fr-FR"/>
        </w:rPr>
        <w:t>5</w:t>
      </w:r>
      <w:r w:rsidRPr="009D492C">
        <w:t xml:space="preserve"> : </w:t>
      </w:r>
      <w:r>
        <w:t xml:space="preserve">Détails </w:t>
      </w:r>
      <w:bookmarkEnd w:id="91"/>
      <w:r w:rsidR="003778BE">
        <w:t>Budgétaire</w:t>
      </w:r>
      <w:r>
        <w:t xml:space="preserve"> </w:t>
      </w:r>
    </w:p>
    <w:p w14:paraId="769FC437" w14:textId="77777777" w:rsidR="00A67719" w:rsidRDefault="00A67719" w:rsidP="00A67719">
      <w:pPr>
        <w:spacing w:after="0"/>
        <w:rPr>
          <w:lang w:val="fr-FR" w:eastAsia="fr-FR"/>
        </w:rPr>
      </w:pPr>
      <w:r>
        <w:rPr>
          <w:lang w:val="fr-FR" w:eastAsia="fr-FR"/>
        </w:rPr>
        <w:t xml:space="preserve">Le dossier d’offre doit comprendre les documents ‘détails du projet’ complétés (voir </w:t>
      </w:r>
      <w:r>
        <w:rPr>
          <w:rFonts w:eastAsia="Times New Roman" w:cs="Arial"/>
          <w:lang w:val="fr-FR" w:eastAsia="fr-FR"/>
        </w:rPr>
        <w:t xml:space="preserve">annexe </w:t>
      </w:r>
      <w:r w:rsidRPr="00614EB6">
        <w:rPr>
          <w:rFonts w:eastAsia="Times New Roman" w:cs="Arial"/>
          <w:b/>
          <w:i/>
          <w:color w:val="3E5B7B"/>
          <w:lang w:val="fr-FR" w:eastAsia="fr-FR"/>
        </w:rPr>
        <w:t>[5]</w:t>
      </w:r>
      <w:r w:rsidRPr="00614EB6">
        <w:rPr>
          <w:rFonts w:eastAsia="Times New Roman" w:cs="Arial"/>
          <w:i/>
          <w:color w:val="auto"/>
          <w:lang w:val="fr-FR" w:eastAsia="fr-FR"/>
        </w:rPr>
        <w:t>)</w:t>
      </w:r>
      <w:r w:rsidRPr="00614EB6">
        <w:rPr>
          <w:color w:val="auto"/>
          <w:lang w:val="fr-FR" w:eastAsia="fr-FR"/>
        </w:rPr>
        <w:t xml:space="preserve"> : </w:t>
      </w:r>
    </w:p>
    <w:p w14:paraId="141CD077" w14:textId="565CAE99" w:rsidR="00A67719" w:rsidRDefault="003778BE" w:rsidP="00A37AF6">
      <w:pPr>
        <w:pStyle w:val="Paragraphedeliste"/>
        <w:numPr>
          <w:ilvl w:val="0"/>
          <w:numId w:val="6"/>
        </w:numPr>
        <w:spacing w:after="0"/>
        <w:ind w:left="714" w:hanging="357"/>
      </w:pPr>
      <w:r w:rsidRPr="00257E95" w:rsidDel="003778BE">
        <w:rPr>
          <w:rFonts w:eastAsia="Calibri"/>
          <w:i/>
          <w:iCs/>
          <w:color w:val="FF00FF"/>
        </w:rPr>
        <w:t xml:space="preserve"> </w:t>
      </w:r>
      <w:r w:rsidR="00A67719">
        <w:t xml:space="preserve">Détail </w:t>
      </w:r>
      <w:r>
        <w:t>budgétaire (</w:t>
      </w:r>
      <w:r w:rsidR="00A67719">
        <w:t>des prix</w:t>
      </w:r>
      <w:r>
        <w:t>)</w:t>
      </w:r>
    </w:p>
    <w:p w14:paraId="3CA30870" w14:textId="77777777" w:rsidR="00614EB6" w:rsidRDefault="00614EB6" w:rsidP="00614EB6">
      <w:pPr>
        <w:pStyle w:val="Paragraphedeliste"/>
        <w:numPr>
          <w:ilvl w:val="0"/>
          <w:numId w:val="0"/>
        </w:numPr>
        <w:spacing w:after="0"/>
        <w:ind w:left="714"/>
      </w:pPr>
    </w:p>
    <w:p w14:paraId="48E91099" w14:textId="505B4B6B" w:rsidR="00614EB6" w:rsidRDefault="003778BE" w:rsidP="00614EB6">
      <w:pPr>
        <w:pStyle w:val="Paragraphedeliste"/>
        <w:numPr>
          <w:ilvl w:val="0"/>
          <w:numId w:val="6"/>
        </w:numPr>
        <w:spacing w:after="0"/>
        <w:ind w:left="714" w:hanging="357"/>
      </w:pPr>
      <w:r w:rsidRPr="00614EB6">
        <w:rPr>
          <w:rFonts w:eastAsia="Calibri"/>
          <w:b/>
          <w:bCs/>
          <w:i/>
          <w:iCs/>
          <w:color w:val="00A4B7"/>
        </w:rPr>
        <w:t>(x)</w:t>
      </w:r>
      <w:r w:rsidR="00614EB6" w:rsidRPr="00614EB6">
        <w:rPr>
          <w:rFonts w:eastAsia="Calibri"/>
          <w:i/>
          <w:iCs/>
          <w:color w:val="00A4B7"/>
        </w:rPr>
        <w:t xml:space="preserve"> </w:t>
      </w:r>
      <w:r>
        <w:t>Détail par logement</w:t>
      </w:r>
    </w:p>
    <w:p w14:paraId="0ACC2526" w14:textId="59691CEA"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Détail par bâtiment et par étage</w:t>
      </w:r>
    </w:p>
    <w:p w14:paraId="30871D11" w14:textId="77777777" w:rsidR="00614EB6" w:rsidRDefault="00614EB6" w:rsidP="00614EB6">
      <w:pPr>
        <w:pStyle w:val="Paragraphedeliste"/>
        <w:numPr>
          <w:ilvl w:val="0"/>
          <w:numId w:val="0"/>
        </w:numPr>
        <w:spacing w:after="0"/>
        <w:ind w:left="714"/>
      </w:pPr>
    </w:p>
    <w:p w14:paraId="54B9CC3D" w14:textId="4A72E9C5"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Détail du programme</w:t>
      </w:r>
    </w:p>
    <w:p w14:paraId="357F072E" w14:textId="77777777" w:rsidR="00614EB6" w:rsidRDefault="00614EB6" w:rsidP="00614EB6">
      <w:pPr>
        <w:pStyle w:val="Paragraphedeliste"/>
        <w:numPr>
          <w:ilvl w:val="0"/>
          <w:numId w:val="0"/>
        </w:numPr>
        <w:ind w:left="720"/>
      </w:pPr>
    </w:p>
    <w:p w14:paraId="76DD2B28" w14:textId="7E2A3BEE" w:rsidR="003778BE" w:rsidRDefault="00614EB6" w:rsidP="003778BE">
      <w:pPr>
        <w:pStyle w:val="Paragraphedeliste"/>
        <w:numPr>
          <w:ilvl w:val="0"/>
          <w:numId w:val="6"/>
        </w:numPr>
        <w:spacing w:after="0"/>
        <w:ind w:left="714" w:hanging="357"/>
      </w:pPr>
      <w:r w:rsidRPr="00614EB6">
        <w:rPr>
          <w:rFonts w:eastAsia="Calibri"/>
          <w:b/>
          <w:bCs/>
          <w:i/>
          <w:iCs/>
          <w:color w:val="00A4B7"/>
        </w:rPr>
        <w:t>(x)</w:t>
      </w:r>
      <w:r w:rsidRPr="00614EB6">
        <w:rPr>
          <w:rFonts w:eastAsia="Calibri"/>
          <w:i/>
          <w:iCs/>
          <w:color w:val="00A4B7"/>
        </w:rPr>
        <w:t xml:space="preserve"> </w:t>
      </w:r>
      <w:r w:rsidR="003778BE">
        <w:t>Déta</w:t>
      </w:r>
      <w:r>
        <w:t>i</w:t>
      </w:r>
      <w:r w:rsidR="003778BE">
        <w:t>l des surfaces</w:t>
      </w:r>
    </w:p>
    <w:p w14:paraId="63932F4F" w14:textId="77777777" w:rsidR="003778BE" w:rsidRDefault="003778BE" w:rsidP="00614EB6">
      <w:pPr>
        <w:pStyle w:val="Paragraphedeliste"/>
        <w:numPr>
          <w:ilvl w:val="0"/>
          <w:numId w:val="0"/>
        </w:numPr>
        <w:spacing w:after="0"/>
        <w:ind w:left="714"/>
      </w:pPr>
    </w:p>
    <w:p w14:paraId="30762825" w14:textId="77777777" w:rsidR="00A67719" w:rsidRDefault="00A67719" w:rsidP="00A67719">
      <w:pPr>
        <w:pStyle w:val="Paragraphedeliste"/>
        <w:numPr>
          <w:ilvl w:val="0"/>
          <w:numId w:val="0"/>
        </w:numPr>
        <w:spacing w:after="0"/>
        <w:ind w:left="714"/>
      </w:pPr>
    </w:p>
    <w:p w14:paraId="3FEECEC9" w14:textId="354A0C41" w:rsidR="00A67719" w:rsidRDefault="00A67719" w:rsidP="00A67719">
      <w:pPr>
        <w:pStyle w:val="Titre3"/>
        <w:rPr>
          <w:lang w:val="fr-FR" w:eastAsia="fr-FR"/>
        </w:rPr>
      </w:pPr>
      <w:bookmarkStart w:id="92" w:name="_Toc39748580"/>
      <w:r w:rsidRPr="00614EB6">
        <w:rPr>
          <w:rFonts w:eastAsia="Calibri"/>
          <w:i/>
          <w:color w:val="00A4B7"/>
        </w:rPr>
        <w:t xml:space="preserve">(x) </w:t>
      </w:r>
      <w:r w:rsidRPr="00674237">
        <w:rPr>
          <w:rFonts w:eastAsia="Calibri"/>
          <w:i/>
          <w:color w:val="E5004D"/>
        </w:rPr>
        <w:t>(Si comité d’avis)</w:t>
      </w:r>
      <w:r w:rsidR="00614EB6" w:rsidRPr="00674237">
        <w:rPr>
          <w:rFonts w:eastAsia="Calibri"/>
          <w:i/>
          <w:color w:val="E5004D"/>
        </w:rPr>
        <w:t xml:space="preserve"> </w:t>
      </w:r>
      <w:r w:rsidRPr="009D492C">
        <w:t xml:space="preserve">DOC </w:t>
      </w:r>
      <w:r>
        <w:rPr>
          <w:lang w:val="fr-FR" w:eastAsia="fr-FR"/>
        </w:rPr>
        <w:t>6</w:t>
      </w:r>
      <w:r w:rsidRPr="009D492C">
        <w:t xml:space="preserve"> : </w:t>
      </w:r>
      <w:r>
        <w:t>Affiches A0 réduites au format A3</w:t>
      </w:r>
      <w:bookmarkEnd w:id="92"/>
      <w:r>
        <w:t xml:space="preserve"> </w:t>
      </w:r>
    </w:p>
    <w:p w14:paraId="477FC977" w14:textId="2F91F315" w:rsidR="00A67719" w:rsidRDefault="00A67719" w:rsidP="00A67719">
      <w:pPr>
        <w:rPr>
          <w:lang w:val="fr-FR" w:eastAsia="fr-FR"/>
        </w:rPr>
      </w:pPr>
      <w:r>
        <w:rPr>
          <w:lang w:val="fr-FR" w:eastAsia="fr-FR"/>
        </w:rPr>
        <w:t>Le dossier d’offre doit comprendre une copie réduite au format A3 des affiches A0 qui constituent également l’offre.</w:t>
      </w:r>
    </w:p>
    <w:p w14:paraId="0D272AD3" w14:textId="77777777" w:rsidR="00674237" w:rsidRDefault="00674237" w:rsidP="00A67719">
      <w:pPr>
        <w:rPr>
          <w:lang w:val="fr-FR" w:eastAsia="fr-FR"/>
        </w:rPr>
      </w:pPr>
    </w:p>
    <w:p w14:paraId="0C60A8E9" w14:textId="156E77C7" w:rsidR="00A67719" w:rsidRDefault="00A67719" w:rsidP="00A67719">
      <w:pPr>
        <w:pStyle w:val="Titre3"/>
        <w:rPr>
          <w:lang w:val="fr-FR" w:eastAsia="fr-FR"/>
        </w:rPr>
      </w:pPr>
      <w:bookmarkStart w:id="93" w:name="_Toc39748581"/>
      <w:r w:rsidRPr="00614EB6">
        <w:rPr>
          <w:rFonts w:eastAsia="Calibri"/>
          <w:i/>
          <w:color w:val="00A4B7"/>
        </w:rPr>
        <w:t xml:space="preserve">(x) </w:t>
      </w:r>
      <w:r w:rsidRPr="00674237">
        <w:rPr>
          <w:rFonts w:eastAsia="Calibri"/>
          <w:i/>
          <w:color w:val="E5004D"/>
        </w:rPr>
        <w:t>(Si comité d’avis)</w:t>
      </w:r>
      <w:r w:rsidR="00614EB6" w:rsidRPr="00674237">
        <w:rPr>
          <w:rFonts w:eastAsia="Calibri"/>
          <w:i/>
          <w:color w:val="E5004D"/>
        </w:rPr>
        <w:t xml:space="preserve"> </w:t>
      </w:r>
      <w:r w:rsidRPr="009D492C">
        <w:t xml:space="preserve">DOC </w:t>
      </w:r>
      <w:r>
        <w:rPr>
          <w:lang w:val="fr-FR" w:eastAsia="fr-FR"/>
        </w:rPr>
        <w:t>7</w:t>
      </w:r>
      <w:r w:rsidRPr="009D492C">
        <w:t xml:space="preserve"> : </w:t>
      </w:r>
      <w:r>
        <w:t>Documents de présentation pour le jour du comité d’avis</w:t>
      </w:r>
      <w:bookmarkEnd w:id="93"/>
      <w:r>
        <w:t xml:space="preserve"> </w:t>
      </w:r>
    </w:p>
    <w:p w14:paraId="733C9B7A" w14:textId="22EB87F1" w:rsidR="00A67719" w:rsidRDefault="00A67719" w:rsidP="00A67719">
      <w:pPr>
        <w:rPr>
          <w:lang w:val="fr-FR" w:eastAsia="fr-FR"/>
        </w:rPr>
      </w:pPr>
      <w:r>
        <w:rPr>
          <w:lang w:val="fr-FR" w:eastAsia="fr-FR"/>
        </w:rPr>
        <w:t>Le dossier d’offre doit comprendre les documents de présentation que le soumissionnaire compte utiliser pour sa présentation le jour du comité d’avis (voir Art. 34 § 2 du CSC</w:t>
      </w:r>
      <w:r w:rsidR="002173E4">
        <w:rPr>
          <w:lang w:val="fr-FR" w:eastAsia="fr-FR"/>
        </w:rPr>
        <w:t>)</w:t>
      </w:r>
      <w:r>
        <w:rPr>
          <w:lang w:val="fr-FR" w:eastAsia="fr-FR"/>
        </w:rPr>
        <w:t>, si le soumissionnaire désire présenter son offre autrement que via le document esquisse ou les affiches A0./A1</w:t>
      </w:r>
      <w:r w:rsidR="002A232D">
        <w:rPr>
          <w:lang w:val="fr-FR" w:eastAsia="fr-FR"/>
        </w:rPr>
        <w:t>.</w:t>
      </w:r>
    </w:p>
    <w:p w14:paraId="7725974B" w14:textId="27C55CA1" w:rsidR="00A67719" w:rsidRDefault="002A232D" w:rsidP="00A67719">
      <w:pPr>
        <w:spacing w:after="120"/>
      </w:pPr>
      <w:r>
        <w:rPr>
          <w:lang w:val="fr-FR" w:eastAsia="fr-FR"/>
        </w:rPr>
        <w:t>Ce document sera transmis sur un fichier .</w:t>
      </w:r>
      <w:proofErr w:type="spellStart"/>
      <w:r>
        <w:rPr>
          <w:lang w:val="fr-FR" w:eastAsia="fr-FR"/>
        </w:rPr>
        <w:t>pdf</w:t>
      </w:r>
      <w:proofErr w:type="spellEnd"/>
      <w:r>
        <w:rPr>
          <w:lang w:val="fr-FR" w:eastAsia="fr-FR"/>
        </w:rPr>
        <w:t xml:space="preserve"> ou .</w:t>
      </w:r>
      <w:proofErr w:type="spellStart"/>
      <w:r>
        <w:rPr>
          <w:lang w:val="fr-FR" w:eastAsia="fr-FR"/>
        </w:rPr>
        <w:t>ppt</w:t>
      </w:r>
      <w:proofErr w:type="spellEnd"/>
      <w:r>
        <w:rPr>
          <w:lang w:val="fr-FR" w:eastAsia="fr-FR"/>
        </w:rPr>
        <w:t xml:space="preserve"> . </w:t>
      </w:r>
    </w:p>
    <w:p w14:paraId="0A84A595" w14:textId="77777777" w:rsidR="000440FE" w:rsidRPr="00C046A9" w:rsidRDefault="000440FE" w:rsidP="00DE6402"/>
    <w:sectPr w:rsidR="000440FE" w:rsidRPr="00C046A9" w:rsidSect="0090224B">
      <w:headerReference w:type="default" r:id="rId9"/>
      <w:footerReference w:type="default" r:id="rId10"/>
      <w:headerReference w:type="first" r:id="rId11"/>
      <w:footerReference w:type="first" r:id="rId12"/>
      <w:pgSz w:w="11906" w:h="16838" w:code="9"/>
      <w:pgMar w:top="964" w:right="851" w:bottom="1077" w:left="1531"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C2BE" w14:textId="77777777" w:rsidR="002425EA" w:rsidRDefault="002425EA" w:rsidP="00711632">
      <w:pPr>
        <w:spacing w:after="0"/>
      </w:pPr>
      <w:r>
        <w:separator/>
      </w:r>
    </w:p>
    <w:p w14:paraId="475FBC14" w14:textId="77777777" w:rsidR="002425EA" w:rsidRDefault="002425EA"/>
  </w:endnote>
  <w:endnote w:type="continuationSeparator" w:id="0">
    <w:p w14:paraId="4691E7E2" w14:textId="77777777" w:rsidR="002425EA" w:rsidRDefault="002425EA" w:rsidP="00711632">
      <w:pPr>
        <w:spacing w:after="0"/>
      </w:pPr>
      <w:r>
        <w:continuationSeparator/>
      </w:r>
    </w:p>
    <w:p w14:paraId="6679B67F" w14:textId="77777777" w:rsidR="002425EA" w:rsidRDefault="00242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sz="4" w:space="0" w:color="auto"/>
      </w:tblBorders>
      <w:tblLook w:val="01E0" w:firstRow="1" w:lastRow="1" w:firstColumn="1" w:lastColumn="1" w:noHBand="0" w:noVBand="0"/>
    </w:tblPr>
    <w:tblGrid>
      <w:gridCol w:w="4792"/>
      <w:gridCol w:w="5017"/>
    </w:tblGrid>
    <w:tr w:rsidR="005F35A5" w:rsidRPr="008E298A" w14:paraId="119743EF" w14:textId="77777777" w:rsidTr="002D0A31">
      <w:tc>
        <w:tcPr>
          <w:tcW w:w="4792" w:type="dxa"/>
          <w:shd w:val="clear" w:color="auto" w:fill="auto"/>
          <w:tcMar>
            <w:top w:w="28" w:type="dxa"/>
            <w:left w:w="28" w:type="dxa"/>
            <w:bottom w:w="28" w:type="dxa"/>
            <w:right w:w="28" w:type="dxa"/>
          </w:tcMar>
          <w:vAlign w:val="center"/>
        </w:tcPr>
        <w:p w14:paraId="406DE533" w14:textId="77777777" w:rsidR="005F35A5" w:rsidRPr="008E298A" w:rsidRDefault="005F35A5" w:rsidP="00791CC2">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52FEBCA1" w14:textId="3DE07589" w:rsidR="005F35A5" w:rsidRPr="008E298A" w:rsidRDefault="005F35A5" w:rsidP="00791CC2">
          <w:pPr>
            <w:pStyle w:val="En-tte"/>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37</w:t>
          </w:r>
          <w:r w:rsidRPr="008E298A">
            <w:rPr>
              <w:rFonts w:ascii="Century Gothic" w:hAnsi="Century Gothic"/>
              <w:color w:val="16AEB6"/>
              <w:sz w:val="12"/>
              <w:szCs w:val="12"/>
            </w:rPr>
            <w:fldChar w:fldCharType="end"/>
          </w:r>
        </w:p>
      </w:tc>
    </w:tr>
    <w:tr w:rsidR="005F35A5" w:rsidRPr="008E298A" w14:paraId="5AC534D3" w14:textId="77777777" w:rsidTr="002D0A31">
      <w:tc>
        <w:tcPr>
          <w:tcW w:w="4792" w:type="dxa"/>
          <w:shd w:val="clear" w:color="auto" w:fill="auto"/>
          <w:tcMar>
            <w:top w:w="28" w:type="dxa"/>
            <w:left w:w="28" w:type="dxa"/>
            <w:bottom w:w="28" w:type="dxa"/>
            <w:right w:w="28" w:type="dxa"/>
          </w:tcMar>
          <w:vAlign w:val="center"/>
        </w:tcPr>
        <w:p w14:paraId="7315DA53" w14:textId="165FFA13" w:rsidR="005F35A5" w:rsidRPr="008E298A" w:rsidRDefault="005F35A5" w:rsidP="00791CC2">
          <w:pPr>
            <w:pStyle w:val="En-tte"/>
            <w:ind w:right="360"/>
            <w:rPr>
              <w:rFonts w:ascii="Century Gothic" w:hAnsi="Century Gothic"/>
              <w:color w:val="16AEB6"/>
              <w:sz w:val="12"/>
              <w:szCs w:val="12"/>
            </w:rPr>
          </w:pPr>
          <w:r w:rsidRPr="008E298A">
            <w:rPr>
              <w:rFonts w:ascii="Century Gothic" w:hAnsi="Century Gothic"/>
              <w:color w:val="16AEB6"/>
              <w:sz w:val="12"/>
              <w:szCs w:val="12"/>
            </w:rPr>
            <w:t>Société du Logement de la Région de Bruxelles-Capitale</w:t>
          </w:r>
          <w:r w:rsidR="00C1084E">
            <w:rPr>
              <w:rFonts w:ascii="Century Gothic" w:hAnsi="Century Gothic"/>
              <w:color w:val="16AEB6"/>
              <w:sz w:val="12"/>
              <w:szCs w:val="12"/>
            </w:rPr>
            <w:t xml:space="preserve"> </w:t>
          </w:r>
          <w:r w:rsidR="00AE5214">
            <w:rPr>
              <w:rFonts w:ascii="Century Gothic" w:hAnsi="Century Gothic"/>
              <w:color w:val="16AEB6"/>
              <w:sz w:val="12"/>
              <w:szCs w:val="12"/>
            </w:rPr>
            <w:t>20</w:t>
          </w:r>
          <w:r w:rsidR="00C1084E">
            <w:rPr>
              <w:rFonts w:ascii="Century Gothic" w:hAnsi="Century Gothic"/>
              <w:color w:val="16AEB6"/>
              <w:sz w:val="12"/>
              <w:szCs w:val="12"/>
            </w:rPr>
            <w:t>21</w:t>
          </w:r>
          <w:r w:rsidR="00AE5214">
            <w:rPr>
              <w:rFonts w:ascii="Century Gothic" w:hAnsi="Century Gothic"/>
              <w:color w:val="16AEB6"/>
              <w:sz w:val="12"/>
              <w:szCs w:val="12"/>
            </w:rPr>
            <w:t>.1</w:t>
          </w:r>
        </w:p>
      </w:tc>
      <w:tc>
        <w:tcPr>
          <w:tcW w:w="5017" w:type="dxa"/>
          <w:shd w:val="clear" w:color="auto" w:fill="auto"/>
          <w:tcMar>
            <w:top w:w="28" w:type="dxa"/>
            <w:left w:w="28" w:type="dxa"/>
            <w:bottom w:w="28" w:type="dxa"/>
            <w:right w:w="28" w:type="dxa"/>
          </w:tcMar>
          <w:vAlign w:val="center"/>
        </w:tcPr>
        <w:p w14:paraId="28658C54" w14:textId="77777777" w:rsidR="005F35A5" w:rsidRPr="008E298A" w:rsidRDefault="005F35A5" w:rsidP="00791CC2">
          <w:pPr>
            <w:pStyle w:val="En-tte"/>
            <w:jc w:val="center"/>
            <w:rPr>
              <w:rFonts w:ascii="Century Gothic" w:hAnsi="Century Gothic"/>
              <w:color w:val="16AEB6"/>
              <w:sz w:val="12"/>
              <w:szCs w:val="12"/>
            </w:rPr>
          </w:pPr>
        </w:p>
      </w:tc>
    </w:tr>
  </w:tbl>
  <w:p w14:paraId="3C71A45F" w14:textId="77777777" w:rsidR="005F35A5" w:rsidRDefault="005F35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6F72" w14:textId="20D9B299" w:rsidR="005F35A5" w:rsidRDefault="005F35A5">
    <w:pPr>
      <w:pStyle w:val="Pieddepage"/>
    </w:pPr>
    <w:r w:rsidRPr="00CC2A16">
      <w:rPr>
        <w:noProof/>
        <w:lang w:eastAsia="fr-BE"/>
      </w:rPr>
      <w:drawing>
        <wp:inline distT="0" distB="0" distL="0" distR="0" wp14:anchorId="45143E48" wp14:editId="3DC72D4A">
          <wp:extent cx="512445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p w14:paraId="5AA5546C" w14:textId="77777777" w:rsidR="005F35A5" w:rsidRDefault="005F35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AB88" w14:textId="77777777" w:rsidR="002425EA" w:rsidRDefault="002425EA" w:rsidP="00711632">
      <w:pPr>
        <w:spacing w:after="0"/>
      </w:pPr>
      <w:r>
        <w:separator/>
      </w:r>
    </w:p>
    <w:p w14:paraId="6BFC5CA4" w14:textId="77777777" w:rsidR="002425EA" w:rsidRDefault="002425EA"/>
  </w:footnote>
  <w:footnote w:type="continuationSeparator" w:id="0">
    <w:p w14:paraId="466627FD" w14:textId="77777777" w:rsidR="002425EA" w:rsidRDefault="002425EA" w:rsidP="00711632">
      <w:pPr>
        <w:spacing w:after="0"/>
      </w:pPr>
      <w:r>
        <w:continuationSeparator/>
      </w:r>
    </w:p>
    <w:p w14:paraId="5818FD0F" w14:textId="77777777" w:rsidR="002425EA" w:rsidRDefault="002425EA"/>
  </w:footnote>
  <w:footnote w:id="1">
    <w:p w14:paraId="3536139C" w14:textId="77777777" w:rsidR="005F35A5" w:rsidRDefault="005F35A5" w:rsidP="00775FA2">
      <w:pPr>
        <w:tabs>
          <w:tab w:val="left" w:pos="284"/>
        </w:tabs>
        <w:autoSpaceDE/>
        <w:autoSpaceDN/>
        <w:adjustRightInd/>
        <w:spacing w:after="0"/>
        <w:rPr>
          <w:rFonts w:eastAsia="Times New Roman" w:cs="Arial"/>
          <w:i/>
          <w:sz w:val="16"/>
          <w:szCs w:val="16"/>
          <w:u w:val="single"/>
          <w:lang w:val="fr-FR" w:eastAsia="fr-FR"/>
        </w:rPr>
      </w:pPr>
    </w:p>
    <w:p w14:paraId="7A1A20F8" w14:textId="24C775A9" w:rsidR="005F35A5" w:rsidRPr="00775FA2" w:rsidRDefault="005F35A5" w:rsidP="00775FA2">
      <w:pPr>
        <w:tabs>
          <w:tab w:val="left" w:pos="284"/>
        </w:tabs>
        <w:autoSpaceDE/>
        <w:autoSpaceDN/>
        <w:adjustRightInd/>
        <w:spacing w:after="0"/>
        <w:rPr>
          <w:rFonts w:eastAsia="Times New Roman" w:cs="Arial"/>
          <w:i/>
          <w:sz w:val="16"/>
          <w:szCs w:val="16"/>
          <w:u w:val="single"/>
          <w:lang w:val="fr-FR" w:eastAsia="fr-FR"/>
        </w:rPr>
      </w:pPr>
      <w:r>
        <w:rPr>
          <w:rFonts w:eastAsia="Times New Roman" w:cs="Arial"/>
          <w:i/>
          <w:sz w:val="16"/>
          <w:szCs w:val="16"/>
          <w:u w:val="single"/>
          <w:lang w:val="fr-FR" w:eastAsia="fr-FR"/>
        </w:rPr>
        <w:t xml:space="preserve">1 </w:t>
      </w:r>
      <w:r w:rsidRPr="00775FA2">
        <w:rPr>
          <w:rFonts w:eastAsia="Times New Roman" w:cs="Arial"/>
          <w:i/>
          <w:sz w:val="16"/>
          <w:szCs w:val="16"/>
          <w:u w:val="single"/>
          <w:lang w:val="fr-FR" w:eastAsia="fr-FR"/>
        </w:rPr>
        <w:t>Surface</w:t>
      </w:r>
      <w:r>
        <w:rPr>
          <w:rFonts w:eastAsia="Times New Roman" w:cs="Arial"/>
          <w:i/>
          <w:sz w:val="16"/>
          <w:szCs w:val="16"/>
          <w:u w:val="single"/>
          <w:lang w:val="fr-FR" w:eastAsia="fr-FR"/>
        </w:rPr>
        <w:t xml:space="preserve"> brute</w:t>
      </w:r>
    </w:p>
    <w:p w14:paraId="3874F650" w14:textId="77777777" w:rsidR="005F35A5" w:rsidRDefault="005F35A5" w:rsidP="00775FA2">
      <w:pPr>
        <w:tabs>
          <w:tab w:val="left" w:pos="284"/>
        </w:tabs>
        <w:spacing w:after="0"/>
        <w:ind w:left="454"/>
        <w:rPr>
          <w:rFonts w:eastAsia="Times New Roman" w:cs="Arial"/>
          <w:sz w:val="16"/>
          <w:szCs w:val="16"/>
          <w:lang w:val="fr-FR" w:eastAsia="fr-FR"/>
        </w:rPr>
      </w:pPr>
    </w:p>
    <w:p w14:paraId="36BEAAE7" w14:textId="35D7F23E" w:rsidR="005F35A5" w:rsidRPr="00775FA2" w:rsidRDefault="005F35A5" w:rsidP="00775FA2">
      <w:pPr>
        <w:tabs>
          <w:tab w:val="left" w:pos="284"/>
        </w:tabs>
        <w:spacing w:after="0"/>
        <w:ind w:left="454"/>
        <w:rPr>
          <w:rFonts w:eastAsia="Times New Roman" w:cs="Arial"/>
          <w:sz w:val="16"/>
          <w:szCs w:val="16"/>
          <w:lang w:val="fr-FR" w:eastAsia="fr-FR"/>
        </w:rPr>
      </w:pPr>
      <w:r w:rsidRPr="00775FA2">
        <w:rPr>
          <w:rFonts w:eastAsia="Times New Roman" w:cs="Arial"/>
          <w:sz w:val="16"/>
          <w:szCs w:val="16"/>
          <w:lang w:val="fr-FR" w:eastAsia="fr-FR"/>
        </w:rPr>
        <w:t>La surface brute d’un niveau correspond à la surface des planchers calculée hors œuvre, soit aux nus extérieurs des murs extérieurs. Elle prend en compte tous les murs (intérieurs et extérieurs, porteurs ou simples cloisons), les cheminées et les gaines techniques, les trémies des escaliers (privatifs ou communs) et des ascenseurs, ainsi que les coursives extérieures servant à la distribution des logements. Les surfaces des balcons et des terrasses, quel que soit leur usage, sont exclues de la surface brute. La surface brute d’un immeuble correspond à la somme des surfaces brutes de tous ses niveaux, quelles que soient leurs destinations, y compris mezzanines et galeries, combles et sous-sols aménageables ou non.</w:t>
      </w:r>
    </w:p>
    <w:p w14:paraId="4BAF1FAE" w14:textId="77777777" w:rsidR="005F35A5" w:rsidRPr="00775FA2" w:rsidRDefault="005F35A5" w:rsidP="00A37AF6">
      <w:pPr>
        <w:numPr>
          <w:ilvl w:val="0"/>
          <w:numId w:val="12"/>
        </w:numPr>
        <w:tabs>
          <w:tab w:val="left" w:pos="284"/>
        </w:tabs>
        <w:autoSpaceDE/>
        <w:autoSpaceDN/>
        <w:adjustRightInd/>
        <w:spacing w:after="0"/>
        <w:ind w:left="284" w:hanging="284"/>
        <w:rPr>
          <w:rFonts w:eastAsia="Times New Roman" w:cs="Arial"/>
          <w:i/>
          <w:sz w:val="16"/>
          <w:szCs w:val="16"/>
          <w:u w:val="single"/>
          <w:lang w:val="fr-FR" w:eastAsia="fr-FR"/>
        </w:rPr>
      </w:pPr>
      <w:r w:rsidRPr="00775FA2">
        <w:rPr>
          <w:rFonts w:eastAsia="Times New Roman" w:cs="Arial"/>
          <w:i/>
          <w:sz w:val="16"/>
          <w:szCs w:val="16"/>
          <w:u w:val="single"/>
          <w:lang w:val="fr-FR" w:eastAsia="fr-FR"/>
        </w:rPr>
        <w:t>Surface logement</w:t>
      </w:r>
    </w:p>
    <w:p w14:paraId="185F4628" w14:textId="77777777" w:rsidR="005F35A5" w:rsidRPr="00775FA2" w:rsidRDefault="005F35A5" w:rsidP="00775FA2">
      <w:pPr>
        <w:tabs>
          <w:tab w:val="left" w:pos="284"/>
        </w:tabs>
        <w:spacing w:after="0"/>
        <w:ind w:left="454"/>
        <w:rPr>
          <w:rFonts w:eastAsia="Times New Roman" w:cs="Arial"/>
          <w:sz w:val="16"/>
          <w:szCs w:val="16"/>
          <w:lang w:val="fr-FR" w:eastAsia="fr-FR"/>
        </w:rPr>
      </w:pPr>
      <w:r w:rsidRPr="00775FA2">
        <w:rPr>
          <w:rFonts w:eastAsia="Times New Roman" w:cs="Arial"/>
          <w:sz w:val="16"/>
          <w:szCs w:val="16"/>
          <w:lang w:val="fr-FR" w:eastAsia="fr-FR"/>
        </w:rPr>
        <w:t>La surface logement se mesure entre les nus intérieurs des murs extérieurs ou de séparation entre logements et/ou parties communes. Pour les pièces mansardées, sous appentis ou toiture, toutes les surfaces sous plafond de moins de 1,50m ne sont pas prises en considération. Elle comprend les surfaces occupées par tous éléments intérieurs au logement (murs et cloisons, corps de cheminée, dégagements, rangements, escaliers privatifs, etc). Les surfaces des balcons et des terrasses sont par définition exclues de la surface logement. Sont aussi à exclure : les surfaces des caves, des greniers, des garages et des annexes non attenantes au logement, les surfaces des cages d’escaliers et d’ascenseurs communes, des dégagements et locaux communs, les gaines techniques.</w:t>
      </w:r>
    </w:p>
    <w:p w14:paraId="1A132E3F" w14:textId="77777777" w:rsidR="005F35A5" w:rsidRPr="00775FA2" w:rsidRDefault="005F35A5" w:rsidP="00A37AF6">
      <w:pPr>
        <w:numPr>
          <w:ilvl w:val="0"/>
          <w:numId w:val="12"/>
        </w:numPr>
        <w:tabs>
          <w:tab w:val="left" w:pos="284"/>
        </w:tabs>
        <w:autoSpaceDE/>
        <w:autoSpaceDN/>
        <w:adjustRightInd/>
        <w:spacing w:after="0"/>
        <w:ind w:left="357" w:hanging="357"/>
        <w:rPr>
          <w:rFonts w:eastAsia="Times New Roman" w:cs="Arial"/>
          <w:sz w:val="16"/>
          <w:szCs w:val="16"/>
          <w:lang w:val="fr-FR" w:eastAsia="fr-FR"/>
        </w:rPr>
      </w:pPr>
      <w:r w:rsidRPr="00775FA2">
        <w:rPr>
          <w:rFonts w:eastAsia="Times New Roman" w:cs="Arial"/>
          <w:i/>
          <w:sz w:val="16"/>
          <w:szCs w:val="16"/>
          <w:u w:val="single"/>
          <w:lang w:val="fr-FR" w:eastAsia="fr-FR"/>
        </w:rPr>
        <w:t>Surface habitable</w:t>
      </w:r>
    </w:p>
    <w:p w14:paraId="6CE1E5D3" w14:textId="77777777" w:rsidR="005F35A5" w:rsidRPr="00775FA2" w:rsidRDefault="005F35A5" w:rsidP="00775FA2">
      <w:pPr>
        <w:tabs>
          <w:tab w:val="left" w:pos="284"/>
        </w:tabs>
        <w:spacing w:after="0"/>
        <w:ind w:left="452"/>
        <w:rPr>
          <w:rFonts w:eastAsia="Times New Roman" w:cs="Arial"/>
          <w:sz w:val="16"/>
          <w:szCs w:val="16"/>
          <w:lang w:val="fr-FR" w:eastAsia="fr-FR"/>
        </w:rPr>
      </w:pPr>
      <w:r w:rsidRPr="00775FA2">
        <w:rPr>
          <w:rFonts w:eastAsia="Times New Roman" w:cs="Arial"/>
          <w:sz w:val="16"/>
          <w:szCs w:val="16"/>
          <w:lang w:val="fr-FR" w:eastAsia="fr-FR"/>
        </w:rPr>
        <w:t>La surface habitable d’un logement s’obtient en faisant la somme des mesures des surfaces entre nus intérieurs des pièces habitables, c’est-à-dire destinées au séjour prolongé des personnes (salon, salle à manger, cuisine, chambres et salles d’eau). Pour les pièces mansardées, sous appentis ou toiture, toutes les surfaces sous plafond de moins de 1,50m de hauteur ne sont pas prises en considération. La surface des placards intégrés ouvrant sur une pièce habitable, ainsi que la surface des baies et entre-portes situés entre deux pièces habitables sont à prendre en compte. Les surfaces des balcons et des terrasses sont par définition exclues de la surface habitable. Les surfaces des garages, des cages d’escaliers, des dégagements, des rangements, des WC séparés et des placards intégrés ouvrant sur un espace non habitable sont aussi à exclure.</w:t>
      </w:r>
    </w:p>
    <w:p w14:paraId="3923FE23" w14:textId="29F2288C" w:rsidR="005F35A5" w:rsidRPr="00371572" w:rsidRDefault="005F35A5" w:rsidP="00913061">
      <w:pPr>
        <w:pStyle w:val="Notedebasdepage"/>
      </w:pPr>
    </w:p>
  </w:footnote>
  <w:footnote w:id="2">
    <w:p w14:paraId="08CF7644" w14:textId="77777777" w:rsidR="005F35A5" w:rsidRDefault="005F35A5" w:rsidP="007607C4">
      <w:pPr>
        <w:rPr>
          <w:rFonts w:ascii="Calibri" w:hAnsi="Calibri"/>
          <w:i/>
          <w:iCs/>
          <w:sz w:val="16"/>
          <w:szCs w:val="16"/>
        </w:rPr>
      </w:pPr>
      <w:r>
        <w:rPr>
          <w:rStyle w:val="Appelnotedebasdep"/>
        </w:rPr>
        <w:footnoteRef/>
      </w:r>
      <w:r>
        <w:t xml:space="preserve"> </w:t>
      </w:r>
      <w:r>
        <w:rPr>
          <w:i/>
          <w:iCs/>
          <w:sz w:val="16"/>
          <w:szCs w:val="16"/>
        </w:rPr>
        <w:t>Le cadre de référence « Référentiel Quartiers Durables Bruxellois » (RefQ) est le résultat d’une collaboration fructueuse entre différents organismes publics régionaux compétents en aménagement du territoire et développement urbain.</w:t>
      </w:r>
      <w:r>
        <w:rPr>
          <w:rFonts w:ascii="Calibri" w:hAnsi="Calibri"/>
          <w:i/>
          <w:iCs/>
          <w:sz w:val="16"/>
          <w:szCs w:val="16"/>
        </w:rPr>
        <w:t xml:space="preserve"> </w:t>
      </w:r>
      <w:r>
        <w:rPr>
          <w:i/>
          <w:iCs/>
          <w:sz w:val="16"/>
          <w:szCs w:val="16"/>
        </w:rPr>
        <w:t>Le « Référentiel Quartiers Durables Bruxellois » (RefQ) propose dès lors un lieu de fédération, de discussion et de collaboration entre institutions régionales et partenaires pour s’inspirer mutuellement, pour échanger et accélérer la transition vers des pratiques plus durables de construction et de rénovation des quartiers bruxellois.</w:t>
      </w:r>
      <w:r>
        <w:rPr>
          <w:rFonts w:ascii="Calibri" w:hAnsi="Calibri"/>
          <w:i/>
          <w:iCs/>
          <w:sz w:val="16"/>
          <w:szCs w:val="16"/>
        </w:rPr>
        <w:t xml:space="preserve"> </w:t>
      </w:r>
      <w:r>
        <w:rPr>
          <w:i/>
          <w:iCs/>
          <w:sz w:val="16"/>
          <w:szCs w:val="16"/>
        </w:rPr>
        <w:t>En parfaite cohérence avec les ambitions régionales en matière de développement territorial (projet de PRDD et autres plans thématiques régionaux), il décline la vision de la ville durable développée par la Région qui veut que tout projet d’urbanisation contribue à la construction d’une ville résiliente et à un cadre de vie de qualité, tout en minimisant, voire en rendant positif, son impact sur l’environnement.</w:t>
      </w:r>
      <w:r>
        <w:rPr>
          <w:rFonts w:ascii="Calibri" w:hAnsi="Calibri"/>
          <w:i/>
          <w:iCs/>
          <w:sz w:val="16"/>
          <w:szCs w:val="16"/>
        </w:rPr>
        <w:t xml:space="preserve"> </w:t>
      </w:r>
      <w:r>
        <w:rPr>
          <w:i/>
          <w:iCs/>
          <w:sz w:val="16"/>
          <w:szCs w:val="16"/>
        </w:rPr>
        <w:t>Il définit les conditions de qualité minimales adaptées à chaque projet au départ de neuf thèmes : de la vision transversale jusqu’à la gestion de projet et la participation, l’environnement humain, le développement spatial, l’environnement physique, le développement de la nature, le cycle de l’eau, les ressources, l’énergie et la mobilité.</w:t>
      </w:r>
      <w:r>
        <w:rPr>
          <w:rFonts w:ascii="Calibri" w:hAnsi="Calibri"/>
          <w:i/>
          <w:iCs/>
          <w:sz w:val="16"/>
          <w:szCs w:val="16"/>
        </w:rPr>
        <w:t xml:space="preserve"> </w:t>
      </w:r>
      <w:r>
        <w:rPr>
          <w:i/>
          <w:iCs/>
          <w:sz w:val="16"/>
          <w:szCs w:val="16"/>
        </w:rPr>
        <w:t>L’outil référentiel Quartiers Durables est donc un outil d’orientation et de référence sans valeur réglementaire. Il ne préjuge en rien des avis qui seront émis dans le cadre des futures demandes de permis.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5F35A5"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77777777" w:rsidR="005F35A5" w:rsidRPr="004E63AF" w:rsidRDefault="002425EA" w:rsidP="0029669B">
          <w:pPr>
            <w:pStyle w:val="En-tte"/>
            <w:rPr>
              <w:rFonts w:ascii="Antique Olive Roman" w:hAnsi="Antique Olive Roman"/>
              <w:sz w:val="12"/>
              <w:szCs w:val="12"/>
            </w:rPr>
          </w:pPr>
          <w:sdt>
            <w:sdtPr>
              <w:rPr>
                <w:color w:val="16AEB6"/>
                <w:sz w:val="12"/>
                <w:szCs w:val="12"/>
              </w:rPr>
              <w:alias w:val="Objet "/>
              <w:tag w:val=""/>
              <w:id w:val="885924899"/>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5F35A5" w:rsidRPr="0029669B">
                <w:rPr>
                  <w:color w:val="16AEB6"/>
                  <w:sz w:val="12"/>
                  <w:szCs w:val="12"/>
                </w:rPr>
                <w:t>[Nom du projet]</w:t>
              </w:r>
            </w:sdtContent>
          </w:sdt>
        </w:p>
      </w:tc>
      <w:tc>
        <w:tcPr>
          <w:tcW w:w="5023" w:type="dxa"/>
          <w:vAlign w:val="center"/>
        </w:tcPr>
        <w:p w14:paraId="649768DC" w14:textId="0417A0E4" w:rsidR="005F35A5" w:rsidRPr="004E63AF" w:rsidRDefault="005F35A5" w:rsidP="0029669B">
          <w:pPr>
            <w:pStyle w:val="En-tte"/>
            <w:jc w:val="right"/>
            <w:rPr>
              <w:rFonts w:ascii="Antique Olive Roman" w:hAnsi="Antique Olive Roman"/>
              <w:sz w:val="12"/>
              <w:szCs w:val="12"/>
            </w:rPr>
          </w:pPr>
        </w:p>
      </w:tc>
    </w:tr>
  </w:tbl>
  <w:p w14:paraId="2668D261" w14:textId="77777777" w:rsidR="005F35A5" w:rsidRPr="002238DA" w:rsidRDefault="005F35A5" w:rsidP="00F30F0B">
    <w:pPr>
      <w:pStyle w:val="En-tte"/>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8EC6" w14:textId="794EC8E2" w:rsidR="005F35A5" w:rsidRDefault="005F35A5">
    <w:pPr>
      <w:pStyle w:val="En-tte"/>
    </w:pPr>
    <w:r w:rsidRPr="00CC2A16">
      <w:rPr>
        <w:noProof/>
        <w:lang w:eastAsia="fr-BE"/>
      </w:rPr>
      <w:drawing>
        <wp:inline distT="0" distB="0" distL="0" distR="0" wp14:anchorId="2EF84384" wp14:editId="5D78AB41">
          <wp:extent cx="2185035" cy="1270635"/>
          <wp:effectExtent l="0" t="0" r="5715" b="5715"/>
          <wp:docPr id="19" name="Image 19"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270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680BDB"/>
    <w:multiLevelType w:val="hybridMultilevel"/>
    <w:tmpl w:val="2B023118"/>
    <w:lvl w:ilvl="0" w:tplc="F72256AA">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start w:val="1"/>
      <w:numFmt w:val="bullet"/>
      <w:lvlText w:val=""/>
      <w:lvlJc w:val="left"/>
      <w:pPr>
        <w:tabs>
          <w:tab w:val="num" w:pos="3237"/>
        </w:tabs>
        <w:ind w:left="3237" w:hanging="360"/>
      </w:pPr>
      <w:rPr>
        <w:rFonts w:ascii="Symbol" w:hAnsi="Symbol" w:hint="default"/>
      </w:rPr>
    </w:lvl>
    <w:lvl w:ilvl="4" w:tplc="040C0003">
      <w:start w:val="1"/>
      <w:numFmt w:val="bullet"/>
      <w:lvlText w:val="o"/>
      <w:lvlJc w:val="left"/>
      <w:pPr>
        <w:tabs>
          <w:tab w:val="num" w:pos="3957"/>
        </w:tabs>
        <w:ind w:left="3957" w:hanging="360"/>
      </w:pPr>
      <w:rPr>
        <w:rFonts w:ascii="Courier New" w:hAnsi="Courier New" w:cs="Courier New" w:hint="default"/>
      </w:rPr>
    </w:lvl>
    <w:lvl w:ilvl="5" w:tplc="040C0005">
      <w:start w:val="1"/>
      <w:numFmt w:val="bullet"/>
      <w:lvlText w:val=""/>
      <w:lvlJc w:val="left"/>
      <w:pPr>
        <w:tabs>
          <w:tab w:val="num" w:pos="4677"/>
        </w:tabs>
        <w:ind w:left="4677" w:hanging="360"/>
      </w:pPr>
      <w:rPr>
        <w:rFonts w:ascii="Wingdings" w:hAnsi="Wingdings" w:hint="default"/>
      </w:rPr>
    </w:lvl>
    <w:lvl w:ilvl="6" w:tplc="040C0001">
      <w:start w:val="1"/>
      <w:numFmt w:val="bullet"/>
      <w:lvlText w:val=""/>
      <w:lvlJc w:val="left"/>
      <w:pPr>
        <w:tabs>
          <w:tab w:val="num" w:pos="5397"/>
        </w:tabs>
        <w:ind w:left="5397" w:hanging="360"/>
      </w:pPr>
      <w:rPr>
        <w:rFonts w:ascii="Symbol" w:hAnsi="Symbol" w:hint="default"/>
      </w:rPr>
    </w:lvl>
    <w:lvl w:ilvl="7" w:tplc="040C0003">
      <w:start w:val="1"/>
      <w:numFmt w:val="bullet"/>
      <w:lvlText w:val="o"/>
      <w:lvlJc w:val="left"/>
      <w:pPr>
        <w:tabs>
          <w:tab w:val="num" w:pos="6117"/>
        </w:tabs>
        <w:ind w:left="6117" w:hanging="360"/>
      </w:pPr>
      <w:rPr>
        <w:rFonts w:ascii="Courier New" w:hAnsi="Courier New" w:cs="Courier New" w:hint="default"/>
      </w:rPr>
    </w:lvl>
    <w:lvl w:ilvl="8" w:tplc="040C0005">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BE12A8C"/>
    <w:multiLevelType w:val="hybridMultilevel"/>
    <w:tmpl w:val="54BE876E"/>
    <w:lvl w:ilvl="0" w:tplc="A5287FF4">
      <w:start w:val="4"/>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025F"/>
    <w:multiLevelType w:val="hybridMultilevel"/>
    <w:tmpl w:val="5B5AFF5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9E13839"/>
    <w:multiLevelType w:val="hybridMultilevel"/>
    <w:tmpl w:val="311E925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8E0746"/>
    <w:multiLevelType w:val="hybridMultilevel"/>
    <w:tmpl w:val="6FDA981E"/>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34E87"/>
    <w:multiLevelType w:val="hybridMultilevel"/>
    <w:tmpl w:val="9C8ACFB8"/>
    <w:lvl w:ilvl="0" w:tplc="030A14AE">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E9D26A1"/>
    <w:multiLevelType w:val="hybridMultilevel"/>
    <w:tmpl w:val="AC20EDCA"/>
    <w:lvl w:ilvl="0" w:tplc="3468E814">
      <w:start w:val="1"/>
      <w:numFmt w:val="bullet"/>
      <w:lvlText w:val=""/>
      <w:lvlJc w:val="left"/>
      <w:pPr>
        <w:tabs>
          <w:tab w:val="num" w:pos="360"/>
        </w:tabs>
        <w:ind w:left="360" w:hanging="360"/>
      </w:pPr>
      <w:rPr>
        <w:rFonts w:ascii="Symbol" w:hAnsi="Symbol" w:hint="default"/>
        <w:color w:val="auto"/>
      </w:rPr>
    </w:lvl>
    <w:lvl w:ilvl="1" w:tplc="7B725D40">
      <w:start w:val="1"/>
      <w:numFmt w:val="bullet"/>
      <w:lvlText w:val=""/>
      <w:lvlJc w:val="left"/>
      <w:pPr>
        <w:tabs>
          <w:tab w:val="num" w:pos="1438"/>
        </w:tabs>
        <w:ind w:left="1438" w:hanging="358"/>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F4E51"/>
    <w:multiLevelType w:val="hybridMultilevel"/>
    <w:tmpl w:val="94760ACC"/>
    <w:lvl w:ilvl="0" w:tplc="08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2731C0"/>
    <w:multiLevelType w:val="hybridMultilevel"/>
    <w:tmpl w:val="4FDAF0BA"/>
    <w:lvl w:ilvl="0" w:tplc="BDD406A4">
      <w:start w:val="1"/>
      <w:numFmt w:val="bullet"/>
      <w:lvlText w:val="o"/>
      <w:lvlJc w:val="left"/>
      <w:pPr>
        <w:ind w:left="786" w:hanging="360"/>
      </w:pPr>
      <w:rPr>
        <w:rFonts w:ascii="Courier New" w:hAnsi="Courier New" w:cs="Courier New" w:hint="default"/>
        <w:color w:val="00A4B7"/>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5C637A88"/>
    <w:multiLevelType w:val="hybridMultilevel"/>
    <w:tmpl w:val="2B9C71C8"/>
    <w:lvl w:ilvl="0" w:tplc="08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DA0126B"/>
    <w:multiLevelType w:val="hybridMultilevel"/>
    <w:tmpl w:val="6F9C4F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2B50D25"/>
    <w:multiLevelType w:val="hybridMultilevel"/>
    <w:tmpl w:val="9F62F96C"/>
    <w:lvl w:ilvl="0" w:tplc="44BA154E">
      <w:numFmt w:val="bullet"/>
      <w:pStyle w:val="Paragraphedeliste"/>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F817E6C"/>
    <w:multiLevelType w:val="hybridMultilevel"/>
    <w:tmpl w:val="7FAA0EF6"/>
    <w:lvl w:ilvl="0" w:tplc="440019BC">
      <w:numFmt w:val="bullet"/>
      <w:lvlText w:val="•"/>
      <w:lvlJc w:val="left"/>
      <w:pPr>
        <w:ind w:left="720" w:hanging="360"/>
      </w:pPr>
      <w:rPr>
        <w:rFonts w:ascii="Century Gothic" w:eastAsia="Calibri" w:hAnsi="Century Gothic" w:cs="MinionPro-Regular"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75674DD3"/>
    <w:multiLevelType w:val="multilevel"/>
    <w:tmpl w:val="9772739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B425564"/>
    <w:multiLevelType w:val="hybridMultilevel"/>
    <w:tmpl w:val="74CE92A8"/>
    <w:lvl w:ilvl="0" w:tplc="B0D0C582">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4"/>
  </w:num>
  <w:num w:numId="5">
    <w:abstractNumId w:val="3"/>
  </w:num>
  <w:num w:numId="6">
    <w:abstractNumId w:val="2"/>
  </w:num>
  <w:num w:numId="7">
    <w:abstractNumId w:val="7"/>
  </w:num>
  <w:num w:numId="8">
    <w:abstractNumId w:val="9"/>
  </w:num>
  <w:num w:numId="9">
    <w:abstractNumId w:val="10"/>
  </w:num>
  <w:num w:numId="10">
    <w:abstractNumId w:val="6"/>
  </w:num>
  <w:num w:numId="11">
    <w:abstractNumId w:val="11"/>
  </w:num>
  <w:num w:numId="12">
    <w:abstractNumId w:val="8"/>
  </w:num>
  <w:num w:numId="13">
    <w:abstractNumId w:val="15"/>
  </w:num>
  <w:num w:numId="14">
    <w:abstractNumId w:val="4"/>
  </w:num>
  <w:num w:numId="15">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ébastien MORINEAU">
    <w15:presenceInfo w15:providerId="AD" w15:userId="S::smorineau@slrb.brussels::57a898fc-43dc-4694-839f-c3e96870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622D"/>
    <w:rsid w:val="000108CC"/>
    <w:rsid w:val="0001194C"/>
    <w:rsid w:val="0001361A"/>
    <w:rsid w:val="0001463A"/>
    <w:rsid w:val="0002089A"/>
    <w:rsid w:val="000226A5"/>
    <w:rsid w:val="000303A7"/>
    <w:rsid w:val="000306F3"/>
    <w:rsid w:val="000310DC"/>
    <w:rsid w:val="00031306"/>
    <w:rsid w:val="0003265F"/>
    <w:rsid w:val="00035F7B"/>
    <w:rsid w:val="00036DAD"/>
    <w:rsid w:val="00036EEB"/>
    <w:rsid w:val="00037B9A"/>
    <w:rsid w:val="000440FE"/>
    <w:rsid w:val="000445A7"/>
    <w:rsid w:val="00045012"/>
    <w:rsid w:val="00045244"/>
    <w:rsid w:val="000452EE"/>
    <w:rsid w:val="000472BA"/>
    <w:rsid w:val="00050938"/>
    <w:rsid w:val="00052B26"/>
    <w:rsid w:val="0005624F"/>
    <w:rsid w:val="00056FA5"/>
    <w:rsid w:val="00057D06"/>
    <w:rsid w:val="000625E2"/>
    <w:rsid w:val="00063D3C"/>
    <w:rsid w:val="00065362"/>
    <w:rsid w:val="00066675"/>
    <w:rsid w:val="00067222"/>
    <w:rsid w:val="0007311E"/>
    <w:rsid w:val="00073700"/>
    <w:rsid w:val="000743AA"/>
    <w:rsid w:val="000760B4"/>
    <w:rsid w:val="00076955"/>
    <w:rsid w:val="00076ADF"/>
    <w:rsid w:val="000778BA"/>
    <w:rsid w:val="00081825"/>
    <w:rsid w:val="00082701"/>
    <w:rsid w:val="00083B1B"/>
    <w:rsid w:val="000840F3"/>
    <w:rsid w:val="00085013"/>
    <w:rsid w:val="000854C7"/>
    <w:rsid w:val="000855C4"/>
    <w:rsid w:val="00085B08"/>
    <w:rsid w:val="00085E99"/>
    <w:rsid w:val="00086462"/>
    <w:rsid w:val="00091EC4"/>
    <w:rsid w:val="00093F8F"/>
    <w:rsid w:val="00094201"/>
    <w:rsid w:val="000A2C79"/>
    <w:rsid w:val="000A6C0B"/>
    <w:rsid w:val="000B0C3E"/>
    <w:rsid w:val="000B10CD"/>
    <w:rsid w:val="000B2A2E"/>
    <w:rsid w:val="000B734F"/>
    <w:rsid w:val="000C0562"/>
    <w:rsid w:val="000C0E36"/>
    <w:rsid w:val="000C24B8"/>
    <w:rsid w:val="000C344E"/>
    <w:rsid w:val="000C4EF7"/>
    <w:rsid w:val="000C4F88"/>
    <w:rsid w:val="000C6A1C"/>
    <w:rsid w:val="000D0195"/>
    <w:rsid w:val="000D2844"/>
    <w:rsid w:val="000D2876"/>
    <w:rsid w:val="000D60A0"/>
    <w:rsid w:val="000D7D57"/>
    <w:rsid w:val="000E45E5"/>
    <w:rsid w:val="000E468A"/>
    <w:rsid w:val="000E4A2A"/>
    <w:rsid w:val="000E57B8"/>
    <w:rsid w:val="000E78D5"/>
    <w:rsid w:val="000F1BA0"/>
    <w:rsid w:val="0010062F"/>
    <w:rsid w:val="00101CE5"/>
    <w:rsid w:val="00103A9C"/>
    <w:rsid w:val="001056CE"/>
    <w:rsid w:val="00105953"/>
    <w:rsid w:val="00107518"/>
    <w:rsid w:val="0011386B"/>
    <w:rsid w:val="00114CB6"/>
    <w:rsid w:val="00121B8E"/>
    <w:rsid w:val="00123809"/>
    <w:rsid w:val="00125F02"/>
    <w:rsid w:val="00126C07"/>
    <w:rsid w:val="00127320"/>
    <w:rsid w:val="0012740D"/>
    <w:rsid w:val="00127CF4"/>
    <w:rsid w:val="001306C6"/>
    <w:rsid w:val="00131B25"/>
    <w:rsid w:val="001323D7"/>
    <w:rsid w:val="00132D3F"/>
    <w:rsid w:val="00133BF3"/>
    <w:rsid w:val="001360DD"/>
    <w:rsid w:val="00137CA4"/>
    <w:rsid w:val="00137DF2"/>
    <w:rsid w:val="00137EE5"/>
    <w:rsid w:val="00137FB4"/>
    <w:rsid w:val="00155C5F"/>
    <w:rsid w:val="0016022A"/>
    <w:rsid w:val="00163C12"/>
    <w:rsid w:val="0016431E"/>
    <w:rsid w:val="00165133"/>
    <w:rsid w:val="00165212"/>
    <w:rsid w:val="00174F87"/>
    <w:rsid w:val="00175222"/>
    <w:rsid w:val="0017573D"/>
    <w:rsid w:val="001772A4"/>
    <w:rsid w:val="001772E6"/>
    <w:rsid w:val="00180E3E"/>
    <w:rsid w:val="001812B7"/>
    <w:rsid w:val="00181B43"/>
    <w:rsid w:val="0018333C"/>
    <w:rsid w:val="001837E6"/>
    <w:rsid w:val="00184F10"/>
    <w:rsid w:val="00187A6A"/>
    <w:rsid w:val="00191002"/>
    <w:rsid w:val="00191966"/>
    <w:rsid w:val="00191F17"/>
    <w:rsid w:val="00195D6C"/>
    <w:rsid w:val="00197408"/>
    <w:rsid w:val="001A53E7"/>
    <w:rsid w:val="001B012A"/>
    <w:rsid w:val="001B0814"/>
    <w:rsid w:val="001B14EA"/>
    <w:rsid w:val="001C3495"/>
    <w:rsid w:val="001C3AF8"/>
    <w:rsid w:val="001C3E20"/>
    <w:rsid w:val="001C59D1"/>
    <w:rsid w:val="001C5AEE"/>
    <w:rsid w:val="001C5C3C"/>
    <w:rsid w:val="001C6552"/>
    <w:rsid w:val="001D05B5"/>
    <w:rsid w:val="001D2FB7"/>
    <w:rsid w:val="001D4C49"/>
    <w:rsid w:val="001D664C"/>
    <w:rsid w:val="001D7779"/>
    <w:rsid w:val="001E1C77"/>
    <w:rsid w:val="001E2A5A"/>
    <w:rsid w:val="001E2AB1"/>
    <w:rsid w:val="001E3624"/>
    <w:rsid w:val="001E602D"/>
    <w:rsid w:val="001E6877"/>
    <w:rsid w:val="001E6FAD"/>
    <w:rsid w:val="001E78D3"/>
    <w:rsid w:val="001F01CC"/>
    <w:rsid w:val="001F0272"/>
    <w:rsid w:val="001F0E83"/>
    <w:rsid w:val="001F0F1B"/>
    <w:rsid w:val="001F2586"/>
    <w:rsid w:val="001F27A4"/>
    <w:rsid w:val="001F4788"/>
    <w:rsid w:val="001F4F53"/>
    <w:rsid w:val="001F5362"/>
    <w:rsid w:val="001F6136"/>
    <w:rsid w:val="001F671E"/>
    <w:rsid w:val="001F68C2"/>
    <w:rsid w:val="00200147"/>
    <w:rsid w:val="002034B3"/>
    <w:rsid w:val="00203A9D"/>
    <w:rsid w:val="00206110"/>
    <w:rsid w:val="00211FE1"/>
    <w:rsid w:val="002125B1"/>
    <w:rsid w:val="002129AF"/>
    <w:rsid w:val="00212D7E"/>
    <w:rsid w:val="00214196"/>
    <w:rsid w:val="002144C0"/>
    <w:rsid w:val="002173E4"/>
    <w:rsid w:val="002179F2"/>
    <w:rsid w:val="002203BF"/>
    <w:rsid w:val="00220869"/>
    <w:rsid w:val="0022090D"/>
    <w:rsid w:val="0022121E"/>
    <w:rsid w:val="00221753"/>
    <w:rsid w:val="00221CC7"/>
    <w:rsid w:val="00221CD3"/>
    <w:rsid w:val="00225043"/>
    <w:rsid w:val="00225864"/>
    <w:rsid w:val="002269CF"/>
    <w:rsid w:val="002341F1"/>
    <w:rsid w:val="00236E1A"/>
    <w:rsid w:val="00237261"/>
    <w:rsid w:val="002413D3"/>
    <w:rsid w:val="002425EA"/>
    <w:rsid w:val="00246EEE"/>
    <w:rsid w:val="00254523"/>
    <w:rsid w:val="00257E95"/>
    <w:rsid w:val="00264AB8"/>
    <w:rsid w:val="0026603C"/>
    <w:rsid w:val="0027024C"/>
    <w:rsid w:val="002706F3"/>
    <w:rsid w:val="00270B34"/>
    <w:rsid w:val="00275FD8"/>
    <w:rsid w:val="00276152"/>
    <w:rsid w:val="00281B25"/>
    <w:rsid w:val="00284581"/>
    <w:rsid w:val="002849FE"/>
    <w:rsid w:val="00285497"/>
    <w:rsid w:val="00292660"/>
    <w:rsid w:val="00292DB9"/>
    <w:rsid w:val="00293117"/>
    <w:rsid w:val="002936ED"/>
    <w:rsid w:val="00295EDF"/>
    <w:rsid w:val="0029669B"/>
    <w:rsid w:val="002A0301"/>
    <w:rsid w:val="002A232D"/>
    <w:rsid w:val="002A4433"/>
    <w:rsid w:val="002B444D"/>
    <w:rsid w:val="002B575B"/>
    <w:rsid w:val="002B62A0"/>
    <w:rsid w:val="002C07F6"/>
    <w:rsid w:val="002C1CD6"/>
    <w:rsid w:val="002D0788"/>
    <w:rsid w:val="002D0A31"/>
    <w:rsid w:val="002D0BE8"/>
    <w:rsid w:val="002D12C0"/>
    <w:rsid w:val="002D17E1"/>
    <w:rsid w:val="002D1DD1"/>
    <w:rsid w:val="002D2E7B"/>
    <w:rsid w:val="002D4DE8"/>
    <w:rsid w:val="002D7324"/>
    <w:rsid w:val="002E0D73"/>
    <w:rsid w:val="002E1830"/>
    <w:rsid w:val="002E196C"/>
    <w:rsid w:val="002E262A"/>
    <w:rsid w:val="002E3C27"/>
    <w:rsid w:val="002E52B6"/>
    <w:rsid w:val="002E581C"/>
    <w:rsid w:val="002E6889"/>
    <w:rsid w:val="002F06F4"/>
    <w:rsid w:val="002F13BC"/>
    <w:rsid w:val="002F2317"/>
    <w:rsid w:val="002F4ED8"/>
    <w:rsid w:val="002F5A2F"/>
    <w:rsid w:val="003066C9"/>
    <w:rsid w:val="00307553"/>
    <w:rsid w:val="00307839"/>
    <w:rsid w:val="00310B0A"/>
    <w:rsid w:val="003124A8"/>
    <w:rsid w:val="00312687"/>
    <w:rsid w:val="0031366C"/>
    <w:rsid w:val="00315EA9"/>
    <w:rsid w:val="00316155"/>
    <w:rsid w:val="00316E1C"/>
    <w:rsid w:val="003212CE"/>
    <w:rsid w:val="0032279B"/>
    <w:rsid w:val="00323175"/>
    <w:rsid w:val="0032394F"/>
    <w:rsid w:val="003255F0"/>
    <w:rsid w:val="003266DC"/>
    <w:rsid w:val="0034030A"/>
    <w:rsid w:val="0034121B"/>
    <w:rsid w:val="003416B8"/>
    <w:rsid w:val="003427CB"/>
    <w:rsid w:val="0034317F"/>
    <w:rsid w:val="00347953"/>
    <w:rsid w:val="00350375"/>
    <w:rsid w:val="003505D6"/>
    <w:rsid w:val="00352313"/>
    <w:rsid w:val="0035379C"/>
    <w:rsid w:val="00354C58"/>
    <w:rsid w:val="00355E26"/>
    <w:rsid w:val="0036166B"/>
    <w:rsid w:val="003618CD"/>
    <w:rsid w:val="00364D29"/>
    <w:rsid w:val="00370AFF"/>
    <w:rsid w:val="003714EF"/>
    <w:rsid w:val="00371572"/>
    <w:rsid w:val="003715AD"/>
    <w:rsid w:val="00373FCB"/>
    <w:rsid w:val="00375D4E"/>
    <w:rsid w:val="0037614B"/>
    <w:rsid w:val="003763BD"/>
    <w:rsid w:val="00376EEC"/>
    <w:rsid w:val="003778BE"/>
    <w:rsid w:val="00380550"/>
    <w:rsid w:val="00380CA6"/>
    <w:rsid w:val="003925AB"/>
    <w:rsid w:val="00393A5D"/>
    <w:rsid w:val="003A508E"/>
    <w:rsid w:val="003A5A33"/>
    <w:rsid w:val="003A7E9E"/>
    <w:rsid w:val="003B0E10"/>
    <w:rsid w:val="003B30E7"/>
    <w:rsid w:val="003B3D30"/>
    <w:rsid w:val="003B5287"/>
    <w:rsid w:val="003B63FF"/>
    <w:rsid w:val="003B7C6E"/>
    <w:rsid w:val="003C16E8"/>
    <w:rsid w:val="003C50FF"/>
    <w:rsid w:val="003C51EF"/>
    <w:rsid w:val="003C71FD"/>
    <w:rsid w:val="003D4422"/>
    <w:rsid w:val="003D5097"/>
    <w:rsid w:val="003D6495"/>
    <w:rsid w:val="003D6A34"/>
    <w:rsid w:val="003D6E9B"/>
    <w:rsid w:val="003D6FF8"/>
    <w:rsid w:val="003D7501"/>
    <w:rsid w:val="003E117C"/>
    <w:rsid w:val="003E2EEA"/>
    <w:rsid w:val="003E3764"/>
    <w:rsid w:val="003E6E1D"/>
    <w:rsid w:val="003E7F9C"/>
    <w:rsid w:val="003F08ED"/>
    <w:rsid w:val="003F1A6A"/>
    <w:rsid w:val="003F24CB"/>
    <w:rsid w:val="003F2DB6"/>
    <w:rsid w:val="003F4B87"/>
    <w:rsid w:val="003F74DB"/>
    <w:rsid w:val="003F77CF"/>
    <w:rsid w:val="004006A7"/>
    <w:rsid w:val="00401FEF"/>
    <w:rsid w:val="004067ED"/>
    <w:rsid w:val="0040777A"/>
    <w:rsid w:val="00407B5F"/>
    <w:rsid w:val="00411DC2"/>
    <w:rsid w:val="00414A29"/>
    <w:rsid w:val="0042083C"/>
    <w:rsid w:val="00422271"/>
    <w:rsid w:val="004222B6"/>
    <w:rsid w:val="00424F08"/>
    <w:rsid w:val="004307B6"/>
    <w:rsid w:val="00432E9E"/>
    <w:rsid w:val="00434527"/>
    <w:rsid w:val="004355B8"/>
    <w:rsid w:val="004368AC"/>
    <w:rsid w:val="004374B3"/>
    <w:rsid w:val="00440C4D"/>
    <w:rsid w:val="00445763"/>
    <w:rsid w:val="00450091"/>
    <w:rsid w:val="00450268"/>
    <w:rsid w:val="004507D2"/>
    <w:rsid w:val="00457125"/>
    <w:rsid w:val="00457433"/>
    <w:rsid w:val="00460814"/>
    <w:rsid w:val="00462928"/>
    <w:rsid w:val="004629E6"/>
    <w:rsid w:val="00462CC6"/>
    <w:rsid w:val="004644E4"/>
    <w:rsid w:val="00465C07"/>
    <w:rsid w:val="00465D67"/>
    <w:rsid w:val="00467A86"/>
    <w:rsid w:val="0047034B"/>
    <w:rsid w:val="00471B1A"/>
    <w:rsid w:val="00471EB0"/>
    <w:rsid w:val="00472845"/>
    <w:rsid w:val="00476AD3"/>
    <w:rsid w:val="00483834"/>
    <w:rsid w:val="00484832"/>
    <w:rsid w:val="00485B26"/>
    <w:rsid w:val="0048679C"/>
    <w:rsid w:val="004930B0"/>
    <w:rsid w:val="0049335C"/>
    <w:rsid w:val="0049343F"/>
    <w:rsid w:val="00495D17"/>
    <w:rsid w:val="004969F2"/>
    <w:rsid w:val="00496C18"/>
    <w:rsid w:val="004A062D"/>
    <w:rsid w:val="004A46C4"/>
    <w:rsid w:val="004A4ED1"/>
    <w:rsid w:val="004A600D"/>
    <w:rsid w:val="004A73B8"/>
    <w:rsid w:val="004A7400"/>
    <w:rsid w:val="004A7ED5"/>
    <w:rsid w:val="004B444C"/>
    <w:rsid w:val="004C143B"/>
    <w:rsid w:val="004C4B2B"/>
    <w:rsid w:val="004C51A0"/>
    <w:rsid w:val="004C6B55"/>
    <w:rsid w:val="004D0FF0"/>
    <w:rsid w:val="004D1A29"/>
    <w:rsid w:val="004D1DA0"/>
    <w:rsid w:val="004D3DC5"/>
    <w:rsid w:val="004D466B"/>
    <w:rsid w:val="004E2002"/>
    <w:rsid w:val="004E200E"/>
    <w:rsid w:val="004E34A1"/>
    <w:rsid w:val="004E41AA"/>
    <w:rsid w:val="004E65F9"/>
    <w:rsid w:val="004E7D35"/>
    <w:rsid w:val="004F32D9"/>
    <w:rsid w:val="004F482E"/>
    <w:rsid w:val="004F5405"/>
    <w:rsid w:val="00500165"/>
    <w:rsid w:val="00510150"/>
    <w:rsid w:val="005129E4"/>
    <w:rsid w:val="005145CB"/>
    <w:rsid w:val="00516828"/>
    <w:rsid w:val="005171DF"/>
    <w:rsid w:val="005207F1"/>
    <w:rsid w:val="00522F58"/>
    <w:rsid w:val="00524673"/>
    <w:rsid w:val="00524983"/>
    <w:rsid w:val="00526752"/>
    <w:rsid w:val="0053318D"/>
    <w:rsid w:val="00533914"/>
    <w:rsid w:val="00534677"/>
    <w:rsid w:val="00534AA9"/>
    <w:rsid w:val="00537DBF"/>
    <w:rsid w:val="00540A1D"/>
    <w:rsid w:val="00540EB4"/>
    <w:rsid w:val="00541DB3"/>
    <w:rsid w:val="00542BA9"/>
    <w:rsid w:val="005436C1"/>
    <w:rsid w:val="005438D0"/>
    <w:rsid w:val="00543DAE"/>
    <w:rsid w:val="00545BC7"/>
    <w:rsid w:val="00547E0E"/>
    <w:rsid w:val="005536E6"/>
    <w:rsid w:val="00554C11"/>
    <w:rsid w:val="00557E72"/>
    <w:rsid w:val="00561E3F"/>
    <w:rsid w:val="00563904"/>
    <w:rsid w:val="00563CCF"/>
    <w:rsid w:val="00566398"/>
    <w:rsid w:val="005672E4"/>
    <w:rsid w:val="0057097F"/>
    <w:rsid w:val="00572CC8"/>
    <w:rsid w:val="005754AA"/>
    <w:rsid w:val="00576A11"/>
    <w:rsid w:val="00576D68"/>
    <w:rsid w:val="005773A2"/>
    <w:rsid w:val="00581F4B"/>
    <w:rsid w:val="00585B40"/>
    <w:rsid w:val="00586933"/>
    <w:rsid w:val="00587788"/>
    <w:rsid w:val="0059046F"/>
    <w:rsid w:val="005A1171"/>
    <w:rsid w:val="005A12ED"/>
    <w:rsid w:val="005A2189"/>
    <w:rsid w:val="005B0D4E"/>
    <w:rsid w:val="005B5230"/>
    <w:rsid w:val="005C0A25"/>
    <w:rsid w:val="005C10EA"/>
    <w:rsid w:val="005C1230"/>
    <w:rsid w:val="005C1C62"/>
    <w:rsid w:val="005C22D0"/>
    <w:rsid w:val="005C38B6"/>
    <w:rsid w:val="005D0212"/>
    <w:rsid w:val="005D03F1"/>
    <w:rsid w:val="005D117C"/>
    <w:rsid w:val="005D328C"/>
    <w:rsid w:val="005D5F6A"/>
    <w:rsid w:val="005D72EF"/>
    <w:rsid w:val="005D7E07"/>
    <w:rsid w:val="005E0DE6"/>
    <w:rsid w:val="005E1DF1"/>
    <w:rsid w:val="005E2314"/>
    <w:rsid w:val="005E29F4"/>
    <w:rsid w:val="005E414B"/>
    <w:rsid w:val="005E76CD"/>
    <w:rsid w:val="005F0810"/>
    <w:rsid w:val="005F1538"/>
    <w:rsid w:val="005F16D8"/>
    <w:rsid w:val="005F35A5"/>
    <w:rsid w:val="005F508E"/>
    <w:rsid w:val="005F512C"/>
    <w:rsid w:val="005F5A24"/>
    <w:rsid w:val="005F5FF5"/>
    <w:rsid w:val="005F63B2"/>
    <w:rsid w:val="005F6653"/>
    <w:rsid w:val="00600AFF"/>
    <w:rsid w:val="00603570"/>
    <w:rsid w:val="00606664"/>
    <w:rsid w:val="0060677A"/>
    <w:rsid w:val="00612952"/>
    <w:rsid w:val="0061445F"/>
    <w:rsid w:val="00614EB6"/>
    <w:rsid w:val="00616F99"/>
    <w:rsid w:val="006213EB"/>
    <w:rsid w:val="00621948"/>
    <w:rsid w:val="00622E3E"/>
    <w:rsid w:val="006248E6"/>
    <w:rsid w:val="00625B4C"/>
    <w:rsid w:val="006269B0"/>
    <w:rsid w:val="00630278"/>
    <w:rsid w:val="00632646"/>
    <w:rsid w:val="00633454"/>
    <w:rsid w:val="00636241"/>
    <w:rsid w:val="006429E6"/>
    <w:rsid w:val="00651DCB"/>
    <w:rsid w:val="00654865"/>
    <w:rsid w:val="00654DAA"/>
    <w:rsid w:val="00655C36"/>
    <w:rsid w:val="00656BC6"/>
    <w:rsid w:val="0065710D"/>
    <w:rsid w:val="006601D2"/>
    <w:rsid w:val="0066087F"/>
    <w:rsid w:val="00660E70"/>
    <w:rsid w:val="00663459"/>
    <w:rsid w:val="0066471C"/>
    <w:rsid w:val="00664BD1"/>
    <w:rsid w:val="00670B66"/>
    <w:rsid w:val="00672079"/>
    <w:rsid w:val="00672ABB"/>
    <w:rsid w:val="00674237"/>
    <w:rsid w:val="0067544A"/>
    <w:rsid w:val="0067710A"/>
    <w:rsid w:val="00680EEA"/>
    <w:rsid w:val="006813C3"/>
    <w:rsid w:val="0068453F"/>
    <w:rsid w:val="00685103"/>
    <w:rsid w:val="00690467"/>
    <w:rsid w:val="006921F7"/>
    <w:rsid w:val="00692AFD"/>
    <w:rsid w:val="006933FA"/>
    <w:rsid w:val="00694351"/>
    <w:rsid w:val="006A4104"/>
    <w:rsid w:val="006B45A7"/>
    <w:rsid w:val="006C0ACE"/>
    <w:rsid w:val="006C0E50"/>
    <w:rsid w:val="006C1DE8"/>
    <w:rsid w:val="006C30E3"/>
    <w:rsid w:val="006C3A61"/>
    <w:rsid w:val="006C7302"/>
    <w:rsid w:val="006D0EA7"/>
    <w:rsid w:val="006D38D0"/>
    <w:rsid w:val="006D499B"/>
    <w:rsid w:val="006D4F5A"/>
    <w:rsid w:val="006D6944"/>
    <w:rsid w:val="006E1CE8"/>
    <w:rsid w:val="006E4FC9"/>
    <w:rsid w:val="006E6ADF"/>
    <w:rsid w:val="006E75BA"/>
    <w:rsid w:val="006F141B"/>
    <w:rsid w:val="006F1E23"/>
    <w:rsid w:val="006F59FD"/>
    <w:rsid w:val="006F6DCD"/>
    <w:rsid w:val="0070354B"/>
    <w:rsid w:val="00705B09"/>
    <w:rsid w:val="00705C7B"/>
    <w:rsid w:val="00707717"/>
    <w:rsid w:val="0070798F"/>
    <w:rsid w:val="00711632"/>
    <w:rsid w:val="00711EAB"/>
    <w:rsid w:val="00713E9F"/>
    <w:rsid w:val="007148DC"/>
    <w:rsid w:val="00714EB3"/>
    <w:rsid w:val="00715603"/>
    <w:rsid w:val="00722463"/>
    <w:rsid w:val="00725F29"/>
    <w:rsid w:val="0072733C"/>
    <w:rsid w:val="00727AC6"/>
    <w:rsid w:val="00727F12"/>
    <w:rsid w:val="00733347"/>
    <w:rsid w:val="00737FC5"/>
    <w:rsid w:val="00740613"/>
    <w:rsid w:val="0074170F"/>
    <w:rsid w:val="007444A1"/>
    <w:rsid w:val="00746C7E"/>
    <w:rsid w:val="00751A6A"/>
    <w:rsid w:val="00751F71"/>
    <w:rsid w:val="00752F55"/>
    <w:rsid w:val="00753EB2"/>
    <w:rsid w:val="00756207"/>
    <w:rsid w:val="0076001A"/>
    <w:rsid w:val="00760171"/>
    <w:rsid w:val="007607C4"/>
    <w:rsid w:val="00760C2A"/>
    <w:rsid w:val="00761C81"/>
    <w:rsid w:val="00764187"/>
    <w:rsid w:val="0076468A"/>
    <w:rsid w:val="00764E2F"/>
    <w:rsid w:val="0076685A"/>
    <w:rsid w:val="00766F1D"/>
    <w:rsid w:val="00767BC2"/>
    <w:rsid w:val="00774D32"/>
    <w:rsid w:val="007753A2"/>
    <w:rsid w:val="007755DB"/>
    <w:rsid w:val="0077563A"/>
    <w:rsid w:val="00775FA2"/>
    <w:rsid w:val="00776027"/>
    <w:rsid w:val="007779A4"/>
    <w:rsid w:val="0078101D"/>
    <w:rsid w:val="00782EE7"/>
    <w:rsid w:val="00784017"/>
    <w:rsid w:val="00785E11"/>
    <w:rsid w:val="0078635F"/>
    <w:rsid w:val="00786B99"/>
    <w:rsid w:val="007872C1"/>
    <w:rsid w:val="00791CC2"/>
    <w:rsid w:val="00792636"/>
    <w:rsid w:val="00792901"/>
    <w:rsid w:val="007949F5"/>
    <w:rsid w:val="007A5C92"/>
    <w:rsid w:val="007A7F3B"/>
    <w:rsid w:val="007B006D"/>
    <w:rsid w:val="007B36C8"/>
    <w:rsid w:val="007B6CCA"/>
    <w:rsid w:val="007B7721"/>
    <w:rsid w:val="007C1EE9"/>
    <w:rsid w:val="007C2262"/>
    <w:rsid w:val="007C22FA"/>
    <w:rsid w:val="007C2EDA"/>
    <w:rsid w:val="007C6AD5"/>
    <w:rsid w:val="007C6BA6"/>
    <w:rsid w:val="007C71A4"/>
    <w:rsid w:val="007D2CC8"/>
    <w:rsid w:val="007D5455"/>
    <w:rsid w:val="007D5605"/>
    <w:rsid w:val="007D7085"/>
    <w:rsid w:val="007D7BE7"/>
    <w:rsid w:val="007E316B"/>
    <w:rsid w:val="007E3BEA"/>
    <w:rsid w:val="007E5438"/>
    <w:rsid w:val="007E67FD"/>
    <w:rsid w:val="007E7224"/>
    <w:rsid w:val="007E776D"/>
    <w:rsid w:val="007E7EEF"/>
    <w:rsid w:val="007F7643"/>
    <w:rsid w:val="007F7796"/>
    <w:rsid w:val="007F7CF4"/>
    <w:rsid w:val="008016C0"/>
    <w:rsid w:val="00801EBC"/>
    <w:rsid w:val="00802072"/>
    <w:rsid w:val="00802A21"/>
    <w:rsid w:val="00803550"/>
    <w:rsid w:val="00803C85"/>
    <w:rsid w:val="0081037C"/>
    <w:rsid w:val="00810A8A"/>
    <w:rsid w:val="008119AA"/>
    <w:rsid w:val="0081229D"/>
    <w:rsid w:val="00812DA9"/>
    <w:rsid w:val="008148E6"/>
    <w:rsid w:val="00830C4F"/>
    <w:rsid w:val="00836654"/>
    <w:rsid w:val="008474DA"/>
    <w:rsid w:val="00850AC8"/>
    <w:rsid w:val="00850E99"/>
    <w:rsid w:val="00852187"/>
    <w:rsid w:val="00853F90"/>
    <w:rsid w:val="008544B4"/>
    <w:rsid w:val="008546B7"/>
    <w:rsid w:val="00862AD0"/>
    <w:rsid w:val="008640BB"/>
    <w:rsid w:val="00864E9D"/>
    <w:rsid w:val="008703DE"/>
    <w:rsid w:val="00872E2E"/>
    <w:rsid w:val="0087330C"/>
    <w:rsid w:val="00874785"/>
    <w:rsid w:val="00882BEA"/>
    <w:rsid w:val="008835AF"/>
    <w:rsid w:val="00883878"/>
    <w:rsid w:val="00884A1E"/>
    <w:rsid w:val="00887AF9"/>
    <w:rsid w:val="00892896"/>
    <w:rsid w:val="008932FE"/>
    <w:rsid w:val="0089753B"/>
    <w:rsid w:val="008979C0"/>
    <w:rsid w:val="008A403E"/>
    <w:rsid w:val="008A6A32"/>
    <w:rsid w:val="008B2DE1"/>
    <w:rsid w:val="008B490B"/>
    <w:rsid w:val="008B4D14"/>
    <w:rsid w:val="008B5150"/>
    <w:rsid w:val="008B5BD9"/>
    <w:rsid w:val="008B7AD2"/>
    <w:rsid w:val="008C0FD4"/>
    <w:rsid w:val="008C19C5"/>
    <w:rsid w:val="008C20E3"/>
    <w:rsid w:val="008C244F"/>
    <w:rsid w:val="008C40C6"/>
    <w:rsid w:val="008C5116"/>
    <w:rsid w:val="008C5274"/>
    <w:rsid w:val="008C544F"/>
    <w:rsid w:val="008D0415"/>
    <w:rsid w:val="008D059E"/>
    <w:rsid w:val="008D24A7"/>
    <w:rsid w:val="008D37A0"/>
    <w:rsid w:val="008D3E3E"/>
    <w:rsid w:val="008D6018"/>
    <w:rsid w:val="008D7DCF"/>
    <w:rsid w:val="008E298A"/>
    <w:rsid w:val="008E598B"/>
    <w:rsid w:val="008E5DCB"/>
    <w:rsid w:val="008E7BA3"/>
    <w:rsid w:val="008E7E60"/>
    <w:rsid w:val="008E7FB9"/>
    <w:rsid w:val="008F0F53"/>
    <w:rsid w:val="008F123C"/>
    <w:rsid w:val="008F3271"/>
    <w:rsid w:val="008F345C"/>
    <w:rsid w:val="008F5028"/>
    <w:rsid w:val="008F535E"/>
    <w:rsid w:val="0090090C"/>
    <w:rsid w:val="00902174"/>
    <w:rsid w:val="0090224B"/>
    <w:rsid w:val="0090259B"/>
    <w:rsid w:val="00903A86"/>
    <w:rsid w:val="00905D84"/>
    <w:rsid w:val="00911F18"/>
    <w:rsid w:val="009120E4"/>
    <w:rsid w:val="00913061"/>
    <w:rsid w:val="00915BB0"/>
    <w:rsid w:val="009166A8"/>
    <w:rsid w:val="009176A0"/>
    <w:rsid w:val="00921D16"/>
    <w:rsid w:val="00925C87"/>
    <w:rsid w:val="00927057"/>
    <w:rsid w:val="00933CDE"/>
    <w:rsid w:val="009355C9"/>
    <w:rsid w:val="009357B0"/>
    <w:rsid w:val="0093761B"/>
    <w:rsid w:val="00943E0E"/>
    <w:rsid w:val="009459CE"/>
    <w:rsid w:val="00954C7B"/>
    <w:rsid w:val="009612E7"/>
    <w:rsid w:val="0096288B"/>
    <w:rsid w:val="00964232"/>
    <w:rsid w:val="00965751"/>
    <w:rsid w:val="009668AA"/>
    <w:rsid w:val="00966F35"/>
    <w:rsid w:val="00971A64"/>
    <w:rsid w:val="00976C45"/>
    <w:rsid w:val="009806D4"/>
    <w:rsid w:val="00985E29"/>
    <w:rsid w:val="009860D7"/>
    <w:rsid w:val="00986F02"/>
    <w:rsid w:val="00987055"/>
    <w:rsid w:val="00990A4F"/>
    <w:rsid w:val="00993E27"/>
    <w:rsid w:val="00995E5B"/>
    <w:rsid w:val="009971B1"/>
    <w:rsid w:val="00997C5F"/>
    <w:rsid w:val="009A00C1"/>
    <w:rsid w:val="009A4DBD"/>
    <w:rsid w:val="009A5A05"/>
    <w:rsid w:val="009A666C"/>
    <w:rsid w:val="009B138C"/>
    <w:rsid w:val="009B48D6"/>
    <w:rsid w:val="009C043C"/>
    <w:rsid w:val="009C0C58"/>
    <w:rsid w:val="009C17AC"/>
    <w:rsid w:val="009C3426"/>
    <w:rsid w:val="009C37DC"/>
    <w:rsid w:val="009C37F6"/>
    <w:rsid w:val="009C63EA"/>
    <w:rsid w:val="009C687B"/>
    <w:rsid w:val="009D492C"/>
    <w:rsid w:val="009D7D58"/>
    <w:rsid w:val="009E41BB"/>
    <w:rsid w:val="009F333B"/>
    <w:rsid w:val="009F4448"/>
    <w:rsid w:val="009F7BA6"/>
    <w:rsid w:val="00A004E1"/>
    <w:rsid w:val="00A020AB"/>
    <w:rsid w:val="00A021B8"/>
    <w:rsid w:val="00A03115"/>
    <w:rsid w:val="00A053F9"/>
    <w:rsid w:val="00A11C22"/>
    <w:rsid w:val="00A13399"/>
    <w:rsid w:val="00A13478"/>
    <w:rsid w:val="00A13EBC"/>
    <w:rsid w:val="00A16DA3"/>
    <w:rsid w:val="00A21AF5"/>
    <w:rsid w:val="00A21D8A"/>
    <w:rsid w:val="00A2313D"/>
    <w:rsid w:val="00A24239"/>
    <w:rsid w:val="00A245DE"/>
    <w:rsid w:val="00A24861"/>
    <w:rsid w:val="00A24D61"/>
    <w:rsid w:val="00A24E86"/>
    <w:rsid w:val="00A26EAA"/>
    <w:rsid w:val="00A276F8"/>
    <w:rsid w:val="00A27CA2"/>
    <w:rsid w:val="00A30CE4"/>
    <w:rsid w:val="00A36978"/>
    <w:rsid w:val="00A3784A"/>
    <w:rsid w:val="00A37AF6"/>
    <w:rsid w:val="00A408B8"/>
    <w:rsid w:val="00A41B19"/>
    <w:rsid w:val="00A438EF"/>
    <w:rsid w:val="00A44C50"/>
    <w:rsid w:val="00A45683"/>
    <w:rsid w:val="00A47942"/>
    <w:rsid w:val="00A518F6"/>
    <w:rsid w:val="00A52A02"/>
    <w:rsid w:val="00A5397A"/>
    <w:rsid w:val="00A54D8E"/>
    <w:rsid w:val="00A56D20"/>
    <w:rsid w:val="00A577FF"/>
    <w:rsid w:val="00A57A9A"/>
    <w:rsid w:val="00A6144A"/>
    <w:rsid w:val="00A63923"/>
    <w:rsid w:val="00A65C1B"/>
    <w:rsid w:val="00A67191"/>
    <w:rsid w:val="00A67719"/>
    <w:rsid w:val="00A67E00"/>
    <w:rsid w:val="00A71016"/>
    <w:rsid w:val="00A73A79"/>
    <w:rsid w:val="00A741CB"/>
    <w:rsid w:val="00A7594A"/>
    <w:rsid w:val="00A7673C"/>
    <w:rsid w:val="00A808A3"/>
    <w:rsid w:val="00A81942"/>
    <w:rsid w:val="00A83971"/>
    <w:rsid w:val="00A84484"/>
    <w:rsid w:val="00A875D2"/>
    <w:rsid w:val="00A9203A"/>
    <w:rsid w:val="00AA0579"/>
    <w:rsid w:val="00AA1055"/>
    <w:rsid w:val="00AA3151"/>
    <w:rsid w:val="00AA3DCC"/>
    <w:rsid w:val="00AB52AE"/>
    <w:rsid w:val="00AB63EC"/>
    <w:rsid w:val="00AC6726"/>
    <w:rsid w:val="00AC7D5B"/>
    <w:rsid w:val="00AD1499"/>
    <w:rsid w:val="00AD16B2"/>
    <w:rsid w:val="00AD3FFC"/>
    <w:rsid w:val="00AD51C0"/>
    <w:rsid w:val="00AD7299"/>
    <w:rsid w:val="00AE1194"/>
    <w:rsid w:val="00AE1725"/>
    <w:rsid w:val="00AE1AA7"/>
    <w:rsid w:val="00AE5214"/>
    <w:rsid w:val="00AE7A25"/>
    <w:rsid w:val="00AF021B"/>
    <w:rsid w:val="00AF0C7B"/>
    <w:rsid w:val="00AF1AD6"/>
    <w:rsid w:val="00AF26D8"/>
    <w:rsid w:val="00AF4895"/>
    <w:rsid w:val="00AF4E1D"/>
    <w:rsid w:val="00AF6752"/>
    <w:rsid w:val="00B010F1"/>
    <w:rsid w:val="00B01EBF"/>
    <w:rsid w:val="00B0241F"/>
    <w:rsid w:val="00B02C01"/>
    <w:rsid w:val="00B0352B"/>
    <w:rsid w:val="00B03CE2"/>
    <w:rsid w:val="00B06355"/>
    <w:rsid w:val="00B11F98"/>
    <w:rsid w:val="00B13E1F"/>
    <w:rsid w:val="00B15CD8"/>
    <w:rsid w:val="00B17918"/>
    <w:rsid w:val="00B21595"/>
    <w:rsid w:val="00B2245B"/>
    <w:rsid w:val="00B23409"/>
    <w:rsid w:val="00B25AB2"/>
    <w:rsid w:val="00B2692E"/>
    <w:rsid w:val="00B2785C"/>
    <w:rsid w:val="00B31797"/>
    <w:rsid w:val="00B33B25"/>
    <w:rsid w:val="00B36781"/>
    <w:rsid w:val="00B36E17"/>
    <w:rsid w:val="00B373A1"/>
    <w:rsid w:val="00B401FD"/>
    <w:rsid w:val="00B40435"/>
    <w:rsid w:val="00B434C7"/>
    <w:rsid w:val="00B43DD0"/>
    <w:rsid w:val="00B44F36"/>
    <w:rsid w:val="00B50367"/>
    <w:rsid w:val="00B50C7D"/>
    <w:rsid w:val="00B512AF"/>
    <w:rsid w:val="00B5187B"/>
    <w:rsid w:val="00B523BE"/>
    <w:rsid w:val="00B529A0"/>
    <w:rsid w:val="00B5584F"/>
    <w:rsid w:val="00B55AD4"/>
    <w:rsid w:val="00B5630F"/>
    <w:rsid w:val="00B5642D"/>
    <w:rsid w:val="00B57985"/>
    <w:rsid w:val="00B67CB9"/>
    <w:rsid w:val="00B714D4"/>
    <w:rsid w:val="00B71808"/>
    <w:rsid w:val="00B73256"/>
    <w:rsid w:val="00B76BDC"/>
    <w:rsid w:val="00B85F27"/>
    <w:rsid w:val="00B87173"/>
    <w:rsid w:val="00B916B6"/>
    <w:rsid w:val="00B91F75"/>
    <w:rsid w:val="00B95274"/>
    <w:rsid w:val="00B97DAD"/>
    <w:rsid w:val="00BA14B1"/>
    <w:rsid w:val="00BA1D8C"/>
    <w:rsid w:val="00BA36E9"/>
    <w:rsid w:val="00BA448F"/>
    <w:rsid w:val="00BA6B36"/>
    <w:rsid w:val="00BA7FB3"/>
    <w:rsid w:val="00BB0441"/>
    <w:rsid w:val="00BB25EA"/>
    <w:rsid w:val="00BB4C1F"/>
    <w:rsid w:val="00BB5AE4"/>
    <w:rsid w:val="00BB6C2B"/>
    <w:rsid w:val="00BB6DBF"/>
    <w:rsid w:val="00BB7D13"/>
    <w:rsid w:val="00BC1B7E"/>
    <w:rsid w:val="00BC306C"/>
    <w:rsid w:val="00BC3556"/>
    <w:rsid w:val="00BC54D6"/>
    <w:rsid w:val="00BC5F8C"/>
    <w:rsid w:val="00BC7941"/>
    <w:rsid w:val="00BD07AA"/>
    <w:rsid w:val="00BD0B2C"/>
    <w:rsid w:val="00BD483C"/>
    <w:rsid w:val="00BD6DF3"/>
    <w:rsid w:val="00BD7690"/>
    <w:rsid w:val="00BE0B32"/>
    <w:rsid w:val="00BE1C85"/>
    <w:rsid w:val="00BE4E26"/>
    <w:rsid w:val="00BE53F7"/>
    <w:rsid w:val="00BE5C03"/>
    <w:rsid w:val="00BE7135"/>
    <w:rsid w:val="00BE731F"/>
    <w:rsid w:val="00BF2D8A"/>
    <w:rsid w:val="00BF39E8"/>
    <w:rsid w:val="00BF4236"/>
    <w:rsid w:val="00BF6CA0"/>
    <w:rsid w:val="00BF7025"/>
    <w:rsid w:val="00C00080"/>
    <w:rsid w:val="00C019C0"/>
    <w:rsid w:val="00C0247A"/>
    <w:rsid w:val="00C026A2"/>
    <w:rsid w:val="00C033CE"/>
    <w:rsid w:val="00C046A9"/>
    <w:rsid w:val="00C06845"/>
    <w:rsid w:val="00C1084E"/>
    <w:rsid w:val="00C111AA"/>
    <w:rsid w:val="00C11299"/>
    <w:rsid w:val="00C15E8E"/>
    <w:rsid w:val="00C15F2F"/>
    <w:rsid w:val="00C17D15"/>
    <w:rsid w:val="00C2124D"/>
    <w:rsid w:val="00C21364"/>
    <w:rsid w:val="00C2155A"/>
    <w:rsid w:val="00C21953"/>
    <w:rsid w:val="00C2226C"/>
    <w:rsid w:val="00C22AC4"/>
    <w:rsid w:val="00C24D94"/>
    <w:rsid w:val="00C31B30"/>
    <w:rsid w:val="00C33FBF"/>
    <w:rsid w:val="00C347F9"/>
    <w:rsid w:val="00C3776E"/>
    <w:rsid w:val="00C37D4A"/>
    <w:rsid w:val="00C40282"/>
    <w:rsid w:val="00C417D7"/>
    <w:rsid w:val="00C42FDB"/>
    <w:rsid w:val="00C441D3"/>
    <w:rsid w:val="00C526C3"/>
    <w:rsid w:val="00C5483A"/>
    <w:rsid w:val="00C55227"/>
    <w:rsid w:val="00C572A9"/>
    <w:rsid w:val="00C57D99"/>
    <w:rsid w:val="00C6014E"/>
    <w:rsid w:val="00C61113"/>
    <w:rsid w:val="00C617AF"/>
    <w:rsid w:val="00C6599C"/>
    <w:rsid w:val="00C66CAF"/>
    <w:rsid w:val="00C7178D"/>
    <w:rsid w:val="00C71885"/>
    <w:rsid w:val="00C72E9E"/>
    <w:rsid w:val="00C756D1"/>
    <w:rsid w:val="00C75D3C"/>
    <w:rsid w:val="00C81883"/>
    <w:rsid w:val="00C82D29"/>
    <w:rsid w:val="00C85518"/>
    <w:rsid w:val="00C868FF"/>
    <w:rsid w:val="00C9000B"/>
    <w:rsid w:val="00C91041"/>
    <w:rsid w:val="00C925C5"/>
    <w:rsid w:val="00C92A23"/>
    <w:rsid w:val="00C97BFE"/>
    <w:rsid w:val="00CA0623"/>
    <w:rsid w:val="00CA0A1C"/>
    <w:rsid w:val="00CA2292"/>
    <w:rsid w:val="00CA465A"/>
    <w:rsid w:val="00CA5392"/>
    <w:rsid w:val="00CA6A10"/>
    <w:rsid w:val="00CA7B9B"/>
    <w:rsid w:val="00CA7F11"/>
    <w:rsid w:val="00CB0805"/>
    <w:rsid w:val="00CB2409"/>
    <w:rsid w:val="00CB33A7"/>
    <w:rsid w:val="00CB6792"/>
    <w:rsid w:val="00CB79E2"/>
    <w:rsid w:val="00CC139C"/>
    <w:rsid w:val="00CC1448"/>
    <w:rsid w:val="00CC1BB4"/>
    <w:rsid w:val="00CC3491"/>
    <w:rsid w:val="00CC3690"/>
    <w:rsid w:val="00CC6901"/>
    <w:rsid w:val="00CC76EC"/>
    <w:rsid w:val="00CC7D2F"/>
    <w:rsid w:val="00CD26EF"/>
    <w:rsid w:val="00CD2CAE"/>
    <w:rsid w:val="00CD4E03"/>
    <w:rsid w:val="00CD5B65"/>
    <w:rsid w:val="00CE087F"/>
    <w:rsid w:val="00CE660E"/>
    <w:rsid w:val="00CF0115"/>
    <w:rsid w:val="00CF181B"/>
    <w:rsid w:val="00CF1E82"/>
    <w:rsid w:val="00CF241A"/>
    <w:rsid w:val="00CF3CD2"/>
    <w:rsid w:val="00CF5468"/>
    <w:rsid w:val="00CF6A1F"/>
    <w:rsid w:val="00CF7E0D"/>
    <w:rsid w:val="00D010BB"/>
    <w:rsid w:val="00D0126F"/>
    <w:rsid w:val="00D07145"/>
    <w:rsid w:val="00D07671"/>
    <w:rsid w:val="00D10515"/>
    <w:rsid w:val="00D10BEB"/>
    <w:rsid w:val="00D129DA"/>
    <w:rsid w:val="00D179DA"/>
    <w:rsid w:val="00D20C71"/>
    <w:rsid w:val="00D2729C"/>
    <w:rsid w:val="00D27CA3"/>
    <w:rsid w:val="00D3005B"/>
    <w:rsid w:val="00D315BC"/>
    <w:rsid w:val="00D34246"/>
    <w:rsid w:val="00D36888"/>
    <w:rsid w:val="00D37685"/>
    <w:rsid w:val="00D41086"/>
    <w:rsid w:val="00D461C4"/>
    <w:rsid w:val="00D47325"/>
    <w:rsid w:val="00D51896"/>
    <w:rsid w:val="00D5324A"/>
    <w:rsid w:val="00D54AC0"/>
    <w:rsid w:val="00D57F62"/>
    <w:rsid w:val="00D600AF"/>
    <w:rsid w:val="00D603A4"/>
    <w:rsid w:val="00D64434"/>
    <w:rsid w:val="00D65EAF"/>
    <w:rsid w:val="00D66086"/>
    <w:rsid w:val="00D66331"/>
    <w:rsid w:val="00D72042"/>
    <w:rsid w:val="00D720A0"/>
    <w:rsid w:val="00D7506E"/>
    <w:rsid w:val="00D82568"/>
    <w:rsid w:val="00D82884"/>
    <w:rsid w:val="00D84032"/>
    <w:rsid w:val="00D86901"/>
    <w:rsid w:val="00D90C01"/>
    <w:rsid w:val="00D929E3"/>
    <w:rsid w:val="00D93B76"/>
    <w:rsid w:val="00D94C3B"/>
    <w:rsid w:val="00D95732"/>
    <w:rsid w:val="00DA09DF"/>
    <w:rsid w:val="00DA33A5"/>
    <w:rsid w:val="00DA7208"/>
    <w:rsid w:val="00DB028D"/>
    <w:rsid w:val="00DB1042"/>
    <w:rsid w:val="00DB22D5"/>
    <w:rsid w:val="00DB2F8C"/>
    <w:rsid w:val="00DB51EB"/>
    <w:rsid w:val="00DB5EF6"/>
    <w:rsid w:val="00DB62B7"/>
    <w:rsid w:val="00DB701A"/>
    <w:rsid w:val="00DB7BDE"/>
    <w:rsid w:val="00DC3B46"/>
    <w:rsid w:val="00DC4090"/>
    <w:rsid w:val="00DC75E3"/>
    <w:rsid w:val="00DC79E3"/>
    <w:rsid w:val="00DD27EA"/>
    <w:rsid w:val="00DD53C6"/>
    <w:rsid w:val="00DD59DE"/>
    <w:rsid w:val="00DD738C"/>
    <w:rsid w:val="00DE2279"/>
    <w:rsid w:val="00DE3193"/>
    <w:rsid w:val="00DE3DB3"/>
    <w:rsid w:val="00DE6402"/>
    <w:rsid w:val="00DF2527"/>
    <w:rsid w:val="00DF398E"/>
    <w:rsid w:val="00DF3F12"/>
    <w:rsid w:val="00DF41E9"/>
    <w:rsid w:val="00DF4AAE"/>
    <w:rsid w:val="00DF74A2"/>
    <w:rsid w:val="00E00A95"/>
    <w:rsid w:val="00E00D5D"/>
    <w:rsid w:val="00E01751"/>
    <w:rsid w:val="00E03F82"/>
    <w:rsid w:val="00E043CF"/>
    <w:rsid w:val="00E0468E"/>
    <w:rsid w:val="00E0686D"/>
    <w:rsid w:val="00E10A4C"/>
    <w:rsid w:val="00E1152E"/>
    <w:rsid w:val="00E134C9"/>
    <w:rsid w:val="00E16383"/>
    <w:rsid w:val="00E1729F"/>
    <w:rsid w:val="00E17892"/>
    <w:rsid w:val="00E17902"/>
    <w:rsid w:val="00E17BA7"/>
    <w:rsid w:val="00E219B4"/>
    <w:rsid w:val="00E27017"/>
    <w:rsid w:val="00E34ED9"/>
    <w:rsid w:val="00E3624C"/>
    <w:rsid w:val="00E4086C"/>
    <w:rsid w:val="00E418F8"/>
    <w:rsid w:val="00E479DE"/>
    <w:rsid w:val="00E50E16"/>
    <w:rsid w:val="00E51326"/>
    <w:rsid w:val="00E566E9"/>
    <w:rsid w:val="00E60DAB"/>
    <w:rsid w:val="00E615FE"/>
    <w:rsid w:val="00E67F2C"/>
    <w:rsid w:val="00E72089"/>
    <w:rsid w:val="00E7299D"/>
    <w:rsid w:val="00E73CD6"/>
    <w:rsid w:val="00E75A1D"/>
    <w:rsid w:val="00E80C08"/>
    <w:rsid w:val="00E80FF6"/>
    <w:rsid w:val="00E828EF"/>
    <w:rsid w:val="00E82E0E"/>
    <w:rsid w:val="00E851A5"/>
    <w:rsid w:val="00E857D5"/>
    <w:rsid w:val="00E859E2"/>
    <w:rsid w:val="00E867C5"/>
    <w:rsid w:val="00E86CA7"/>
    <w:rsid w:val="00E9224C"/>
    <w:rsid w:val="00E94979"/>
    <w:rsid w:val="00E96641"/>
    <w:rsid w:val="00EA0976"/>
    <w:rsid w:val="00EA0DFA"/>
    <w:rsid w:val="00EA37F4"/>
    <w:rsid w:val="00EA6E4D"/>
    <w:rsid w:val="00EB0201"/>
    <w:rsid w:val="00EB1F3B"/>
    <w:rsid w:val="00EB1F7E"/>
    <w:rsid w:val="00EB5A70"/>
    <w:rsid w:val="00EC32FE"/>
    <w:rsid w:val="00EC5B34"/>
    <w:rsid w:val="00EC63A4"/>
    <w:rsid w:val="00ED0130"/>
    <w:rsid w:val="00ED1D34"/>
    <w:rsid w:val="00ED4006"/>
    <w:rsid w:val="00ED6A35"/>
    <w:rsid w:val="00EE1485"/>
    <w:rsid w:val="00EE263C"/>
    <w:rsid w:val="00EE6E20"/>
    <w:rsid w:val="00EF09F5"/>
    <w:rsid w:val="00EF159D"/>
    <w:rsid w:val="00EF16A1"/>
    <w:rsid w:val="00F013DC"/>
    <w:rsid w:val="00F0557D"/>
    <w:rsid w:val="00F07565"/>
    <w:rsid w:val="00F1457E"/>
    <w:rsid w:val="00F14581"/>
    <w:rsid w:val="00F200D3"/>
    <w:rsid w:val="00F2177E"/>
    <w:rsid w:val="00F227FC"/>
    <w:rsid w:val="00F263B4"/>
    <w:rsid w:val="00F26571"/>
    <w:rsid w:val="00F2771F"/>
    <w:rsid w:val="00F30F0B"/>
    <w:rsid w:val="00F363CC"/>
    <w:rsid w:val="00F3760A"/>
    <w:rsid w:val="00F376F2"/>
    <w:rsid w:val="00F42B47"/>
    <w:rsid w:val="00F45365"/>
    <w:rsid w:val="00F461CE"/>
    <w:rsid w:val="00F53082"/>
    <w:rsid w:val="00F5352C"/>
    <w:rsid w:val="00F62D4B"/>
    <w:rsid w:val="00F63477"/>
    <w:rsid w:val="00F63C62"/>
    <w:rsid w:val="00F67FCC"/>
    <w:rsid w:val="00F70B82"/>
    <w:rsid w:val="00F712E5"/>
    <w:rsid w:val="00F718A3"/>
    <w:rsid w:val="00F73B45"/>
    <w:rsid w:val="00F74FA6"/>
    <w:rsid w:val="00F750FB"/>
    <w:rsid w:val="00F75D4B"/>
    <w:rsid w:val="00F75D4C"/>
    <w:rsid w:val="00F761D1"/>
    <w:rsid w:val="00F773F1"/>
    <w:rsid w:val="00F8794D"/>
    <w:rsid w:val="00F90282"/>
    <w:rsid w:val="00F9070A"/>
    <w:rsid w:val="00F916AA"/>
    <w:rsid w:val="00F92173"/>
    <w:rsid w:val="00F92428"/>
    <w:rsid w:val="00F92FF7"/>
    <w:rsid w:val="00F93CCA"/>
    <w:rsid w:val="00F9508D"/>
    <w:rsid w:val="00F96236"/>
    <w:rsid w:val="00F966B7"/>
    <w:rsid w:val="00FA041A"/>
    <w:rsid w:val="00FA0AEF"/>
    <w:rsid w:val="00FA3ED0"/>
    <w:rsid w:val="00FA5C95"/>
    <w:rsid w:val="00FB6E69"/>
    <w:rsid w:val="00FC2473"/>
    <w:rsid w:val="00FC2892"/>
    <w:rsid w:val="00FC390E"/>
    <w:rsid w:val="00FC5587"/>
    <w:rsid w:val="00FC5D78"/>
    <w:rsid w:val="00FC680E"/>
    <w:rsid w:val="00FD1083"/>
    <w:rsid w:val="00FD28FC"/>
    <w:rsid w:val="00FD2EE0"/>
    <w:rsid w:val="00FD3769"/>
    <w:rsid w:val="00FD5203"/>
    <w:rsid w:val="00FD5B97"/>
    <w:rsid w:val="00FD6D9F"/>
    <w:rsid w:val="00FD78B2"/>
    <w:rsid w:val="00FE2480"/>
    <w:rsid w:val="00FE437F"/>
    <w:rsid w:val="00FE5F79"/>
    <w:rsid w:val="00FE63BE"/>
    <w:rsid w:val="00FF1649"/>
    <w:rsid w:val="00FF2948"/>
    <w:rsid w:val="00FF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0024"/>
  <w15:docId w15:val="{FB173BB2-A130-45AE-9F87-AE29C8E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22D"/>
    <w:pPr>
      <w:autoSpaceDE w:val="0"/>
      <w:autoSpaceDN w:val="0"/>
      <w:adjustRightInd w:val="0"/>
      <w:spacing w:after="40"/>
      <w:jc w:val="both"/>
    </w:pPr>
    <w:rPr>
      <w:rFonts w:ascii="Century Gothic" w:eastAsiaTheme="minorHAnsi" w:hAnsi="Century Gothic" w:cs="MinionPro-Regular"/>
      <w:color w:val="000000"/>
      <w:lang w:val="fr-BE" w:eastAsia="en-US"/>
    </w:rPr>
  </w:style>
  <w:style w:type="paragraph" w:styleId="Titre1">
    <w:name w:val="heading 1"/>
    <w:aliases w:val="CSC Titre 1"/>
    <w:basedOn w:val="Normal"/>
    <w:next w:val="Normal"/>
    <w:link w:val="Titre1C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iPriority w:val="9"/>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link w:val="Titre1"/>
    <w:rsid w:val="008E298A"/>
    <w:rPr>
      <w:rFonts w:ascii="Century Gothic" w:eastAsia="Times New Roman" w:hAnsi="Century Gothic"/>
      <w:b/>
      <w:bCs/>
      <w:smallCaps/>
      <w:sz w:val="30"/>
      <w:szCs w:val="28"/>
      <w:lang w:val="fr-BE" w:eastAsia="en-US"/>
    </w:rPr>
  </w:style>
  <w:style w:type="character" w:customStyle="1" w:styleId="Titre2Car">
    <w:name w:val="Titre 2 Car"/>
    <w:aliases w:val="CSC Titre 2 Car"/>
    <w:link w:val="Titre2"/>
    <w:uiPriority w:val="9"/>
    <w:rsid w:val="005F508E"/>
    <w:rPr>
      <w:rFonts w:ascii="Century Gothic" w:eastAsia="Times New Roman" w:hAnsi="Century Gothic"/>
      <w:b/>
      <w:bCs/>
      <w:sz w:val="28"/>
      <w:szCs w:val="26"/>
      <w:lang w:val="fr-BE" w:eastAsia="en-US"/>
    </w:rPr>
  </w:style>
  <w:style w:type="character" w:customStyle="1" w:styleId="Titre3Car">
    <w:name w:val="Titre 3 Car"/>
    <w:aliases w:val="CSC Titre 3 Car"/>
    <w:link w:val="Titre3"/>
    <w:rsid w:val="001360DD"/>
    <w:rPr>
      <w:rFonts w:ascii="Century Gothic" w:eastAsia="Times New Roman" w:hAnsi="Century Gothic"/>
      <w:b/>
      <w:bCs/>
      <w:sz w:val="26"/>
      <w:szCs w:val="22"/>
      <w:u w:val="single"/>
      <w:lang w:val="fr-BE" w:eastAsia="en-US"/>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eastAsia="Times New Roman" w:hAnsi="Arial" w:cs="Arial"/>
      <w:lang w:val="fr-FR" w:eastAsia="fr-FR"/>
    </w:rPr>
  </w:style>
  <w:style w:type="character" w:customStyle="1" w:styleId="En-tteCar">
    <w:name w:val="En-tête Car"/>
    <w:link w:val="En-tte"/>
    <w:rsid w:val="00EC63A4"/>
    <w:rPr>
      <w:rFonts w:ascii="Arial" w:eastAsia="Times New Roman" w:hAnsi="Arial" w:cs="Arial"/>
      <w:sz w:val="20"/>
      <w:szCs w:val="20"/>
      <w:lang w:val="fr-FR" w:eastAsia="fr-FR"/>
    </w:rPr>
  </w:style>
  <w:style w:type="paragraph" w:styleId="Pieddepage">
    <w:name w:val="footer"/>
    <w:basedOn w:val="Normal"/>
    <w:link w:val="PieddepageCar"/>
    <w:rsid w:val="00EC63A4"/>
    <w:pPr>
      <w:tabs>
        <w:tab w:val="center" w:pos="4536"/>
        <w:tab w:val="right" w:pos="9072"/>
      </w:tabs>
      <w:spacing w:after="0"/>
    </w:pPr>
    <w:rPr>
      <w:rFonts w:ascii="Arial" w:eastAsia="Times New Roman" w:hAnsi="Arial" w:cs="Arial"/>
      <w:lang w:val="fr-FR" w:eastAsia="fr-FR"/>
    </w:rPr>
  </w:style>
  <w:style w:type="character" w:customStyle="1" w:styleId="PieddepageCar">
    <w:name w:val="Pied de page Car"/>
    <w:link w:val="Pieddepage"/>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val="fr-FR" w:eastAsia="fr-FR"/>
    </w:rPr>
  </w:style>
  <w:style w:type="paragraph" w:styleId="Textedebulles">
    <w:name w:val="Balloon Text"/>
    <w:basedOn w:val="Normal"/>
    <w:link w:val="TextedebullesCar"/>
    <w:rsid w:val="00EC63A4"/>
    <w:pPr>
      <w:spacing w:after="0"/>
    </w:pPr>
    <w:rPr>
      <w:rFonts w:ascii="Tahoma" w:eastAsia="Times New Roman" w:hAnsi="Tahoma" w:cs="Tahoma"/>
      <w:sz w:val="16"/>
      <w:szCs w:val="16"/>
      <w:lang w:val="fr-FR" w:eastAsia="fr-FR"/>
    </w:rPr>
  </w:style>
  <w:style w:type="character" w:customStyle="1" w:styleId="TextedebullesCar">
    <w:name w:val="Texte de bulles Car"/>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rPr>
      <w:rFonts w:ascii="Arial" w:eastAsia="Times New Roman" w:hAnsi="Arial" w:cs="Arial"/>
    </w:rPr>
  </w:style>
  <w:style w:type="paragraph" w:styleId="Paragraphedeliste">
    <w:name w:val="List Paragraph"/>
    <w:basedOn w:val="Normal"/>
    <w:link w:val="ParagraphedelisteCar"/>
    <w:qFormat/>
    <w:rsid w:val="00BD7690"/>
    <w:pPr>
      <w:numPr>
        <w:numId w:val="1"/>
      </w:numPr>
      <w:spacing w:after="120"/>
    </w:pPr>
    <w:rPr>
      <w:rFonts w:eastAsia="Times New Roman" w:cs="Arial"/>
      <w:lang w:val="fr-FR" w:eastAsia="fr-FR"/>
    </w:rPr>
  </w:style>
  <w:style w:type="paragraph" w:styleId="Commentaire">
    <w:name w:val="annotation text"/>
    <w:basedOn w:val="Normal"/>
    <w:link w:val="CommentaireCar"/>
    <w:unhideWhenUsed/>
    <w:rsid w:val="00EC63A4"/>
    <w:pPr>
      <w:spacing w:after="0"/>
    </w:pPr>
    <w:rPr>
      <w:rFonts w:ascii="Arial" w:eastAsia="Times New Roman" w:hAnsi="Arial" w:cs="Arial"/>
      <w:lang w:val="fr-FR" w:eastAsia="fr-FR"/>
    </w:rPr>
  </w:style>
  <w:style w:type="character" w:customStyle="1" w:styleId="CommentaireCar">
    <w:name w:val="Commentaire Car"/>
    <w:link w:val="Commentaire"/>
    <w:uiPriority w:val="99"/>
    <w:rsid w:val="00EC63A4"/>
    <w:rPr>
      <w:rFonts w:ascii="Arial" w:eastAsia="Times New Roman" w:hAnsi="Arial" w:cs="Arial"/>
      <w:sz w:val="20"/>
      <w:szCs w:val="20"/>
      <w:lang w:val="fr-FR" w:eastAsia="fr-FR"/>
    </w:rPr>
  </w:style>
  <w:style w:type="character" w:styleId="Marquedecommentaire">
    <w:name w:val="annotation reference"/>
    <w:unhideWhenUsed/>
    <w:qFormat/>
    <w:rsid w:val="00EC63A4"/>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eastAsia="Times New Roman" w:hAnsi="Arial" w:cs="Arial"/>
      <w:lang w:val="fr-FR" w:eastAsia="fr-FR"/>
    </w:rPr>
  </w:style>
  <w:style w:type="character" w:customStyle="1" w:styleId="NotedebasdepageCar">
    <w:name w:val="Note de bas de page Car"/>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pPr>
    <w:rPr>
      <w:rFonts w:ascii="Arial" w:eastAsia="Times New Roman" w:hAnsi="Arial"/>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1F01CC"/>
    <w:pPr>
      <w:spacing w:before="120" w:after="0"/>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lev">
    <w:name w:val="Strong"/>
    <w:qFormat/>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eastAsia="Times New Roman" w:hAnsi="Arial" w:cs="Arial"/>
      <w:i/>
      <w:iCs/>
      <w:lang w:val="fr-FR" w:eastAsia="fr-FR"/>
    </w:rPr>
  </w:style>
  <w:style w:type="character" w:customStyle="1" w:styleId="CitationCar">
    <w:name w:val="Citation Car"/>
    <w:link w:val="Citation"/>
    <w:uiPriority w:val="29"/>
    <w:rsid w:val="00EC63A4"/>
    <w:rPr>
      <w:rFonts w:ascii="Arial" w:eastAsia="Times New Roman" w:hAnsi="Arial" w:cs="Arial"/>
      <w:i/>
      <w:iCs/>
      <w:color w:val="000000"/>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pBdr>
      <w:spacing w:before="200" w:after="280"/>
      <w:ind w:left="936" w:right="936"/>
    </w:pPr>
    <w:rPr>
      <w:rFonts w:ascii="Arial" w:eastAsia="Times New Roman" w:hAnsi="Arial" w:cs="Arial"/>
      <w:b/>
      <w:bCs/>
      <w:i/>
      <w:iCs/>
      <w:color w:val="4F81BD"/>
      <w:lang w:val="fr-FR" w:eastAsia="fr-FR"/>
    </w:rPr>
  </w:style>
  <w:style w:type="character" w:customStyle="1" w:styleId="CitationintenseCar">
    <w:name w:val="Citation intense Car"/>
    <w:link w:val="Citationintense"/>
    <w:uiPriority w:val="30"/>
    <w:rsid w:val="00EC63A4"/>
    <w:rPr>
      <w:rFonts w:ascii="Arial" w:eastAsia="Times New Roman" w:hAnsi="Arial" w:cs="Arial"/>
      <w:b/>
      <w:bCs/>
      <w:i/>
      <w:iCs/>
      <w:color w:val="4F81BD"/>
      <w:sz w:val="20"/>
      <w:szCs w:val="20"/>
      <w:lang w:val="fr-FR"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style>
  <w:style w:type="character" w:customStyle="1" w:styleId="Titre4Car">
    <w:name w:val="Titre 4 Car"/>
    <w:aliases w:val="CSC Titre 4 Car"/>
    <w:link w:val="Titre4"/>
    <w:uiPriority w:val="9"/>
    <w:rsid w:val="001E6FAD"/>
    <w:rPr>
      <w:rFonts w:ascii="Century Gothic" w:eastAsia="Times New Roman" w:hAnsi="Century Gothic"/>
      <w:b/>
      <w:bCs/>
      <w:iCs/>
      <w:sz w:val="24"/>
      <w:szCs w:val="22"/>
      <w:u w:val="single"/>
      <w:lang w:val="fr-BE" w:eastAsia="en-US"/>
    </w:rPr>
  </w:style>
  <w:style w:type="paragraph" w:styleId="TM4">
    <w:name w:val="toc 4"/>
    <w:basedOn w:val="Normal"/>
    <w:next w:val="Normal"/>
    <w:autoRedefine/>
    <w:uiPriority w:val="39"/>
    <w:unhideWhenUsed/>
    <w:rsid w:val="00534677"/>
    <w:pPr>
      <w:spacing w:after="0"/>
      <w:ind w:left="660"/>
    </w:pPr>
  </w:style>
  <w:style w:type="character" w:customStyle="1" w:styleId="Titre5Car">
    <w:name w:val="Titre 5 Car"/>
    <w:aliases w:val="CSC Titre 5 Car"/>
    <w:link w:val="Titre5"/>
    <w:uiPriority w:val="9"/>
    <w:rsid w:val="005171DF"/>
    <w:rPr>
      <w:rFonts w:ascii="Century Gothic" w:eastAsia="Times New Roman" w:hAnsi="Century Gothic"/>
      <w:b/>
      <w:i/>
      <w:color w:val="2B7589"/>
      <w:sz w:val="22"/>
      <w:szCs w:val="22"/>
      <w:u w:val="single"/>
      <w:lang w:val="fr-BE" w:eastAsia="en-US"/>
    </w:rPr>
  </w:style>
  <w:style w:type="character" w:customStyle="1" w:styleId="Titre6Car">
    <w:name w:val="Titre 6 Car"/>
    <w:aliases w:val="CSC Titre 6 Car"/>
    <w:link w:val="Titre6"/>
    <w:uiPriority w:val="9"/>
    <w:semiHidden/>
    <w:rsid w:val="005D0212"/>
    <w:rPr>
      <w:rFonts w:ascii="Calibri" w:eastAsia="Times New Roman" w:hAnsi="Calibri" w:cs="Times New Roman"/>
      <w:iCs/>
      <w:sz w:val="24"/>
      <w:u w:val="single"/>
    </w:rPr>
  </w:style>
  <w:style w:type="paragraph" w:styleId="TM5">
    <w:name w:val="toc 5"/>
    <w:basedOn w:val="Normal"/>
    <w:next w:val="Normal"/>
    <w:autoRedefine/>
    <w:uiPriority w:val="39"/>
    <w:unhideWhenUsed/>
    <w:rsid w:val="005B5230"/>
    <w:pPr>
      <w:spacing w:after="0"/>
      <w:ind w:left="880"/>
    </w:pPr>
  </w:style>
  <w:style w:type="paragraph" w:styleId="TM6">
    <w:name w:val="toc 6"/>
    <w:basedOn w:val="Normal"/>
    <w:next w:val="Normal"/>
    <w:autoRedefine/>
    <w:uiPriority w:val="39"/>
    <w:unhideWhenUsed/>
    <w:rsid w:val="005B5230"/>
    <w:pPr>
      <w:spacing w:after="0"/>
      <w:ind w:left="1100"/>
    </w:pPr>
  </w:style>
  <w:style w:type="paragraph" w:styleId="TM7">
    <w:name w:val="toc 7"/>
    <w:basedOn w:val="Normal"/>
    <w:next w:val="Normal"/>
    <w:autoRedefine/>
    <w:uiPriority w:val="39"/>
    <w:unhideWhenUsed/>
    <w:rsid w:val="005B5230"/>
    <w:pPr>
      <w:spacing w:after="0"/>
      <w:ind w:left="1320"/>
    </w:pPr>
  </w:style>
  <w:style w:type="paragraph" w:styleId="TM8">
    <w:name w:val="toc 8"/>
    <w:basedOn w:val="Normal"/>
    <w:next w:val="Normal"/>
    <w:autoRedefine/>
    <w:uiPriority w:val="39"/>
    <w:unhideWhenUsed/>
    <w:rsid w:val="005B5230"/>
    <w:pPr>
      <w:spacing w:after="0"/>
      <w:ind w:left="1540"/>
    </w:pPr>
  </w:style>
  <w:style w:type="paragraph" w:styleId="TM9">
    <w:name w:val="toc 9"/>
    <w:basedOn w:val="Normal"/>
    <w:next w:val="Normal"/>
    <w:autoRedefine/>
    <w:uiPriority w:val="39"/>
    <w:unhideWhenUsed/>
    <w:rsid w:val="005B5230"/>
    <w:pPr>
      <w:spacing w:after="0"/>
      <w:ind w:left="1760"/>
    </w:p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eastAsia="Calibri" w:hAnsi="Calibri" w:cs="Times New Roman"/>
      <w:b/>
      <w:bCs/>
      <w:lang w:val="fr-BE" w:eastAsia="en-US"/>
    </w:rPr>
  </w:style>
  <w:style w:type="character" w:customStyle="1" w:styleId="ObjetducommentaireCar">
    <w:name w:val="Objet du commentaire Car"/>
    <w:link w:val="Objetducommentaire"/>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customStyle="1" w:styleId="SansinterligneCar">
    <w:name w:val="Sans interligne Car"/>
    <w:aliases w:val="CSC titre 2 Car"/>
    <w:basedOn w:val="Policepardfaut"/>
    <w:link w:val="Sansinterligne"/>
    <w:uiPriority w:val="1"/>
    <w:rsid w:val="00191F17"/>
    <w:rPr>
      <w:rFonts w:eastAsia="Times New Roman" w:cs="Arial"/>
      <w:b/>
      <w:sz w:val="28"/>
    </w:rPr>
  </w:style>
  <w:style w:type="character" w:customStyle="1" w:styleId="ParagraphedelisteCar">
    <w:name w:val="Paragraphe de liste Car"/>
    <w:link w:val="Paragraphedeliste"/>
    <w:rsid w:val="00791CC2"/>
    <w:rPr>
      <w:rFonts w:ascii="Century Gothic" w:eastAsia="Times New Roman" w:hAnsi="Century Gothic" w:cs="Arial"/>
      <w:color w:val="000000"/>
    </w:rPr>
  </w:style>
  <w:style w:type="character" w:customStyle="1" w:styleId="WW8Num2z0">
    <w:name w:val="WW8Num2z0"/>
    <w:rsid w:val="00791CC2"/>
    <w:rPr>
      <w:rFonts w:ascii="Times New Roman" w:hAnsi="Times New Roman"/>
    </w:rPr>
  </w:style>
  <w:style w:type="paragraph" w:customStyle="1" w:styleId="Retraitcorpsdetexte31">
    <w:name w:val="Retrait corps de texte 31"/>
    <w:basedOn w:val="Normal"/>
    <w:rsid w:val="00791CC2"/>
    <w:pPr>
      <w:suppressAutoHyphens/>
      <w:spacing w:after="120"/>
      <w:ind w:firstLine="708"/>
    </w:pPr>
    <w:rPr>
      <w:rFonts w:ascii="Arial" w:eastAsia="Times New Roman" w:hAnsi="Arial" w:cs="Arial"/>
      <w:szCs w:val="24"/>
      <w:lang w:eastAsia="ar-SA"/>
    </w:rPr>
  </w:style>
  <w:style w:type="character" w:styleId="MachinecrireHTML">
    <w:name w:val="HTML Typewriter"/>
    <w:uiPriority w:val="99"/>
    <w:semiHidden/>
    <w:unhideWhenUsed/>
    <w:rsid w:val="00791CC2"/>
    <w:rPr>
      <w:rFonts w:ascii="Courier New" w:eastAsia="Calibri" w:hAnsi="Courier New" w:cs="Courier New" w:hint="default"/>
      <w:sz w:val="20"/>
      <w:szCs w:val="20"/>
    </w:rPr>
  </w:style>
  <w:style w:type="paragraph" w:styleId="Sous-titre">
    <w:name w:val="Subtitle"/>
    <w:basedOn w:val="Normal"/>
    <w:next w:val="Normal"/>
    <w:link w:val="Sous-titreCar"/>
    <w:uiPriority w:val="11"/>
    <w:qFormat/>
    <w:rsid w:val="00791CC2"/>
    <w:pPr>
      <w:suppressAutoHyphens/>
      <w:spacing w:before="120" w:after="60"/>
      <w:outlineLvl w:val="1"/>
    </w:pPr>
    <w:rPr>
      <w:rFonts w:ascii="Calibri" w:eastAsia="Times New Roman" w:hAnsi="Calibri"/>
      <w:szCs w:val="24"/>
      <w:u w:val="single"/>
      <w:lang w:eastAsia="ar-SA"/>
    </w:rPr>
  </w:style>
  <w:style w:type="character" w:customStyle="1" w:styleId="Sous-titreCar">
    <w:name w:val="Sous-titre Car"/>
    <w:basedOn w:val="Policepardfaut"/>
    <w:link w:val="Sous-titre"/>
    <w:uiPriority w:val="11"/>
    <w:rsid w:val="00791CC2"/>
    <w:rPr>
      <w:rFonts w:eastAsia="Times New Roman"/>
      <w:szCs w:val="24"/>
      <w:u w:val="single"/>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0838446">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43942646">
      <w:bodyDiv w:val="1"/>
      <w:marLeft w:val="0"/>
      <w:marRight w:val="0"/>
      <w:marTop w:val="0"/>
      <w:marBottom w:val="0"/>
      <w:divBdr>
        <w:top w:val="none" w:sz="0" w:space="0" w:color="auto"/>
        <w:left w:val="none" w:sz="0" w:space="0" w:color="auto"/>
        <w:bottom w:val="none" w:sz="0" w:space="0" w:color="auto"/>
        <w:right w:val="none" w:sz="0" w:space="0" w:color="auto"/>
      </w:divBdr>
    </w:div>
    <w:div w:id="371928663">
      <w:bodyDiv w:val="1"/>
      <w:marLeft w:val="0"/>
      <w:marRight w:val="0"/>
      <w:marTop w:val="0"/>
      <w:marBottom w:val="0"/>
      <w:divBdr>
        <w:top w:val="none" w:sz="0" w:space="0" w:color="auto"/>
        <w:left w:val="none" w:sz="0" w:space="0" w:color="auto"/>
        <w:bottom w:val="none" w:sz="0" w:space="0" w:color="auto"/>
        <w:right w:val="none" w:sz="0" w:space="0" w:color="auto"/>
      </w:divBdr>
    </w:div>
    <w:div w:id="435713566">
      <w:bodyDiv w:val="1"/>
      <w:marLeft w:val="0"/>
      <w:marRight w:val="0"/>
      <w:marTop w:val="0"/>
      <w:marBottom w:val="0"/>
      <w:divBdr>
        <w:top w:val="none" w:sz="0" w:space="0" w:color="auto"/>
        <w:left w:val="none" w:sz="0" w:space="0" w:color="auto"/>
        <w:bottom w:val="none" w:sz="0" w:space="0" w:color="auto"/>
        <w:right w:val="none" w:sz="0" w:space="0" w:color="auto"/>
      </w:divBdr>
    </w:div>
    <w:div w:id="525025803">
      <w:bodyDiv w:val="1"/>
      <w:marLeft w:val="0"/>
      <w:marRight w:val="0"/>
      <w:marTop w:val="0"/>
      <w:marBottom w:val="0"/>
      <w:divBdr>
        <w:top w:val="none" w:sz="0" w:space="0" w:color="auto"/>
        <w:left w:val="none" w:sz="0" w:space="0" w:color="auto"/>
        <w:bottom w:val="none" w:sz="0" w:space="0" w:color="auto"/>
        <w:right w:val="none" w:sz="0" w:space="0" w:color="auto"/>
      </w:divBdr>
    </w:div>
    <w:div w:id="525756037">
      <w:bodyDiv w:val="1"/>
      <w:marLeft w:val="0"/>
      <w:marRight w:val="0"/>
      <w:marTop w:val="0"/>
      <w:marBottom w:val="0"/>
      <w:divBdr>
        <w:top w:val="none" w:sz="0" w:space="0" w:color="auto"/>
        <w:left w:val="none" w:sz="0" w:space="0" w:color="auto"/>
        <w:bottom w:val="none" w:sz="0" w:space="0" w:color="auto"/>
        <w:right w:val="none" w:sz="0" w:space="0" w:color="auto"/>
      </w:divBdr>
    </w:div>
    <w:div w:id="651450778">
      <w:bodyDiv w:val="1"/>
      <w:marLeft w:val="0"/>
      <w:marRight w:val="0"/>
      <w:marTop w:val="0"/>
      <w:marBottom w:val="0"/>
      <w:divBdr>
        <w:top w:val="none" w:sz="0" w:space="0" w:color="auto"/>
        <w:left w:val="none" w:sz="0" w:space="0" w:color="auto"/>
        <w:bottom w:val="none" w:sz="0" w:space="0" w:color="auto"/>
        <w:right w:val="none" w:sz="0" w:space="0" w:color="auto"/>
      </w:divBdr>
    </w:div>
    <w:div w:id="698824270">
      <w:bodyDiv w:val="1"/>
      <w:marLeft w:val="0"/>
      <w:marRight w:val="0"/>
      <w:marTop w:val="0"/>
      <w:marBottom w:val="0"/>
      <w:divBdr>
        <w:top w:val="none" w:sz="0" w:space="0" w:color="auto"/>
        <w:left w:val="none" w:sz="0" w:space="0" w:color="auto"/>
        <w:bottom w:val="none" w:sz="0" w:space="0" w:color="auto"/>
        <w:right w:val="none" w:sz="0" w:space="0" w:color="auto"/>
      </w:divBdr>
      <w:divsChild>
        <w:div w:id="1383555854">
          <w:marLeft w:val="0"/>
          <w:marRight w:val="0"/>
          <w:marTop w:val="0"/>
          <w:marBottom w:val="0"/>
          <w:divBdr>
            <w:top w:val="none" w:sz="0" w:space="0" w:color="auto"/>
            <w:left w:val="none" w:sz="0" w:space="0" w:color="auto"/>
            <w:bottom w:val="none" w:sz="0" w:space="0" w:color="auto"/>
            <w:right w:val="none" w:sz="0" w:space="0" w:color="auto"/>
          </w:divBdr>
          <w:divsChild>
            <w:div w:id="1319726924">
              <w:marLeft w:val="0"/>
              <w:marRight w:val="0"/>
              <w:marTop w:val="0"/>
              <w:marBottom w:val="0"/>
              <w:divBdr>
                <w:top w:val="none" w:sz="0" w:space="0" w:color="auto"/>
                <w:left w:val="none" w:sz="0" w:space="0" w:color="auto"/>
                <w:bottom w:val="none" w:sz="0" w:space="0" w:color="auto"/>
                <w:right w:val="none" w:sz="0" w:space="0" w:color="auto"/>
              </w:divBdr>
            </w:div>
            <w:div w:id="1376734419">
              <w:marLeft w:val="0"/>
              <w:marRight w:val="0"/>
              <w:marTop w:val="0"/>
              <w:marBottom w:val="0"/>
              <w:divBdr>
                <w:top w:val="none" w:sz="0" w:space="0" w:color="auto"/>
                <w:left w:val="none" w:sz="0" w:space="0" w:color="auto"/>
                <w:bottom w:val="none" w:sz="0" w:space="0" w:color="auto"/>
                <w:right w:val="none" w:sz="0" w:space="0" w:color="auto"/>
              </w:divBdr>
            </w:div>
            <w:div w:id="17579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126">
      <w:bodyDiv w:val="1"/>
      <w:marLeft w:val="0"/>
      <w:marRight w:val="0"/>
      <w:marTop w:val="0"/>
      <w:marBottom w:val="0"/>
      <w:divBdr>
        <w:top w:val="none" w:sz="0" w:space="0" w:color="auto"/>
        <w:left w:val="none" w:sz="0" w:space="0" w:color="auto"/>
        <w:bottom w:val="none" w:sz="0" w:space="0" w:color="auto"/>
        <w:right w:val="none" w:sz="0" w:space="0" w:color="auto"/>
      </w:divBdr>
    </w:div>
    <w:div w:id="732431603">
      <w:bodyDiv w:val="1"/>
      <w:marLeft w:val="0"/>
      <w:marRight w:val="0"/>
      <w:marTop w:val="0"/>
      <w:marBottom w:val="0"/>
      <w:divBdr>
        <w:top w:val="none" w:sz="0" w:space="0" w:color="auto"/>
        <w:left w:val="none" w:sz="0" w:space="0" w:color="auto"/>
        <w:bottom w:val="none" w:sz="0" w:space="0" w:color="auto"/>
        <w:right w:val="none" w:sz="0" w:space="0" w:color="auto"/>
      </w:divBdr>
    </w:div>
    <w:div w:id="733551729">
      <w:bodyDiv w:val="1"/>
      <w:marLeft w:val="0"/>
      <w:marRight w:val="0"/>
      <w:marTop w:val="0"/>
      <w:marBottom w:val="0"/>
      <w:divBdr>
        <w:top w:val="none" w:sz="0" w:space="0" w:color="auto"/>
        <w:left w:val="none" w:sz="0" w:space="0" w:color="auto"/>
        <w:bottom w:val="none" w:sz="0" w:space="0" w:color="auto"/>
        <w:right w:val="none" w:sz="0" w:space="0" w:color="auto"/>
      </w:divBdr>
    </w:div>
    <w:div w:id="784928833">
      <w:bodyDiv w:val="1"/>
      <w:marLeft w:val="0"/>
      <w:marRight w:val="0"/>
      <w:marTop w:val="0"/>
      <w:marBottom w:val="0"/>
      <w:divBdr>
        <w:top w:val="none" w:sz="0" w:space="0" w:color="auto"/>
        <w:left w:val="none" w:sz="0" w:space="0" w:color="auto"/>
        <w:bottom w:val="none" w:sz="0" w:space="0" w:color="auto"/>
        <w:right w:val="none" w:sz="0" w:space="0" w:color="auto"/>
      </w:divBdr>
    </w:div>
    <w:div w:id="926579589">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92896545">
      <w:bodyDiv w:val="1"/>
      <w:marLeft w:val="0"/>
      <w:marRight w:val="0"/>
      <w:marTop w:val="0"/>
      <w:marBottom w:val="0"/>
      <w:divBdr>
        <w:top w:val="none" w:sz="0" w:space="0" w:color="auto"/>
        <w:left w:val="none" w:sz="0" w:space="0" w:color="auto"/>
        <w:bottom w:val="none" w:sz="0" w:space="0" w:color="auto"/>
        <w:right w:val="none" w:sz="0" w:space="0" w:color="auto"/>
      </w:divBdr>
    </w:div>
    <w:div w:id="1163929361">
      <w:bodyDiv w:val="1"/>
      <w:marLeft w:val="0"/>
      <w:marRight w:val="0"/>
      <w:marTop w:val="0"/>
      <w:marBottom w:val="0"/>
      <w:divBdr>
        <w:top w:val="none" w:sz="0" w:space="0" w:color="auto"/>
        <w:left w:val="none" w:sz="0" w:space="0" w:color="auto"/>
        <w:bottom w:val="none" w:sz="0" w:space="0" w:color="auto"/>
        <w:right w:val="none" w:sz="0" w:space="0" w:color="auto"/>
      </w:divBdr>
    </w:div>
    <w:div w:id="1196037269">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231231525">
      <w:bodyDiv w:val="1"/>
      <w:marLeft w:val="0"/>
      <w:marRight w:val="0"/>
      <w:marTop w:val="0"/>
      <w:marBottom w:val="0"/>
      <w:divBdr>
        <w:top w:val="none" w:sz="0" w:space="0" w:color="auto"/>
        <w:left w:val="none" w:sz="0" w:space="0" w:color="auto"/>
        <w:bottom w:val="none" w:sz="0" w:space="0" w:color="auto"/>
        <w:right w:val="none" w:sz="0" w:space="0" w:color="auto"/>
      </w:divBdr>
    </w:div>
    <w:div w:id="1261184026">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379234924">
      <w:bodyDiv w:val="1"/>
      <w:marLeft w:val="0"/>
      <w:marRight w:val="0"/>
      <w:marTop w:val="0"/>
      <w:marBottom w:val="0"/>
      <w:divBdr>
        <w:top w:val="none" w:sz="0" w:space="0" w:color="auto"/>
        <w:left w:val="none" w:sz="0" w:space="0" w:color="auto"/>
        <w:bottom w:val="none" w:sz="0" w:space="0" w:color="auto"/>
        <w:right w:val="none" w:sz="0" w:space="0" w:color="auto"/>
      </w:divBdr>
    </w:div>
    <w:div w:id="1685010314">
      <w:bodyDiv w:val="1"/>
      <w:marLeft w:val="0"/>
      <w:marRight w:val="0"/>
      <w:marTop w:val="0"/>
      <w:marBottom w:val="0"/>
      <w:divBdr>
        <w:top w:val="none" w:sz="0" w:space="0" w:color="auto"/>
        <w:left w:val="none" w:sz="0" w:space="0" w:color="auto"/>
        <w:bottom w:val="none" w:sz="0" w:space="0" w:color="auto"/>
        <w:right w:val="none" w:sz="0" w:space="0" w:color="auto"/>
      </w:divBdr>
    </w:div>
    <w:div w:id="1694763744">
      <w:bodyDiv w:val="1"/>
      <w:marLeft w:val="0"/>
      <w:marRight w:val="0"/>
      <w:marTop w:val="0"/>
      <w:marBottom w:val="0"/>
      <w:divBdr>
        <w:top w:val="none" w:sz="0" w:space="0" w:color="auto"/>
        <w:left w:val="none" w:sz="0" w:space="0" w:color="auto"/>
        <w:bottom w:val="none" w:sz="0" w:space="0" w:color="auto"/>
        <w:right w:val="none" w:sz="0" w:space="0" w:color="auto"/>
      </w:divBdr>
    </w:div>
    <w:div w:id="1716394272">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779788696">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202424046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36419365">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36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A2ED4AE049E94FD08A5FB2EAFEAAF7C5"/>
        <w:category>
          <w:name w:val="Général"/>
          <w:gallery w:val="placeholder"/>
        </w:category>
        <w:types>
          <w:type w:val="bbPlcHdr"/>
        </w:types>
        <w:behaviors>
          <w:behavior w:val="content"/>
        </w:behaviors>
        <w:guid w:val="{90558504-B067-431E-A8B8-F7C9576E6E6C}"/>
      </w:docPartPr>
      <w:docPartBody>
        <w:p w:rsidR="00177BD6" w:rsidRDefault="00DE7772" w:rsidP="00DE7772">
          <w:pPr>
            <w:pStyle w:val="A2ED4AE049E94FD08A5FB2EAFEAAF7C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C5DA8"/>
    <w:rsid w:val="000D1BEF"/>
    <w:rsid w:val="000D47AE"/>
    <w:rsid w:val="0015670A"/>
    <w:rsid w:val="00156E67"/>
    <w:rsid w:val="00177BD6"/>
    <w:rsid w:val="00181065"/>
    <w:rsid w:val="001B10EC"/>
    <w:rsid w:val="001E7380"/>
    <w:rsid w:val="00202041"/>
    <w:rsid w:val="0021474E"/>
    <w:rsid w:val="00254474"/>
    <w:rsid w:val="002A63E4"/>
    <w:rsid w:val="002A7599"/>
    <w:rsid w:val="002C27C4"/>
    <w:rsid w:val="002D1FDA"/>
    <w:rsid w:val="002E68D2"/>
    <w:rsid w:val="002E6F59"/>
    <w:rsid w:val="002F239B"/>
    <w:rsid w:val="00354297"/>
    <w:rsid w:val="003855E4"/>
    <w:rsid w:val="003B56AD"/>
    <w:rsid w:val="003B7650"/>
    <w:rsid w:val="00467DA3"/>
    <w:rsid w:val="004879DB"/>
    <w:rsid w:val="00496ACC"/>
    <w:rsid w:val="00502F73"/>
    <w:rsid w:val="0051262F"/>
    <w:rsid w:val="00542DFD"/>
    <w:rsid w:val="005833FC"/>
    <w:rsid w:val="005A1261"/>
    <w:rsid w:val="005B1AF8"/>
    <w:rsid w:val="005C139F"/>
    <w:rsid w:val="005F505D"/>
    <w:rsid w:val="006261C1"/>
    <w:rsid w:val="00674E22"/>
    <w:rsid w:val="00686DDA"/>
    <w:rsid w:val="006F3EC2"/>
    <w:rsid w:val="00776B6F"/>
    <w:rsid w:val="00777524"/>
    <w:rsid w:val="007D06EB"/>
    <w:rsid w:val="007D7FC7"/>
    <w:rsid w:val="00882B27"/>
    <w:rsid w:val="008907B5"/>
    <w:rsid w:val="008E0182"/>
    <w:rsid w:val="008F5AE3"/>
    <w:rsid w:val="00931389"/>
    <w:rsid w:val="009A5B1F"/>
    <w:rsid w:val="009C509E"/>
    <w:rsid w:val="00A41609"/>
    <w:rsid w:val="00A60B0C"/>
    <w:rsid w:val="00A94FC0"/>
    <w:rsid w:val="00AA2C69"/>
    <w:rsid w:val="00AA6365"/>
    <w:rsid w:val="00AA6D40"/>
    <w:rsid w:val="00B0274B"/>
    <w:rsid w:val="00B27DFD"/>
    <w:rsid w:val="00B43947"/>
    <w:rsid w:val="00B5038D"/>
    <w:rsid w:val="00B54903"/>
    <w:rsid w:val="00B61E17"/>
    <w:rsid w:val="00BD37F4"/>
    <w:rsid w:val="00BE0C4F"/>
    <w:rsid w:val="00BE7AD7"/>
    <w:rsid w:val="00C13A5B"/>
    <w:rsid w:val="00C154BF"/>
    <w:rsid w:val="00C77C51"/>
    <w:rsid w:val="00CB5769"/>
    <w:rsid w:val="00D4709C"/>
    <w:rsid w:val="00D85637"/>
    <w:rsid w:val="00DB6180"/>
    <w:rsid w:val="00DE7772"/>
    <w:rsid w:val="00DF50C9"/>
    <w:rsid w:val="00E45075"/>
    <w:rsid w:val="00E67F9E"/>
    <w:rsid w:val="00E87ACC"/>
    <w:rsid w:val="00EC6FBF"/>
    <w:rsid w:val="00EF579E"/>
    <w:rsid w:val="00F0170B"/>
    <w:rsid w:val="00F52E25"/>
    <w:rsid w:val="00FB2FB2"/>
    <w:rsid w:val="00FB656D"/>
    <w:rsid w:val="00FD1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772"/>
    <w:rPr>
      <w:color w:val="808080"/>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A2ED4AE049E94FD08A5FB2EAFEAAF7C5">
    <w:name w:val="A2ED4AE049E94FD08A5FB2EAFEAAF7C5"/>
    <w:rsid w:val="00DE7772"/>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EE2B0-51D3-4688-B8F2-2EE536D3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11859</Words>
  <Characters>65227</Characters>
  <Application>Microsoft Office Word</Application>
  <DocSecurity>0</DocSecurity>
  <Lines>543</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 du projet]</dc:subject>
  <dc:creator>Victoria Duray</dc:creator>
  <cp:keywords/>
  <dc:description/>
  <cp:lastModifiedBy>Sébastien MORINEAU</cp:lastModifiedBy>
  <cp:revision>8</cp:revision>
  <cp:lastPrinted>2019-02-13T13:03:00Z</cp:lastPrinted>
  <dcterms:created xsi:type="dcterms:W3CDTF">2021-08-03T10:09:00Z</dcterms:created>
  <dcterms:modified xsi:type="dcterms:W3CDTF">2021-08-03T13:12:00Z</dcterms:modified>
</cp:coreProperties>
</file>